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8326E" w14:textId="71473ECF" w:rsidR="001205A5" w:rsidRPr="005D7A56" w:rsidRDefault="00BF5921" w:rsidP="0019667A">
      <w:pPr>
        <w:spacing w:after="0" w:line="240" w:lineRule="auto"/>
        <w:jc w:val="center"/>
        <w:rPr>
          <w:b/>
          <w:bCs/>
          <w:lang w:val="en-US"/>
        </w:rPr>
      </w:pPr>
      <w:bookmarkStart w:id="0" w:name="_GoBack"/>
      <w:bookmarkEnd w:id="0"/>
      <w:r w:rsidRPr="005D7A56">
        <w:rPr>
          <w:b/>
          <w:bCs/>
          <w:lang w:val="en-US"/>
        </w:rPr>
        <w:t>Phụ lục III</w:t>
      </w:r>
    </w:p>
    <w:p w14:paraId="2794AA86" w14:textId="7CF7A1E1" w:rsidR="00D35EC7" w:rsidRPr="005D7A56" w:rsidDel="00017E54" w:rsidRDefault="00FB245D" w:rsidP="0019667A">
      <w:pPr>
        <w:spacing w:after="0" w:line="240" w:lineRule="auto"/>
        <w:jc w:val="center"/>
        <w:rPr>
          <w:del w:id="1" w:author="DELL" w:date="2023-09-11T14:33:00Z"/>
          <w:b/>
          <w:bCs/>
          <w:lang w:val="en-US"/>
        </w:rPr>
      </w:pPr>
      <w:r w:rsidRPr="005D7A56">
        <w:rPr>
          <w:b/>
          <w:bCs/>
          <w:lang w:val="en-US"/>
        </w:rPr>
        <w:t xml:space="preserve">SỬA ĐỔI </w:t>
      </w:r>
      <w:del w:id="2" w:author="DELL" w:date="2023-09-11T14:31:00Z">
        <w:r w:rsidR="009928F9" w:rsidRPr="005D7A56" w:rsidDel="003F1093">
          <w:rPr>
            <w:b/>
            <w:bCs/>
            <w:lang w:val="en-US"/>
          </w:rPr>
          <w:delText>MỘT SỐ</w:delText>
        </w:r>
      </w:del>
      <w:ins w:id="3" w:author="DELL" w:date="2023-09-11T14:31:00Z">
        <w:r w:rsidR="003F1093">
          <w:rPr>
            <w:b/>
            <w:bCs/>
            <w:lang w:val="en-US"/>
          </w:rPr>
          <w:t>CÁC</w:t>
        </w:r>
      </w:ins>
      <w:r w:rsidR="009928F9" w:rsidRPr="005D7A56">
        <w:rPr>
          <w:b/>
          <w:bCs/>
          <w:lang w:val="en-US"/>
        </w:rPr>
        <w:t xml:space="preserve"> MẪU </w:t>
      </w:r>
      <w:del w:id="4" w:author="DELL" w:date="2023-09-11T14:32:00Z">
        <w:r w:rsidR="009928F9" w:rsidRPr="005D7A56" w:rsidDel="003F1093">
          <w:rPr>
            <w:b/>
            <w:bCs/>
            <w:lang w:val="en-US"/>
          </w:rPr>
          <w:delText>HỒ SƠ</w:delText>
        </w:r>
      </w:del>
      <w:ins w:id="5" w:author="DELL" w:date="2023-09-11T14:32:00Z">
        <w:r w:rsidR="003F1093">
          <w:rPr>
            <w:b/>
            <w:bCs/>
            <w:lang w:val="en-US"/>
          </w:rPr>
          <w:t>SỐ 03, 09, 10, 24, 25</w:t>
        </w:r>
      </w:ins>
      <w:r w:rsidR="003C2D9B" w:rsidRPr="005D7A56">
        <w:rPr>
          <w:b/>
          <w:bCs/>
          <w:lang w:val="en-US"/>
        </w:rPr>
        <w:t xml:space="preserve"> </w:t>
      </w:r>
      <w:del w:id="6" w:author="DELL" w:date="2023-09-11T14:32:00Z">
        <w:r w:rsidR="003C2D9B" w:rsidRPr="005D7A56" w:rsidDel="003F1093">
          <w:rPr>
            <w:b/>
            <w:bCs/>
            <w:lang w:val="en-US"/>
          </w:rPr>
          <w:delText>TẠI</w:delText>
        </w:r>
      </w:del>
      <w:ins w:id="7" w:author="DELL" w:date="2023-09-11T14:32:00Z">
        <w:r w:rsidR="003F1093">
          <w:rPr>
            <w:b/>
            <w:bCs/>
            <w:lang w:val="en-US"/>
          </w:rPr>
          <w:t>CỦA</w:t>
        </w:r>
      </w:ins>
      <w:ins w:id="8" w:author="DELL" w:date="2023-09-11T14:33:00Z">
        <w:r w:rsidR="00017E54">
          <w:rPr>
            <w:b/>
            <w:bCs/>
            <w:lang w:val="en-US"/>
          </w:rPr>
          <w:t xml:space="preserve"> </w:t>
        </w:r>
      </w:ins>
    </w:p>
    <w:p w14:paraId="227DF081" w14:textId="77777777" w:rsidR="00017E54" w:rsidRDefault="00D35EC7" w:rsidP="0019667A">
      <w:pPr>
        <w:spacing w:after="0" w:line="240" w:lineRule="auto"/>
        <w:jc w:val="center"/>
        <w:rPr>
          <w:ins w:id="9" w:author="DELL" w:date="2023-09-11T14:34:00Z"/>
          <w:b/>
          <w:bCs/>
          <w:lang w:val="en-US"/>
        </w:rPr>
      </w:pPr>
      <w:r w:rsidRPr="005D7A56">
        <w:rPr>
          <w:b/>
          <w:bCs/>
          <w:lang w:val="en-US"/>
        </w:rPr>
        <w:t>“Phụ lục I</w:t>
      </w:r>
      <w:r w:rsidR="00FB245D" w:rsidRPr="005D7A56">
        <w:rPr>
          <w:b/>
          <w:bCs/>
          <w:lang w:val="en-US"/>
        </w:rPr>
        <w:t xml:space="preserve"> CÁC MẪU </w:t>
      </w:r>
    </w:p>
    <w:p w14:paraId="0B87BDEE" w14:textId="55F792FC" w:rsidR="0019667A" w:rsidRPr="007F5667" w:rsidDel="00017E54" w:rsidRDefault="00D35EC7" w:rsidP="0019667A">
      <w:pPr>
        <w:spacing w:after="0" w:line="240" w:lineRule="auto"/>
        <w:jc w:val="center"/>
        <w:rPr>
          <w:del w:id="10" w:author="DELL" w:date="2023-09-11T14:34:00Z"/>
          <w:i/>
          <w:iCs/>
          <w:lang w:val="en-US"/>
          <w:rPrChange w:id="11" w:author="DELL" w:date="2023-09-11T14:34:00Z">
            <w:rPr>
              <w:del w:id="12" w:author="DELL" w:date="2023-09-11T14:34:00Z"/>
              <w:b/>
              <w:bCs/>
              <w:i/>
              <w:iCs/>
              <w:lang w:val="en-US"/>
            </w:rPr>
          </w:rPrChange>
        </w:rPr>
      </w:pPr>
      <w:r w:rsidRPr="005D7A56">
        <w:rPr>
          <w:b/>
          <w:bCs/>
          <w:lang w:val="en-US"/>
        </w:rPr>
        <w:t>HỒ SƠ XÉT, CÔNG NHẬN</w:t>
      </w:r>
      <w:r w:rsidR="0019667A" w:rsidRPr="005D7A56">
        <w:rPr>
          <w:b/>
          <w:bCs/>
          <w:lang w:val="en-US"/>
        </w:rPr>
        <w:t xml:space="preserve"> </w:t>
      </w:r>
      <w:r w:rsidR="0019667A" w:rsidRPr="007F5667">
        <w:rPr>
          <w:i/>
          <w:iCs/>
          <w:lang w:val="en-US"/>
          <w:rPrChange w:id="13" w:author="DELL" w:date="2023-09-11T14:34:00Z">
            <w:rPr>
              <w:b/>
              <w:bCs/>
              <w:i/>
              <w:iCs/>
              <w:lang w:val="en-US"/>
            </w:rPr>
          </w:rPrChange>
        </w:rPr>
        <w:t xml:space="preserve">(Kèm theo Quy định </w:t>
      </w:r>
    </w:p>
    <w:p w14:paraId="70C3F5D2" w14:textId="3A5B64E7" w:rsidR="0019667A" w:rsidRPr="007F5667" w:rsidDel="00017E54" w:rsidRDefault="0019667A">
      <w:pPr>
        <w:spacing w:after="120" w:line="240" w:lineRule="auto"/>
        <w:jc w:val="center"/>
        <w:rPr>
          <w:del w:id="14" w:author="DELL" w:date="2023-09-11T14:34:00Z"/>
          <w:i/>
          <w:iCs/>
          <w:lang w:val="en-US"/>
          <w:rPrChange w:id="15" w:author="DELL" w:date="2023-09-11T14:34:00Z">
            <w:rPr>
              <w:del w:id="16" w:author="DELL" w:date="2023-09-11T14:34:00Z"/>
              <w:b/>
              <w:bCs/>
              <w:i/>
              <w:iCs/>
              <w:lang w:val="en-US"/>
            </w:rPr>
          </w:rPrChange>
        </w:rPr>
        <w:pPrChange w:id="17" w:author="DELL" w:date="2023-09-11T14:34:00Z">
          <w:pPr>
            <w:spacing w:after="0" w:line="240" w:lineRule="auto"/>
            <w:jc w:val="center"/>
          </w:pPr>
        </w:pPrChange>
      </w:pPr>
      <w:r w:rsidRPr="007F5667">
        <w:rPr>
          <w:i/>
          <w:iCs/>
          <w:lang w:val="en-US"/>
          <w:rPrChange w:id="18" w:author="DELL" w:date="2023-09-11T14:34:00Z">
            <w:rPr>
              <w:b/>
              <w:bCs/>
              <w:i/>
              <w:iCs/>
              <w:lang w:val="en-US"/>
            </w:rPr>
          </w:rPrChange>
        </w:rPr>
        <w:t xml:space="preserve">tại Quyết định số 18/2022/QĐ-TTg ngày 02 tháng 8 năm 2022 </w:t>
      </w:r>
    </w:p>
    <w:p w14:paraId="4A5D907A" w14:textId="656B4F19" w:rsidR="00BF5921" w:rsidRPr="005D7A56" w:rsidRDefault="00017E54">
      <w:pPr>
        <w:spacing w:after="120" w:line="240" w:lineRule="auto"/>
        <w:jc w:val="center"/>
        <w:rPr>
          <w:b/>
          <w:bCs/>
          <w:lang w:val="en-US"/>
        </w:rPr>
        <w:pPrChange w:id="19" w:author="DELL" w:date="2023-09-11T14:34:00Z">
          <w:pPr>
            <w:spacing w:after="0" w:line="240" w:lineRule="auto"/>
            <w:jc w:val="center"/>
          </w:pPr>
        </w:pPrChange>
      </w:pPr>
      <w:ins w:id="20" w:author="DELL" w:date="2023-09-11T14:34:00Z">
        <w:r w:rsidRPr="007F5667">
          <w:rPr>
            <w:i/>
            <w:iCs/>
            <w:lang w:val="en-US"/>
            <w:rPrChange w:id="21" w:author="DELL" w:date="2023-09-11T14:34:00Z">
              <w:rPr>
                <w:b/>
                <w:bCs/>
                <w:i/>
                <w:iCs/>
                <w:lang w:val="en-US"/>
              </w:rPr>
            </w:rPrChange>
          </w:rPr>
          <w:t xml:space="preserve"> </w:t>
        </w:r>
      </w:ins>
      <w:r w:rsidR="0019667A" w:rsidRPr="007F5667">
        <w:rPr>
          <w:i/>
          <w:iCs/>
          <w:lang w:val="en-US"/>
          <w:rPrChange w:id="22" w:author="DELL" w:date="2023-09-11T14:34:00Z">
            <w:rPr>
              <w:b/>
              <w:bCs/>
              <w:i/>
              <w:iCs/>
              <w:lang w:val="en-US"/>
            </w:rPr>
          </w:rPrChange>
        </w:rPr>
        <w:t>của Thủ tướng Chính phủ</w:t>
      </w:r>
      <w:r w:rsidR="00B4390C" w:rsidRPr="007F5667">
        <w:rPr>
          <w:i/>
          <w:iCs/>
          <w:lang w:val="en-US"/>
          <w:rPrChange w:id="23" w:author="DELL" w:date="2023-09-11T14:34:00Z">
            <w:rPr>
              <w:b/>
              <w:bCs/>
              <w:i/>
              <w:iCs/>
              <w:lang w:val="en-US"/>
            </w:rPr>
          </w:rPrChange>
        </w:rPr>
        <w:t>)</w:t>
      </w:r>
      <w:r w:rsidR="0019667A" w:rsidRPr="005D7A56">
        <w:rPr>
          <w:b/>
          <w:bCs/>
          <w:lang w:val="en-US"/>
        </w:rPr>
        <w:t>”</w:t>
      </w:r>
    </w:p>
    <w:p w14:paraId="29335D86" w14:textId="77777777" w:rsidR="00D35EC7" w:rsidRPr="005D7A56" w:rsidRDefault="00D35EC7" w:rsidP="003C2D9B">
      <w:pPr>
        <w:spacing w:after="0" w:line="240" w:lineRule="auto"/>
        <w:jc w:val="center"/>
        <w:rPr>
          <w:i/>
          <w:iCs/>
          <w:szCs w:val="28"/>
        </w:rPr>
      </w:pPr>
      <w:r w:rsidRPr="005D7A56">
        <w:rPr>
          <w:i/>
          <w:iCs/>
          <w:szCs w:val="28"/>
        </w:rPr>
        <w:t>(Kèm theo Quyết định số</w:t>
      </w:r>
      <w:r w:rsidRPr="005D7A56">
        <w:rPr>
          <w:i/>
          <w:iCs/>
          <w:szCs w:val="28"/>
          <w:lang w:val="en-US"/>
        </w:rPr>
        <w:t xml:space="preserve">:               </w:t>
      </w:r>
      <w:r w:rsidRPr="005D7A56">
        <w:rPr>
          <w:i/>
          <w:iCs/>
          <w:szCs w:val="28"/>
        </w:rPr>
        <w:t>/</w:t>
      </w:r>
      <w:r w:rsidRPr="005D7A56">
        <w:rPr>
          <w:i/>
          <w:iCs/>
          <w:szCs w:val="28"/>
          <w:lang w:val="en-US"/>
        </w:rPr>
        <w:t>2023/</w:t>
      </w:r>
      <w:r w:rsidRPr="005D7A56">
        <w:rPr>
          <w:i/>
          <w:iCs/>
          <w:szCs w:val="28"/>
        </w:rPr>
        <w:t xml:space="preserve">QĐ-TTg </w:t>
      </w:r>
    </w:p>
    <w:p w14:paraId="3297A7B6" w14:textId="77777777" w:rsidR="00D35EC7" w:rsidRPr="005D7A56" w:rsidRDefault="00D35EC7" w:rsidP="003C2D9B">
      <w:pPr>
        <w:spacing w:after="0" w:line="240" w:lineRule="auto"/>
        <w:jc w:val="center"/>
        <w:rPr>
          <w:i/>
          <w:iCs/>
          <w:szCs w:val="28"/>
        </w:rPr>
      </w:pPr>
      <w:r w:rsidRPr="005D7A56">
        <w:rPr>
          <w:i/>
          <w:iCs/>
          <w:szCs w:val="28"/>
          <w:lang w:val="en-US"/>
        </w:rPr>
        <w:t>n</w:t>
      </w:r>
      <w:r w:rsidRPr="005D7A56">
        <w:rPr>
          <w:i/>
          <w:iCs/>
          <w:szCs w:val="28"/>
        </w:rPr>
        <w:t>gày</w:t>
      </w:r>
      <w:r w:rsidRPr="005D7A56">
        <w:rPr>
          <w:i/>
          <w:iCs/>
          <w:szCs w:val="28"/>
          <w:lang w:val="en-US"/>
        </w:rPr>
        <w:t xml:space="preserve">         </w:t>
      </w:r>
      <w:r w:rsidRPr="005D7A56">
        <w:rPr>
          <w:i/>
          <w:iCs/>
          <w:szCs w:val="28"/>
        </w:rPr>
        <w:t>tháng</w:t>
      </w:r>
      <w:r w:rsidRPr="005D7A56">
        <w:rPr>
          <w:i/>
          <w:iCs/>
          <w:szCs w:val="28"/>
          <w:lang w:val="en-US"/>
        </w:rPr>
        <w:t xml:space="preserve">         </w:t>
      </w:r>
      <w:r w:rsidRPr="005D7A56">
        <w:rPr>
          <w:i/>
          <w:iCs/>
          <w:szCs w:val="28"/>
        </w:rPr>
        <w:t xml:space="preserve">năm </w:t>
      </w:r>
      <w:r w:rsidRPr="005D7A56">
        <w:rPr>
          <w:i/>
          <w:iCs/>
          <w:szCs w:val="28"/>
          <w:lang w:val="en-US"/>
        </w:rPr>
        <w:t xml:space="preserve">2023 </w:t>
      </w:r>
      <w:r w:rsidRPr="005D7A56">
        <w:rPr>
          <w:i/>
          <w:iCs/>
          <w:szCs w:val="28"/>
        </w:rPr>
        <w:t>của Thủ tướng Chính phủ)</w:t>
      </w:r>
    </w:p>
    <w:p w14:paraId="7DD8DFAE" w14:textId="4F286AD9" w:rsidR="00A7553B" w:rsidRPr="005D7A56" w:rsidRDefault="00D35EC7" w:rsidP="00BF5921">
      <w:pPr>
        <w:spacing w:after="0" w:line="240" w:lineRule="auto"/>
      </w:pPr>
      <w:r w:rsidRPr="005D7A56">
        <w:rPr>
          <w:noProof/>
          <w:lang w:val="en-US"/>
          <w14:ligatures w14:val="standardContextual"/>
        </w:rPr>
        <mc:AlternateContent>
          <mc:Choice Requires="wps">
            <w:drawing>
              <wp:anchor distT="0" distB="0" distL="114300" distR="114300" simplePos="0" relativeHeight="251659264" behindDoc="0" locked="0" layoutInCell="1" allowOverlap="1" wp14:anchorId="5C97E9E3" wp14:editId="41C8842B">
                <wp:simplePos x="0" y="0"/>
                <wp:positionH relativeFrom="column">
                  <wp:posOffset>2118995</wp:posOffset>
                </wp:positionH>
                <wp:positionV relativeFrom="paragraph">
                  <wp:posOffset>36992</wp:posOffset>
                </wp:positionV>
                <wp:extent cx="1541721" cy="0"/>
                <wp:effectExtent l="0" t="0" r="0" b="0"/>
                <wp:wrapNone/>
                <wp:docPr id="1615059225" name="Straight Connector 1"/>
                <wp:cNvGraphicFramePr/>
                <a:graphic xmlns:a="http://schemas.openxmlformats.org/drawingml/2006/main">
                  <a:graphicData uri="http://schemas.microsoft.com/office/word/2010/wordprocessingShape">
                    <wps:wsp>
                      <wps:cNvCnPr/>
                      <wps:spPr>
                        <a:xfrm>
                          <a:off x="0" y="0"/>
                          <a:ext cx="15417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82B5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85pt,2.9pt" to="288.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" strokecolor="#4472c4 [3204]" strokeweight=".5pt">
                <v:stroke joinstyle="miter"/>
              </v:line>
            </w:pict>
          </mc:Fallback>
        </mc:AlternateContent>
      </w:r>
    </w:p>
    <w:p w14:paraId="059D18AC" w14:textId="77777777" w:rsidR="006B45FF" w:rsidRPr="005D7A56" w:rsidRDefault="00D35EC7" w:rsidP="005C38A1">
      <w:pPr>
        <w:spacing w:after="0" w:line="240" w:lineRule="auto"/>
        <w:jc w:val="both"/>
        <w:rPr>
          <w:szCs w:val="28"/>
        </w:rPr>
      </w:pPr>
      <w:r w:rsidRPr="005D7A56">
        <w:rPr>
          <w:szCs w:val="28"/>
        </w:rPr>
        <w:tab/>
      </w:r>
    </w:p>
    <w:p w14:paraId="188C3DEA" w14:textId="2ED6A050" w:rsidR="00E21708" w:rsidRPr="005D7A56" w:rsidRDefault="00E21708" w:rsidP="00E21708">
      <w:pPr>
        <w:spacing w:after="0" w:line="240" w:lineRule="auto"/>
        <w:ind w:firstLine="720"/>
        <w:jc w:val="both"/>
        <w:rPr>
          <w:szCs w:val="28"/>
          <w:lang w:val="en-US"/>
        </w:rPr>
      </w:pPr>
      <w:r w:rsidRPr="005D7A56">
        <w:rPr>
          <w:szCs w:val="28"/>
          <w:lang w:val="en-US"/>
        </w:rPr>
        <w:t xml:space="preserve">1. Sửa đổi Mẫu số 03 tại </w:t>
      </w:r>
      <w:r w:rsidRPr="005D7A56">
        <w:rPr>
          <w:b/>
          <w:bCs/>
          <w:szCs w:val="28"/>
          <w:lang w:val="en-US"/>
        </w:rPr>
        <w:t xml:space="preserve">“Phụ lục I CÁC MẪU HỒ SƠ XÉT, CÔNG NHẬN </w:t>
      </w:r>
      <w:r w:rsidRPr="005D7A56">
        <w:rPr>
          <w:i/>
          <w:iCs/>
          <w:szCs w:val="28"/>
          <w:lang w:val="en-US"/>
        </w:rPr>
        <w:t>(Kèm theo Quy định tại Quyết định số 18/2022/QĐ-TTg ngày 02 tháng 8 năm 2022 của Thủ tướng Chính phủ)</w:t>
      </w:r>
      <w:r w:rsidRPr="005D7A56">
        <w:rPr>
          <w:b/>
          <w:bCs/>
          <w:szCs w:val="28"/>
          <w:lang w:val="en-US"/>
        </w:rPr>
        <w:t>”</w:t>
      </w:r>
      <w:r w:rsidRPr="005D7A56">
        <w:rPr>
          <w:szCs w:val="28"/>
          <w:lang w:val="en-US"/>
        </w:rPr>
        <w:t xml:space="preserve"> như sau:</w:t>
      </w:r>
    </w:p>
    <w:p w14:paraId="60693CBC" w14:textId="0362B270" w:rsidR="00E21708" w:rsidRPr="005D7A56" w:rsidRDefault="00E21708" w:rsidP="00E21708">
      <w:pPr>
        <w:spacing w:before="120" w:after="120" w:line="240" w:lineRule="auto"/>
        <w:jc w:val="right"/>
        <w:rPr>
          <w:b/>
          <w:bCs/>
          <w:szCs w:val="28"/>
          <w:lang w:val="en-US"/>
        </w:rPr>
      </w:pPr>
      <w:r w:rsidRPr="005D7A56">
        <w:rPr>
          <w:b/>
          <w:bCs/>
          <w:szCs w:val="28"/>
          <w:lang w:val="en-US"/>
        </w:rPr>
        <w:t>“</w:t>
      </w:r>
      <w:r w:rsidRPr="005D7A56">
        <w:rPr>
          <w:b/>
          <w:bCs/>
          <w:szCs w:val="28"/>
        </w:rPr>
        <w:t xml:space="preserve">Mẫu số </w:t>
      </w:r>
      <w:r w:rsidRPr="005D7A56">
        <w:rPr>
          <w:b/>
          <w:bCs/>
          <w:szCs w:val="28"/>
          <w:lang w:val="en-US"/>
        </w:rPr>
        <w:t>03</w:t>
      </w:r>
    </w:p>
    <w:tbl>
      <w:tblPr>
        <w:tblW w:w="9072"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183"/>
        <w:gridCol w:w="5889"/>
      </w:tblGrid>
      <w:tr w:rsidR="005D7A56" w:rsidRPr="005D7A56" w14:paraId="41762450" w14:textId="77777777" w:rsidTr="00614EFD">
        <w:trPr>
          <w:trHeight w:val="831"/>
          <w:jc w:val="center"/>
        </w:trPr>
        <w:tc>
          <w:tcPr>
            <w:tcW w:w="3183" w:type="dxa"/>
            <w:tcBorders>
              <w:top w:val="nil"/>
              <w:left w:val="nil"/>
              <w:bottom w:val="nil"/>
              <w:right w:val="nil"/>
              <w:tl2br w:val="nil"/>
              <w:tr2bl w:val="nil"/>
            </w:tcBorders>
            <w:shd w:val="clear" w:color="auto" w:fill="auto"/>
            <w:tcMar>
              <w:top w:w="0" w:type="dxa"/>
              <w:left w:w="108" w:type="dxa"/>
              <w:bottom w:w="0" w:type="dxa"/>
              <w:right w:w="108" w:type="dxa"/>
            </w:tcMar>
          </w:tcPr>
          <w:p w14:paraId="33CE60BE" w14:textId="77777777" w:rsidR="00E21708" w:rsidRPr="005D7A56" w:rsidRDefault="00E21708" w:rsidP="00614EFD">
            <w:pPr>
              <w:spacing w:after="0" w:line="240" w:lineRule="auto"/>
              <w:jc w:val="center"/>
              <w:rPr>
                <w:b/>
                <w:bCs/>
                <w:sz w:val="26"/>
                <w:szCs w:val="28"/>
              </w:rPr>
            </w:pPr>
            <w:r w:rsidRPr="005D7A56">
              <w:rPr>
                <w:b/>
                <w:bCs/>
                <w:sz w:val="26"/>
                <w:szCs w:val="28"/>
              </w:rPr>
              <w:t>ỦY BAN NHÂN DÂN</w:t>
            </w:r>
            <w:r w:rsidRPr="005D7A56">
              <w:rPr>
                <w:b/>
                <w:bCs/>
                <w:sz w:val="26"/>
                <w:szCs w:val="28"/>
              </w:rPr>
              <w:br/>
            </w:r>
            <w:r w:rsidRPr="005D7A56">
              <w:rPr>
                <w:b/>
                <w:bCs/>
                <w:sz w:val="26"/>
                <w:szCs w:val="28"/>
                <w:lang w:val="en-US"/>
              </w:rPr>
              <w:t>HUYỆN/THỊ XÃ/TP…</w:t>
            </w:r>
          </w:p>
          <w:p w14:paraId="0F6227ED" w14:textId="77777777" w:rsidR="00E21708" w:rsidRPr="005D7A56" w:rsidRDefault="00E21708" w:rsidP="00614EFD">
            <w:pPr>
              <w:spacing w:after="0" w:line="240" w:lineRule="auto"/>
              <w:jc w:val="center"/>
              <w:rPr>
                <w:sz w:val="26"/>
                <w:szCs w:val="28"/>
                <w:vertAlign w:val="superscript"/>
                <w:lang w:val="en-US"/>
              </w:rPr>
            </w:pPr>
            <w:r w:rsidRPr="005D7A56">
              <w:rPr>
                <w:sz w:val="26"/>
                <w:szCs w:val="28"/>
                <w:vertAlign w:val="superscript"/>
                <w:lang w:val="en-US"/>
              </w:rPr>
              <w:t>__________</w:t>
            </w:r>
          </w:p>
        </w:tc>
        <w:tc>
          <w:tcPr>
            <w:tcW w:w="5889" w:type="dxa"/>
            <w:tcBorders>
              <w:top w:val="nil"/>
              <w:left w:val="nil"/>
              <w:bottom w:val="nil"/>
              <w:right w:val="nil"/>
              <w:tl2br w:val="nil"/>
              <w:tr2bl w:val="nil"/>
            </w:tcBorders>
            <w:shd w:val="clear" w:color="auto" w:fill="auto"/>
            <w:tcMar>
              <w:top w:w="0" w:type="dxa"/>
              <w:left w:w="108" w:type="dxa"/>
              <w:bottom w:w="0" w:type="dxa"/>
              <w:right w:w="108" w:type="dxa"/>
            </w:tcMar>
          </w:tcPr>
          <w:p w14:paraId="43A26CD7" w14:textId="77777777" w:rsidR="00E21708" w:rsidRPr="005D7A56" w:rsidRDefault="00E21708" w:rsidP="00614EFD">
            <w:pPr>
              <w:spacing w:after="0" w:line="240" w:lineRule="auto"/>
              <w:jc w:val="center"/>
              <w:rPr>
                <w:b/>
                <w:bCs/>
                <w:szCs w:val="28"/>
              </w:rPr>
            </w:pPr>
            <w:r w:rsidRPr="005D7A56">
              <w:rPr>
                <w:b/>
                <w:bCs/>
                <w:sz w:val="26"/>
                <w:szCs w:val="28"/>
              </w:rPr>
              <w:t>CỘNG HÒA XÃ HỘI CHỦ NGHĨA VIỆT NAM</w:t>
            </w:r>
            <w:r w:rsidRPr="005D7A56">
              <w:rPr>
                <w:b/>
                <w:bCs/>
                <w:sz w:val="26"/>
                <w:szCs w:val="28"/>
              </w:rPr>
              <w:br/>
            </w:r>
            <w:r w:rsidRPr="005D7A56">
              <w:rPr>
                <w:b/>
                <w:bCs/>
                <w:szCs w:val="28"/>
              </w:rPr>
              <w:t xml:space="preserve">Độc lập - Tự do - Hạnh phúc </w:t>
            </w:r>
          </w:p>
          <w:p w14:paraId="4936415B" w14:textId="77777777" w:rsidR="00E21708" w:rsidRPr="005D7A56" w:rsidRDefault="00E21708" w:rsidP="00614EFD">
            <w:pPr>
              <w:spacing w:after="0" w:line="240" w:lineRule="auto"/>
              <w:jc w:val="center"/>
              <w:rPr>
                <w:sz w:val="26"/>
                <w:szCs w:val="28"/>
                <w:vertAlign w:val="superscript"/>
                <w:lang w:val="en-US"/>
              </w:rPr>
            </w:pPr>
            <w:r w:rsidRPr="005D7A56">
              <w:rPr>
                <w:sz w:val="26"/>
                <w:szCs w:val="28"/>
                <w:vertAlign w:val="superscript"/>
                <w:lang w:val="en-US"/>
              </w:rPr>
              <w:t>___________________________________________</w:t>
            </w:r>
          </w:p>
        </w:tc>
      </w:tr>
      <w:tr w:rsidR="00374A3E" w:rsidRPr="005D7A56" w14:paraId="4CB8F947" w14:textId="77777777" w:rsidTr="00614EFD">
        <w:tblPrEx>
          <w:tblBorders>
            <w:top w:val="none" w:sz="0" w:space="0" w:color="auto"/>
            <w:bottom w:val="none" w:sz="0" w:space="0" w:color="auto"/>
            <w:insideH w:val="none" w:sz="0" w:space="0" w:color="auto"/>
            <w:insideV w:val="none" w:sz="0" w:space="0" w:color="auto"/>
          </w:tblBorders>
        </w:tblPrEx>
        <w:trPr>
          <w:trHeight w:val="256"/>
          <w:jc w:val="center"/>
        </w:trPr>
        <w:tc>
          <w:tcPr>
            <w:tcW w:w="3183" w:type="dxa"/>
            <w:tcBorders>
              <w:top w:val="nil"/>
              <w:left w:val="nil"/>
              <w:bottom w:val="nil"/>
              <w:right w:val="nil"/>
              <w:tl2br w:val="nil"/>
              <w:tr2bl w:val="nil"/>
            </w:tcBorders>
            <w:shd w:val="clear" w:color="auto" w:fill="auto"/>
            <w:tcMar>
              <w:top w:w="0" w:type="dxa"/>
              <w:left w:w="108" w:type="dxa"/>
              <w:bottom w:w="0" w:type="dxa"/>
              <w:right w:w="108" w:type="dxa"/>
            </w:tcMar>
          </w:tcPr>
          <w:p w14:paraId="6C5BEC3F" w14:textId="77777777" w:rsidR="00E21708" w:rsidRPr="005D7A56" w:rsidRDefault="00E21708" w:rsidP="00614EFD">
            <w:pPr>
              <w:spacing w:after="0" w:line="240" w:lineRule="auto"/>
              <w:jc w:val="center"/>
              <w:rPr>
                <w:sz w:val="26"/>
                <w:szCs w:val="30"/>
              </w:rPr>
            </w:pPr>
            <w:r w:rsidRPr="005D7A56">
              <w:rPr>
                <w:sz w:val="26"/>
                <w:szCs w:val="30"/>
              </w:rPr>
              <w:t>Số: ……/TTr-</w:t>
            </w:r>
            <w:r w:rsidRPr="005D7A56">
              <w:rPr>
                <w:sz w:val="26"/>
                <w:szCs w:val="30"/>
                <w:shd w:val="solid" w:color="FFFFFF" w:fill="auto"/>
              </w:rPr>
              <w:t>UBND</w:t>
            </w:r>
          </w:p>
        </w:tc>
        <w:tc>
          <w:tcPr>
            <w:tcW w:w="5889" w:type="dxa"/>
            <w:tcBorders>
              <w:top w:val="nil"/>
              <w:left w:val="nil"/>
              <w:bottom w:val="nil"/>
              <w:right w:val="nil"/>
              <w:tl2br w:val="nil"/>
              <w:tr2bl w:val="nil"/>
            </w:tcBorders>
            <w:shd w:val="clear" w:color="auto" w:fill="auto"/>
            <w:tcMar>
              <w:top w:w="0" w:type="dxa"/>
              <w:left w:w="108" w:type="dxa"/>
              <w:bottom w:w="0" w:type="dxa"/>
              <w:right w:w="108" w:type="dxa"/>
            </w:tcMar>
          </w:tcPr>
          <w:p w14:paraId="1D832F44" w14:textId="77777777" w:rsidR="00E21708" w:rsidRPr="005D7A56" w:rsidRDefault="00E21708" w:rsidP="00614EFD">
            <w:pPr>
              <w:spacing w:after="0" w:line="240" w:lineRule="auto"/>
              <w:jc w:val="center"/>
              <w:rPr>
                <w:szCs w:val="28"/>
                <w:lang w:val="en-US"/>
              </w:rPr>
            </w:pPr>
            <w:r w:rsidRPr="005D7A56">
              <w:rPr>
                <w:i/>
                <w:iCs/>
                <w:szCs w:val="28"/>
              </w:rPr>
              <w:t xml:space="preserve">…, ngày … tháng </w:t>
            </w:r>
            <w:r w:rsidRPr="005D7A56">
              <w:rPr>
                <w:i/>
                <w:iCs/>
                <w:szCs w:val="28"/>
                <w:lang w:val="en-US"/>
              </w:rPr>
              <w:t>…</w:t>
            </w:r>
            <w:r w:rsidRPr="005D7A56">
              <w:rPr>
                <w:i/>
                <w:iCs/>
                <w:szCs w:val="28"/>
              </w:rPr>
              <w:t xml:space="preserve"> năm 20…</w:t>
            </w:r>
          </w:p>
        </w:tc>
      </w:tr>
    </w:tbl>
    <w:p w14:paraId="6F3FEDC2" w14:textId="77777777" w:rsidR="00E21708" w:rsidRPr="005D7A56" w:rsidRDefault="00E21708" w:rsidP="00E21708">
      <w:pPr>
        <w:spacing w:before="120" w:after="120" w:line="240" w:lineRule="auto"/>
        <w:jc w:val="both"/>
        <w:rPr>
          <w:sz w:val="2"/>
          <w:szCs w:val="12"/>
        </w:rPr>
      </w:pPr>
    </w:p>
    <w:p w14:paraId="02912AEF" w14:textId="77777777" w:rsidR="00E21708" w:rsidRPr="005D7A56" w:rsidRDefault="00E21708" w:rsidP="00E21708">
      <w:pPr>
        <w:spacing w:after="0" w:line="240" w:lineRule="auto"/>
        <w:jc w:val="center"/>
        <w:rPr>
          <w:szCs w:val="28"/>
        </w:rPr>
      </w:pPr>
      <w:r w:rsidRPr="005D7A56">
        <w:rPr>
          <w:b/>
          <w:bCs/>
          <w:szCs w:val="28"/>
        </w:rPr>
        <w:t>TỜ TRÌNH</w:t>
      </w:r>
    </w:p>
    <w:p w14:paraId="1628C541" w14:textId="77777777" w:rsidR="00E21708" w:rsidRPr="005D7A56" w:rsidRDefault="00E21708" w:rsidP="00E21708">
      <w:pPr>
        <w:spacing w:after="0" w:line="240" w:lineRule="auto"/>
        <w:jc w:val="center"/>
        <w:rPr>
          <w:b/>
          <w:bCs/>
          <w:szCs w:val="28"/>
          <w:lang w:val="en-US"/>
        </w:rPr>
      </w:pPr>
      <w:r w:rsidRPr="005D7A56">
        <w:rPr>
          <w:b/>
          <w:bCs/>
          <w:szCs w:val="28"/>
          <w:lang w:val="en-US"/>
        </w:rPr>
        <w:t>Đề nghị</w:t>
      </w:r>
      <w:r w:rsidRPr="005D7A56">
        <w:rPr>
          <w:b/>
          <w:bCs/>
          <w:szCs w:val="28"/>
        </w:rPr>
        <w:t xml:space="preserve"> thẩm </w:t>
      </w:r>
      <w:r w:rsidRPr="005D7A56">
        <w:rPr>
          <w:b/>
          <w:bCs/>
          <w:szCs w:val="28"/>
          <w:lang w:val="en-US"/>
        </w:rPr>
        <w:t>tra</w:t>
      </w:r>
      <w:r w:rsidRPr="005D7A56">
        <w:rPr>
          <w:b/>
          <w:bCs/>
          <w:szCs w:val="28"/>
        </w:rPr>
        <w:t>, xét</w:t>
      </w:r>
      <w:r w:rsidRPr="005D7A56">
        <w:rPr>
          <w:b/>
          <w:bCs/>
          <w:szCs w:val="28"/>
          <w:lang w:val="en-US"/>
        </w:rPr>
        <w:t>, c</w:t>
      </w:r>
      <w:r w:rsidRPr="005D7A56">
        <w:rPr>
          <w:b/>
          <w:bCs/>
          <w:szCs w:val="28"/>
        </w:rPr>
        <w:t>ông nhận huyện………</w:t>
      </w:r>
      <w:r w:rsidRPr="005D7A56">
        <w:rPr>
          <w:b/>
          <w:bCs/>
          <w:szCs w:val="28"/>
          <w:lang w:val="en-US"/>
        </w:rPr>
        <w:t xml:space="preserve"> </w:t>
      </w:r>
      <w:r w:rsidRPr="005D7A56">
        <w:rPr>
          <w:b/>
          <w:bCs/>
          <w:szCs w:val="28"/>
        </w:rPr>
        <w:t>đạt chuẩn</w:t>
      </w:r>
      <w:r w:rsidRPr="005D7A56">
        <w:rPr>
          <w:b/>
          <w:bCs/>
          <w:szCs w:val="28"/>
          <w:lang w:val="en-US"/>
        </w:rPr>
        <w:t xml:space="preserve"> </w:t>
      </w:r>
    </w:p>
    <w:p w14:paraId="35240B75" w14:textId="77777777" w:rsidR="00E21708" w:rsidRPr="005D7A56" w:rsidRDefault="00E21708" w:rsidP="00E21708">
      <w:pPr>
        <w:spacing w:after="0" w:line="240" w:lineRule="auto"/>
        <w:jc w:val="center"/>
        <w:rPr>
          <w:b/>
          <w:bCs/>
          <w:szCs w:val="28"/>
          <w:lang w:val="en-US"/>
        </w:rPr>
      </w:pPr>
      <w:r w:rsidRPr="005D7A56">
        <w:rPr>
          <w:b/>
          <w:bCs/>
          <w:szCs w:val="28"/>
          <w:lang w:val="en-US"/>
        </w:rPr>
        <w:t>n</w:t>
      </w:r>
      <w:r w:rsidRPr="005D7A56">
        <w:rPr>
          <w:b/>
          <w:bCs/>
          <w:szCs w:val="28"/>
        </w:rPr>
        <w:t>ông</w:t>
      </w:r>
      <w:r w:rsidRPr="005D7A56">
        <w:rPr>
          <w:b/>
          <w:bCs/>
          <w:szCs w:val="28"/>
          <w:lang w:val="en-US"/>
        </w:rPr>
        <w:t xml:space="preserve"> </w:t>
      </w:r>
      <w:r w:rsidRPr="005D7A56">
        <w:rPr>
          <w:b/>
          <w:bCs/>
          <w:szCs w:val="28"/>
        </w:rPr>
        <w:t>thôn mới</w:t>
      </w:r>
      <w:r w:rsidRPr="005D7A56">
        <w:rPr>
          <w:b/>
          <w:bCs/>
          <w:szCs w:val="28"/>
          <w:lang w:val="en-US"/>
        </w:rPr>
        <w:t xml:space="preserve">/đạt chuẩn nông thôn mới nâng cao </w:t>
      </w:r>
      <w:r w:rsidRPr="005D7A56">
        <w:rPr>
          <w:b/>
          <w:bCs/>
          <w:szCs w:val="28"/>
        </w:rPr>
        <w:t>năm……</w:t>
      </w:r>
      <w:r w:rsidRPr="005D7A56">
        <w:rPr>
          <w:b/>
          <w:bCs/>
          <w:szCs w:val="28"/>
          <w:lang w:val="en-US"/>
        </w:rPr>
        <w:t>..</w:t>
      </w:r>
      <w:r w:rsidRPr="005D7A56">
        <w:rPr>
          <w:b/>
          <w:bCs/>
          <w:szCs w:val="28"/>
        </w:rPr>
        <w:t>.</w:t>
      </w:r>
      <w:r w:rsidRPr="005D7A56">
        <w:rPr>
          <w:b/>
          <w:bCs/>
          <w:szCs w:val="28"/>
          <w:lang w:val="en-US"/>
        </w:rPr>
        <w:t xml:space="preserve">; </w:t>
      </w:r>
    </w:p>
    <w:p w14:paraId="42D864DD" w14:textId="77777777" w:rsidR="00E21708" w:rsidRPr="005D7A56" w:rsidRDefault="00E21708" w:rsidP="00E21708">
      <w:pPr>
        <w:spacing w:after="0" w:line="240" w:lineRule="auto"/>
        <w:jc w:val="center"/>
        <w:rPr>
          <w:b/>
          <w:bCs/>
          <w:szCs w:val="28"/>
          <w:lang w:val="en-US"/>
        </w:rPr>
      </w:pPr>
      <w:r w:rsidRPr="005D7A56">
        <w:rPr>
          <w:b/>
          <w:bCs/>
          <w:szCs w:val="28"/>
          <w:lang w:val="en-US"/>
        </w:rPr>
        <w:t>thị xã/thành phố… hoàn thành nhiệm vụ xây dựng nông thôn mới năm…</w:t>
      </w:r>
    </w:p>
    <w:p w14:paraId="02A25891" w14:textId="77777777" w:rsidR="00E21708" w:rsidRPr="005D7A56" w:rsidRDefault="00E21708" w:rsidP="00E21708">
      <w:pPr>
        <w:spacing w:after="0" w:line="240" w:lineRule="auto"/>
        <w:jc w:val="center"/>
        <w:rPr>
          <w:b/>
          <w:bCs/>
          <w:szCs w:val="28"/>
          <w:vertAlign w:val="superscript"/>
          <w:lang w:val="en-US"/>
        </w:rPr>
      </w:pPr>
      <w:r w:rsidRPr="005D7A56">
        <w:rPr>
          <w:b/>
          <w:bCs/>
          <w:szCs w:val="28"/>
          <w:vertAlign w:val="superscript"/>
          <w:lang w:val="en-US"/>
        </w:rPr>
        <w:t>____________</w:t>
      </w:r>
    </w:p>
    <w:p w14:paraId="292C63D5" w14:textId="77777777" w:rsidR="00E21708" w:rsidRPr="005D7A56" w:rsidRDefault="00E21708" w:rsidP="00E21708">
      <w:pPr>
        <w:spacing w:after="0" w:line="240" w:lineRule="auto"/>
        <w:ind w:firstLine="720"/>
        <w:jc w:val="center"/>
        <w:rPr>
          <w:sz w:val="2"/>
          <w:szCs w:val="28"/>
        </w:rPr>
      </w:pPr>
    </w:p>
    <w:p w14:paraId="26FE9BDA" w14:textId="77777777" w:rsidR="00E21708" w:rsidRPr="005D7A56" w:rsidRDefault="00E21708" w:rsidP="00E21708">
      <w:pPr>
        <w:spacing w:after="0" w:line="240" w:lineRule="auto"/>
        <w:ind w:firstLine="720"/>
        <w:jc w:val="center"/>
        <w:rPr>
          <w:sz w:val="12"/>
          <w:szCs w:val="12"/>
        </w:rPr>
      </w:pPr>
    </w:p>
    <w:tbl>
      <w:tblPr>
        <w:tblW w:w="0" w:type="auto"/>
        <w:jc w:val="center"/>
        <w:tblLook w:val="04A0" w:firstRow="1" w:lastRow="0" w:firstColumn="1" w:lastColumn="0" w:noHBand="0" w:noVBand="1"/>
      </w:tblPr>
      <w:tblGrid>
        <w:gridCol w:w="2876"/>
        <w:gridCol w:w="6189"/>
      </w:tblGrid>
      <w:tr w:rsidR="00374A3E" w:rsidRPr="005D7A56" w14:paraId="0C044D89" w14:textId="77777777" w:rsidTr="00614EFD">
        <w:trPr>
          <w:jc w:val="center"/>
        </w:trPr>
        <w:tc>
          <w:tcPr>
            <w:tcW w:w="2943" w:type="dxa"/>
            <w:shd w:val="clear" w:color="auto" w:fill="auto"/>
          </w:tcPr>
          <w:p w14:paraId="10ADD0E4" w14:textId="77777777" w:rsidR="00E21708" w:rsidRPr="005D7A56" w:rsidRDefault="00E21708" w:rsidP="00614EFD">
            <w:pPr>
              <w:spacing w:after="120" w:line="240" w:lineRule="auto"/>
              <w:ind w:right="-42"/>
              <w:jc w:val="right"/>
              <w:rPr>
                <w:bCs/>
                <w:szCs w:val="28"/>
              </w:rPr>
            </w:pPr>
            <w:r w:rsidRPr="005D7A56">
              <w:rPr>
                <w:bCs/>
                <w:szCs w:val="28"/>
              </w:rPr>
              <w:t>Kính gửi:</w:t>
            </w:r>
          </w:p>
        </w:tc>
        <w:tc>
          <w:tcPr>
            <w:tcW w:w="6344" w:type="dxa"/>
            <w:shd w:val="clear" w:color="auto" w:fill="auto"/>
          </w:tcPr>
          <w:p w14:paraId="7733745F" w14:textId="77777777" w:rsidR="00E21708" w:rsidRPr="005D7A56" w:rsidRDefault="00E21708" w:rsidP="00614EFD">
            <w:pPr>
              <w:spacing w:after="120" w:line="240" w:lineRule="auto"/>
              <w:ind w:left="-69"/>
              <w:jc w:val="both"/>
              <w:rPr>
                <w:bCs/>
                <w:szCs w:val="28"/>
              </w:rPr>
            </w:pPr>
            <w:r w:rsidRPr="005D7A56">
              <w:rPr>
                <w:szCs w:val="28"/>
                <w:lang w:val="en-US"/>
              </w:rPr>
              <w:t>Ủy ban nhân dân</w:t>
            </w:r>
            <w:r w:rsidRPr="005D7A56">
              <w:rPr>
                <w:szCs w:val="28"/>
              </w:rPr>
              <w:t xml:space="preserve"> tỉnh</w:t>
            </w:r>
            <w:r w:rsidRPr="005D7A56">
              <w:rPr>
                <w:szCs w:val="28"/>
                <w:lang w:val="en-US"/>
              </w:rPr>
              <w:t>/thành phố</w:t>
            </w:r>
            <w:r w:rsidRPr="005D7A56">
              <w:rPr>
                <w:szCs w:val="28"/>
              </w:rPr>
              <w:t>…</w:t>
            </w:r>
            <w:r w:rsidRPr="005D7A56">
              <w:rPr>
                <w:szCs w:val="28"/>
                <w:lang w:val="en-US"/>
              </w:rPr>
              <w:t>..</w:t>
            </w:r>
            <w:r w:rsidRPr="005D7A56">
              <w:rPr>
                <w:szCs w:val="28"/>
              </w:rPr>
              <w:t>….</w:t>
            </w:r>
          </w:p>
        </w:tc>
      </w:tr>
    </w:tbl>
    <w:p w14:paraId="1C1F3F56" w14:textId="77777777" w:rsidR="00E21708" w:rsidRPr="005D7A56" w:rsidRDefault="00E21708" w:rsidP="00E21708">
      <w:pPr>
        <w:spacing w:before="80" w:after="80" w:line="240" w:lineRule="auto"/>
        <w:ind w:firstLine="720"/>
        <w:jc w:val="both"/>
        <w:rPr>
          <w:b/>
          <w:bCs/>
          <w:sz w:val="10"/>
          <w:szCs w:val="28"/>
        </w:rPr>
      </w:pPr>
    </w:p>
    <w:p w14:paraId="75CD936A" w14:textId="77777777" w:rsidR="00E21708" w:rsidRPr="005D7A56" w:rsidRDefault="00E21708" w:rsidP="00E21708">
      <w:pPr>
        <w:spacing w:before="180" w:after="0" w:line="240" w:lineRule="auto"/>
        <w:ind w:firstLine="567"/>
        <w:jc w:val="both"/>
        <w:rPr>
          <w:szCs w:val="28"/>
          <w:lang w:val="en-US"/>
        </w:rPr>
      </w:pPr>
      <w:r w:rsidRPr="005D7A56">
        <w:rPr>
          <w:szCs w:val="28"/>
        </w:rPr>
        <w:t>Căn cứ (các văn bản chỉ đạo có liên quan của Trung ương)</w:t>
      </w:r>
      <w:r w:rsidRPr="005D7A56">
        <w:rPr>
          <w:szCs w:val="28"/>
          <w:lang w:val="en-US"/>
        </w:rPr>
        <w:t>.</w:t>
      </w:r>
    </w:p>
    <w:p w14:paraId="6A9D4D28" w14:textId="77777777" w:rsidR="00E21708" w:rsidRPr="005D7A56" w:rsidRDefault="00E21708" w:rsidP="00E21708">
      <w:pPr>
        <w:spacing w:before="180" w:after="0" w:line="240" w:lineRule="auto"/>
        <w:ind w:firstLine="567"/>
        <w:jc w:val="both"/>
        <w:rPr>
          <w:szCs w:val="28"/>
          <w:lang w:val="en-US"/>
        </w:rPr>
      </w:pPr>
      <w:r w:rsidRPr="005D7A56">
        <w:rPr>
          <w:szCs w:val="28"/>
        </w:rPr>
        <w:t>Căn cứ (các văn bản chỉ đạo có liên quan của địa phương)</w:t>
      </w:r>
      <w:r w:rsidRPr="005D7A56">
        <w:rPr>
          <w:szCs w:val="28"/>
          <w:lang w:val="en-US"/>
        </w:rPr>
        <w:t>.</w:t>
      </w:r>
    </w:p>
    <w:p w14:paraId="2FA5D6EB" w14:textId="77777777" w:rsidR="00E21708" w:rsidRPr="005D7A56" w:rsidRDefault="00E21708" w:rsidP="00E21708">
      <w:pPr>
        <w:spacing w:before="180" w:after="0" w:line="240" w:lineRule="auto"/>
        <w:ind w:firstLine="567"/>
        <w:jc w:val="both"/>
        <w:rPr>
          <w:szCs w:val="28"/>
          <w:lang w:val="en-US"/>
        </w:rPr>
      </w:pPr>
      <w:r w:rsidRPr="005D7A56">
        <w:rPr>
          <w:szCs w:val="28"/>
        </w:rPr>
        <w:t>Căn cứ Biên bản cuộc họp ngày ……/……./20……. của UBND huyện/thị xã/</w:t>
      </w:r>
      <w:r w:rsidRPr="005D7A56">
        <w:rPr>
          <w:szCs w:val="28"/>
          <w:lang w:val="en-US"/>
        </w:rPr>
        <w:t>thành phố</w:t>
      </w:r>
      <w:r w:rsidRPr="005D7A56">
        <w:rPr>
          <w:szCs w:val="28"/>
        </w:rPr>
        <w:t>…………… đề nghị xét, công nhận</w:t>
      </w:r>
      <w:r w:rsidRPr="005D7A56">
        <w:rPr>
          <w:szCs w:val="28"/>
          <w:lang w:val="en-US"/>
        </w:rPr>
        <w:t>:</w:t>
      </w:r>
      <w:r w:rsidRPr="005D7A56">
        <w:rPr>
          <w:szCs w:val="28"/>
        </w:rPr>
        <w:t xml:space="preserve"> </w:t>
      </w:r>
      <w:r w:rsidRPr="005D7A56">
        <w:rPr>
          <w:szCs w:val="28"/>
          <w:lang w:val="en-US"/>
        </w:rPr>
        <w:t>H</w:t>
      </w:r>
      <w:r w:rsidRPr="005D7A56">
        <w:rPr>
          <w:szCs w:val="28"/>
        </w:rPr>
        <w:t>uyện</w:t>
      </w:r>
      <w:r w:rsidRPr="005D7A56">
        <w:rPr>
          <w:szCs w:val="28"/>
          <w:lang w:val="en-US"/>
        </w:rPr>
        <w:t xml:space="preserve">……… </w:t>
      </w:r>
      <w:r w:rsidRPr="005D7A56">
        <w:rPr>
          <w:szCs w:val="28"/>
        </w:rPr>
        <w:t>đạt chuẩn</w:t>
      </w:r>
      <w:r w:rsidRPr="005D7A56">
        <w:rPr>
          <w:szCs w:val="28"/>
          <w:lang w:val="en-US"/>
        </w:rPr>
        <w:t xml:space="preserve"> nông thôn mới/đạt chuẩn nông thôn mới nâng cao năm…….; thị xã/thành phố…..…… hoàn thành </w:t>
      </w:r>
      <w:r w:rsidRPr="005D7A56">
        <w:rPr>
          <w:szCs w:val="28"/>
        </w:rPr>
        <w:t>nhiệm vụ xây dựng nông thôn mới</w:t>
      </w:r>
      <w:r w:rsidRPr="005D7A56">
        <w:rPr>
          <w:szCs w:val="28"/>
          <w:lang w:val="en-US"/>
        </w:rPr>
        <w:t xml:space="preserve"> năm…….</w:t>
      </w:r>
    </w:p>
    <w:p w14:paraId="0832B19E" w14:textId="77777777" w:rsidR="00E21708" w:rsidRPr="005D7A56" w:rsidRDefault="00E21708" w:rsidP="00E21708">
      <w:pPr>
        <w:spacing w:before="180" w:after="0" w:line="240" w:lineRule="auto"/>
        <w:ind w:firstLine="567"/>
        <w:jc w:val="both"/>
        <w:rPr>
          <w:szCs w:val="28"/>
          <w:lang w:val="en-US"/>
        </w:rPr>
      </w:pPr>
      <w:r w:rsidRPr="005D7A56">
        <w:rPr>
          <w:szCs w:val="28"/>
        </w:rPr>
        <w:t>UBND huyện/thị xã/</w:t>
      </w:r>
      <w:r w:rsidRPr="005D7A56">
        <w:rPr>
          <w:szCs w:val="28"/>
          <w:lang w:val="en-US"/>
        </w:rPr>
        <w:t>thành phố</w:t>
      </w:r>
      <w:r w:rsidRPr="005D7A56">
        <w:rPr>
          <w:szCs w:val="28"/>
        </w:rPr>
        <w:t>…………</w:t>
      </w:r>
      <w:r w:rsidRPr="005D7A56">
        <w:rPr>
          <w:szCs w:val="28"/>
          <w:lang w:val="en-US"/>
        </w:rPr>
        <w:t xml:space="preserve"> </w:t>
      </w:r>
      <w:r w:rsidRPr="005D7A56">
        <w:rPr>
          <w:szCs w:val="28"/>
        </w:rPr>
        <w:t>kính trình UBND tỉnh/thành phố………… thẩm tra, đề nghị xét, công nhận</w:t>
      </w:r>
      <w:r w:rsidRPr="005D7A56">
        <w:rPr>
          <w:szCs w:val="28"/>
          <w:lang w:val="en-US"/>
        </w:rPr>
        <w:t>:</w:t>
      </w:r>
      <w:r w:rsidRPr="005D7A56">
        <w:rPr>
          <w:szCs w:val="28"/>
        </w:rPr>
        <w:t xml:space="preserve"> </w:t>
      </w:r>
      <w:r w:rsidRPr="005D7A56">
        <w:rPr>
          <w:szCs w:val="28"/>
          <w:lang w:val="en-US"/>
        </w:rPr>
        <w:t>H</w:t>
      </w:r>
      <w:r w:rsidRPr="005D7A56">
        <w:rPr>
          <w:szCs w:val="28"/>
        </w:rPr>
        <w:t>uyện</w:t>
      </w:r>
      <w:r w:rsidRPr="005D7A56">
        <w:rPr>
          <w:szCs w:val="28"/>
          <w:lang w:val="en-US"/>
        </w:rPr>
        <w:t xml:space="preserve">……….. </w:t>
      </w:r>
      <w:r w:rsidRPr="005D7A56">
        <w:rPr>
          <w:szCs w:val="28"/>
        </w:rPr>
        <w:t>đạt chuẩn</w:t>
      </w:r>
      <w:r w:rsidRPr="005D7A56">
        <w:rPr>
          <w:szCs w:val="28"/>
          <w:lang w:val="en-US"/>
        </w:rPr>
        <w:t xml:space="preserve"> nông thôn mới/đạt chuẩn nông thôn mới nâng cao năm…….; thị xã/thành phố……… hoàn thành </w:t>
      </w:r>
      <w:r w:rsidRPr="005D7A56">
        <w:rPr>
          <w:szCs w:val="28"/>
        </w:rPr>
        <w:t>nhiệm vụ xây dựng nông thôn mới</w:t>
      </w:r>
      <w:r w:rsidRPr="005D7A56">
        <w:rPr>
          <w:szCs w:val="28"/>
          <w:lang w:val="en-US"/>
        </w:rPr>
        <w:t xml:space="preserve"> năm……</w:t>
      </w:r>
    </w:p>
    <w:p w14:paraId="1BD4AF60" w14:textId="77777777" w:rsidR="00E21708" w:rsidRPr="005D7A56" w:rsidRDefault="00E21708" w:rsidP="00E21708">
      <w:pPr>
        <w:spacing w:before="180" w:after="0" w:line="240" w:lineRule="auto"/>
        <w:ind w:firstLine="567"/>
        <w:jc w:val="both"/>
        <w:rPr>
          <w:szCs w:val="28"/>
        </w:rPr>
      </w:pPr>
      <w:r w:rsidRPr="005D7A56">
        <w:rPr>
          <w:szCs w:val="28"/>
        </w:rPr>
        <w:t>Hồ sơ kèm theo Tờ trình, gồm có:</w:t>
      </w:r>
    </w:p>
    <w:p w14:paraId="4958B976" w14:textId="77777777" w:rsidR="00E21708" w:rsidRPr="005D7A56" w:rsidRDefault="00E21708" w:rsidP="00E21708">
      <w:pPr>
        <w:spacing w:before="180" w:after="0" w:line="240" w:lineRule="auto"/>
        <w:ind w:firstLine="567"/>
        <w:jc w:val="both"/>
        <w:rPr>
          <w:rFonts w:eastAsia="Times New Roman"/>
          <w:szCs w:val="28"/>
          <w:lang w:val="en-US"/>
        </w:rPr>
      </w:pPr>
      <w:r w:rsidRPr="005D7A56">
        <w:rPr>
          <w:szCs w:val="28"/>
        </w:rPr>
        <w:t xml:space="preserve">1. </w:t>
      </w:r>
      <w:r w:rsidRPr="005D7A56">
        <w:rPr>
          <w:rFonts w:eastAsia="Times New Roman"/>
          <w:szCs w:val="28"/>
        </w:rPr>
        <w:t xml:space="preserve">Tổng hợp danh sách: </w:t>
      </w:r>
      <w:r w:rsidRPr="005D7A56">
        <w:rPr>
          <w:rFonts w:eastAsia="Times New Roman"/>
          <w:szCs w:val="28"/>
          <w:lang w:val="en-US"/>
        </w:rPr>
        <w:t>C</w:t>
      </w:r>
      <w:r w:rsidRPr="005D7A56">
        <w:rPr>
          <w:rFonts w:eastAsia="Times New Roman"/>
          <w:szCs w:val="28"/>
        </w:rPr>
        <w:t>ác xã đã được công nhận đạt chuẩn nông thôn mới</w:t>
      </w:r>
      <w:r w:rsidRPr="005D7A56">
        <w:rPr>
          <w:rFonts w:eastAsia="Times New Roman"/>
          <w:szCs w:val="28"/>
          <w:lang w:val="en-US"/>
        </w:rPr>
        <w:t xml:space="preserve">/đạt chuẩn </w:t>
      </w:r>
      <w:r w:rsidRPr="005D7A56">
        <w:rPr>
          <w:rFonts w:eastAsia="Times New Roman"/>
          <w:szCs w:val="28"/>
        </w:rPr>
        <w:t xml:space="preserve">nông thôn mới nâng cao; các phường, thị trấn đã được công nhận đạt chuẩn đô thị văn minh </w:t>
      </w:r>
      <w:r w:rsidRPr="005D7A56">
        <w:rPr>
          <w:rFonts w:eastAsia="Times New Roman"/>
          <w:szCs w:val="28"/>
          <w:lang w:val="en-US"/>
        </w:rPr>
        <w:t xml:space="preserve">trên địa bàn </w:t>
      </w:r>
      <w:r w:rsidRPr="005D7A56">
        <w:rPr>
          <w:szCs w:val="28"/>
          <w:lang w:val="en-US"/>
        </w:rPr>
        <w:t>huyện/thị xã/thành phố</w:t>
      </w:r>
      <w:r w:rsidRPr="005D7A56">
        <w:rPr>
          <w:szCs w:val="28"/>
        </w:rPr>
        <w:t>………..</w:t>
      </w:r>
      <w:r w:rsidRPr="005D7A56">
        <w:rPr>
          <w:szCs w:val="28"/>
          <w:lang w:val="en-US"/>
        </w:rPr>
        <w:t xml:space="preserve"> </w:t>
      </w:r>
      <w:r w:rsidRPr="005D7A56">
        <w:rPr>
          <w:rFonts w:eastAsia="Times New Roman"/>
          <w:szCs w:val="28"/>
        </w:rPr>
        <w:t>(bản chính).</w:t>
      </w:r>
      <w:r w:rsidRPr="005D7A56">
        <w:rPr>
          <w:rFonts w:eastAsia="Times New Roman"/>
          <w:szCs w:val="28"/>
          <w:lang w:val="en-US"/>
        </w:rPr>
        <w:t xml:space="preserve"> </w:t>
      </w:r>
      <w:r w:rsidRPr="005D7A56">
        <w:rPr>
          <w:rFonts w:eastAsia="Times New Roman"/>
          <w:i/>
          <w:iCs/>
          <w:szCs w:val="28"/>
          <w:lang w:val="en-US"/>
        </w:rPr>
        <w:t>Trường hợp huyện không có thị trấn thì không yêu cầu tổng hợp danh sách các thị trấn đã được công nhận đạt chuẩn đô thị văn minh.</w:t>
      </w:r>
    </w:p>
    <w:p w14:paraId="6BCFB78F" w14:textId="77777777" w:rsidR="00E21708" w:rsidRPr="005D7A56" w:rsidRDefault="00E21708" w:rsidP="00E21708">
      <w:pPr>
        <w:spacing w:before="180" w:after="0" w:line="240" w:lineRule="auto"/>
        <w:ind w:firstLine="567"/>
        <w:jc w:val="both"/>
        <w:rPr>
          <w:rFonts w:eastAsia="Times New Roman"/>
          <w:szCs w:val="28"/>
        </w:rPr>
      </w:pPr>
      <w:r w:rsidRPr="005D7A56">
        <w:rPr>
          <w:szCs w:val="28"/>
          <w:lang w:val="en-US"/>
        </w:rPr>
        <w:lastRenderedPageBreak/>
        <w:t>2</w:t>
      </w:r>
      <w:r w:rsidRPr="005D7A56">
        <w:rPr>
          <w:szCs w:val="28"/>
        </w:rPr>
        <w:t xml:space="preserve">. </w:t>
      </w:r>
      <w:r w:rsidRPr="005D7A56">
        <w:rPr>
          <w:rFonts w:eastAsia="Times New Roman"/>
          <w:szCs w:val="28"/>
        </w:rPr>
        <w:t>Biên bản cuộc họp</w:t>
      </w:r>
      <w:r w:rsidRPr="005D7A56">
        <w:rPr>
          <w:rFonts w:eastAsia="Times New Roman"/>
          <w:szCs w:val="28"/>
          <w:lang w:val="en-US"/>
        </w:rPr>
        <w:t xml:space="preserve"> </w:t>
      </w:r>
      <w:r w:rsidRPr="005D7A56">
        <w:rPr>
          <w:szCs w:val="28"/>
          <w:lang w:val="en-US"/>
        </w:rPr>
        <w:t>của UBND huyện/thị xã/thành phố</w:t>
      </w:r>
      <w:r w:rsidRPr="005D7A56">
        <w:rPr>
          <w:szCs w:val="28"/>
        </w:rPr>
        <w:t>………..</w:t>
      </w:r>
      <w:r w:rsidRPr="005D7A56">
        <w:rPr>
          <w:rFonts w:eastAsia="Times New Roman"/>
          <w:szCs w:val="28"/>
        </w:rPr>
        <w:t xml:space="preserve"> đề nghị xét, công nhận: </w:t>
      </w:r>
      <w:r w:rsidRPr="005D7A56">
        <w:rPr>
          <w:rFonts w:eastAsia="Times New Roman"/>
          <w:szCs w:val="28"/>
          <w:lang w:val="en-US"/>
        </w:rPr>
        <w:t>H</w:t>
      </w:r>
      <w:r w:rsidRPr="005D7A56">
        <w:rPr>
          <w:rFonts w:eastAsia="Times New Roman"/>
          <w:szCs w:val="28"/>
        </w:rPr>
        <w:t>uyện</w:t>
      </w:r>
      <w:r w:rsidRPr="005D7A56">
        <w:rPr>
          <w:rFonts w:eastAsia="Times New Roman"/>
          <w:szCs w:val="28"/>
          <w:lang w:val="en-US"/>
        </w:rPr>
        <w:t>……….</w:t>
      </w:r>
      <w:r w:rsidRPr="005D7A56">
        <w:rPr>
          <w:rFonts w:eastAsia="Times New Roman"/>
          <w:szCs w:val="28"/>
        </w:rPr>
        <w:t xml:space="preserve"> đạt chuẩn nông thôn mới</w:t>
      </w:r>
      <w:r w:rsidRPr="005D7A56">
        <w:rPr>
          <w:rFonts w:eastAsia="Times New Roman"/>
          <w:szCs w:val="28"/>
          <w:lang w:val="en-US"/>
        </w:rPr>
        <w:t xml:space="preserve">/đạt chuẩn </w:t>
      </w:r>
      <w:r w:rsidRPr="005D7A56">
        <w:rPr>
          <w:rFonts w:eastAsia="Times New Roman"/>
          <w:szCs w:val="28"/>
        </w:rPr>
        <w:t>nông thôn mới nâng cao</w:t>
      </w:r>
      <w:r w:rsidRPr="005D7A56">
        <w:rPr>
          <w:rFonts w:eastAsia="Times New Roman"/>
          <w:szCs w:val="28"/>
          <w:lang w:val="en-US"/>
        </w:rPr>
        <w:t xml:space="preserve"> năm……….</w:t>
      </w:r>
      <w:r w:rsidRPr="005D7A56">
        <w:rPr>
          <w:rFonts w:eastAsia="Times New Roman"/>
          <w:szCs w:val="28"/>
        </w:rPr>
        <w:t>; thị xã</w:t>
      </w:r>
      <w:r w:rsidRPr="005D7A56">
        <w:rPr>
          <w:rFonts w:eastAsia="Times New Roman"/>
          <w:szCs w:val="28"/>
          <w:lang w:val="en-US"/>
        </w:rPr>
        <w:t>/</w:t>
      </w:r>
      <w:r w:rsidRPr="005D7A56">
        <w:rPr>
          <w:rFonts w:eastAsia="Times New Roman"/>
          <w:szCs w:val="28"/>
        </w:rPr>
        <w:t xml:space="preserve">thành phố……… hoàn thành nhiệm vụ xây dựng nông thôn mới năm…… (bản chính). </w:t>
      </w:r>
    </w:p>
    <w:p w14:paraId="1AC1E508" w14:textId="77777777" w:rsidR="00E21708" w:rsidRPr="005D7A56" w:rsidRDefault="00E21708" w:rsidP="00E21708">
      <w:pPr>
        <w:spacing w:before="180" w:after="0" w:line="240" w:lineRule="auto"/>
        <w:ind w:firstLine="567"/>
        <w:jc w:val="both"/>
        <w:rPr>
          <w:rFonts w:eastAsia="Times New Roman"/>
          <w:szCs w:val="28"/>
        </w:rPr>
      </w:pPr>
      <w:r w:rsidRPr="005D7A56">
        <w:rPr>
          <w:szCs w:val="28"/>
          <w:lang w:val="en-US"/>
        </w:rPr>
        <w:t>3</w:t>
      </w:r>
      <w:r w:rsidRPr="005D7A56">
        <w:rPr>
          <w:szCs w:val="28"/>
        </w:rPr>
        <w:t xml:space="preserve">. </w:t>
      </w:r>
      <w:r w:rsidRPr="005D7A56">
        <w:rPr>
          <w:rFonts w:eastAsia="Times New Roman"/>
          <w:szCs w:val="28"/>
        </w:rPr>
        <w:t>Báo cáo</w:t>
      </w:r>
      <w:r w:rsidRPr="005D7A56">
        <w:rPr>
          <w:rFonts w:eastAsia="Times New Roman"/>
          <w:szCs w:val="28"/>
          <w:lang w:val="en-US"/>
        </w:rPr>
        <w:t xml:space="preserve"> </w:t>
      </w:r>
      <w:r w:rsidRPr="005D7A56">
        <w:rPr>
          <w:szCs w:val="28"/>
          <w:lang w:val="en-US"/>
        </w:rPr>
        <w:t>của UBND huyện/thị xã/thành phố</w:t>
      </w:r>
      <w:r w:rsidRPr="005D7A56">
        <w:rPr>
          <w:szCs w:val="28"/>
        </w:rPr>
        <w:t>………..</w:t>
      </w:r>
      <w:r w:rsidRPr="005D7A56">
        <w:rPr>
          <w:szCs w:val="28"/>
          <w:lang w:val="en-US"/>
        </w:rPr>
        <w:t xml:space="preserve"> về kết</w:t>
      </w:r>
      <w:r w:rsidRPr="005D7A56">
        <w:rPr>
          <w:rFonts w:eastAsia="Times New Roman"/>
          <w:szCs w:val="28"/>
        </w:rPr>
        <w:t xml:space="preserve"> quả thực hiện</w:t>
      </w:r>
      <w:r w:rsidRPr="005D7A56">
        <w:rPr>
          <w:rFonts w:eastAsia="Times New Roman"/>
          <w:szCs w:val="28"/>
          <w:lang w:val="en-US"/>
        </w:rPr>
        <w:t>:</w:t>
      </w:r>
      <w:r w:rsidRPr="005D7A56">
        <w:rPr>
          <w:rFonts w:eastAsia="Times New Roman"/>
          <w:szCs w:val="28"/>
        </w:rPr>
        <w:t xml:space="preserve"> </w:t>
      </w:r>
      <w:r w:rsidRPr="005D7A56">
        <w:rPr>
          <w:rFonts w:eastAsia="Times New Roman"/>
          <w:szCs w:val="28"/>
          <w:lang w:val="en-US"/>
        </w:rPr>
        <w:t>X</w:t>
      </w:r>
      <w:r w:rsidRPr="005D7A56">
        <w:rPr>
          <w:rFonts w:eastAsia="Times New Roman"/>
          <w:szCs w:val="28"/>
        </w:rPr>
        <w:t>ây dựng nông thôn mới</w:t>
      </w:r>
      <w:r w:rsidRPr="005D7A56">
        <w:rPr>
          <w:rFonts w:eastAsia="Times New Roman"/>
          <w:szCs w:val="28"/>
          <w:lang w:val="en-US"/>
        </w:rPr>
        <w:t xml:space="preserve">/xây dựng </w:t>
      </w:r>
      <w:r w:rsidRPr="005D7A56">
        <w:rPr>
          <w:rFonts w:eastAsia="Times New Roman"/>
          <w:szCs w:val="28"/>
        </w:rPr>
        <w:t xml:space="preserve">nông thôn mới nâng cao </w:t>
      </w:r>
      <w:r w:rsidRPr="005D7A56">
        <w:rPr>
          <w:rFonts w:eastAsia="Times New Roman"/>
          <w:szCs w:val="28"/>
          <w:lang w:val="en-US"/>
        </w:rPr>
        <w:t xml:space="preserve">năm……. </w:t>
      </w:r>
      <w:r w:rsidRPr="005D7A56">
        <w:rPr>
          <w:rFonts w:eastAsia="Times New Roman"/>
          <w:szCs w:val="28"/>
        </w:rPr>
        <w:t>của huyện</w:t>
      </w:r>
      <w:r w:rsidRPr="005D7A56">
        <w:rPr>
          <w:rFonts w:eastAsia="Times New Roman"/>
          <w:szCs w:val="28"/>
          <w:lang w:val="en-US"/>
        </w:rPr>
        <w:t>………..</w:t>
      </w:r>
      <w:r w:rsidRPr="005D7A56">
        <w:rPr>
          <w:rFonts w:eastAsia="Times New Roman"/>
          <w:szCs w:val="28"/>
        </w:rPr>
        <w:t xml:space="preserve">; xây dựng nông thôn mới </w:t>
      </w:r>
      <w:r w:rsidRPr="005D7A56">
        <w:rPr>
          <w:rFonts w:eastAsia="Times New Roman"/>
          <w:szCs w:val="28"/>
          <w:lang w:val="en-US"/>
        </w:rPr>
        <w:t xml:space="preserve">năm…….. </w:t>
      </w:r>
      <w:r w:rsidRPr="005D7A56">
        <w:rPr>
          <w:rFonts w:eastAsia="Times New Roman"/>
          <w:szCs w:val="28"/>
        </w:rPr>
        <w:t>của thị xã</w:t>
      </w:r>
      <w:r w:rsidRPr="005D7A56">
        <w:rPr>
          <w:rFonts w:eastAsia="Times New Roman"/>
          <w:szCs w:val="28"/>
          <w:lang w:val="en-US"/>
        </w:rPr>
        <w:t>/</w:t>
      </w:r>
      <w:r w:rsidRPr="005D7A56">
        <w:rPr>
          <w:rFonts w:eastAsia="Times New Roman"/>
          <w:szCs w:val="28"/>
        </w:rPr>
        <w:t>thành phố</w:t>
      </w:r>
      <w:r w:rsidRPr="005D7A56">
        <w:rPr>
          <w:rFonts w:eastAsia="Times New Roman"/>
          <w:szCs w:val="28"/>
          <w:lang w:val="en-US"/>
        </w:rPr>
        <w:t>…………</w:t>
      </w:r>
      <w:r w:rsidRPr="005D7A56">
        <w:rPr>
          <w:rFonts w:eastAsia="Times New Roman"/>
          <w:szCs w:val="28"/>
        </w:rPr>
        <w:t xml:space="preserve"> (bản chính, kèm theo biểu chi tiết kết quả thực hiện các tiêu chí huyện nông thôn mới</w:t>
      </w:r>
      <w:r w:rsidRPr="005D7A56">
        <w:rPr>
          <w:rFonts w:eastAsia="Times New Roman"/>
          <w:szCs w:val="28"/>
          <w:lang w:val="en-US"/>
        </w:rPr>
        <w:t>/</w:t>
      </w:r>
      <w:r w:rsidRPr="005D7A56">
        <w:rPr>
          <w:rFonts w:eastAsia="Times New Roman"/>
          <w:szCs w:val="28"/>
        </w:rPr>
        <w:t>nông thôn mới nâng cao</w:t>
      </w:r>
      <w:r w:rsidRPr="005D7A56">
        <w:rPr>
          <w:rFonts w:eastAsia="Times New Roman"/>
          <w:szCs w:val="28"/>
          <w:lang w:val="en-US"/>
        </w:rPr>
        <w:t xml:space="preserve"> </w:t>
      </w:r>
      <w:r w:rsidRPr="005D7A56">
        <w:rPr>
          <w:rFonts w:eastAsia="Times New Roman"/>
          <w:szCs w:val="28"/>
        </w:rPr>
        <w:t>đối với huyện).</w:t>
      </w:r>
    </w:p>
    <w:p w14:paraId="1B7C35F5" w14:textId="77777777" w:rsidR="00E21708" w:rsidRPr="005D7A56" w:rsidRDefault="00E21708" w:rsidP="00E21708">
      <w:pPr>
        <w:spacing w:before="180" w:after="0" w:line="240" w:lineRule="auto"/>
        <w:ind w:firstLine="567"/>
        <w:jc w:val="both"/>
        <w:rPr>
          <w:rFonts w:eastAsia="Times New Roman"/>
          <w:szCs w:val="28"/>
        </w:rPr>
      </w:pPr>
      <w:r w:rsidRPr="005D7A56">
        <w:rPr>
          <w:szCs w:val="28"/>
          <w:lang w:val="en-US"/>
        </w:rPr>
        <w:t>4</w:t>
      </w:r>
      <w:r w:rsidRPr="005D7A56">
        <w:rPr>
          <w:szCs w:val="28"/>
        </w:rPr>
        <w:t xml:space="preserve">. </w:t>
      </w:r>
      <w:r w:rsidRPr="005D7A56">
        <w:rPr>
          <w:rFonts w:eastAsia="Times New Roman"/>
          <w:szCs w:val="28"/>
        </w:rPr>
        <w:t>Báo cáo</w:t>
      </w:r>
      <w:r w:rsidRPr="005D7A56">
        <w:rPr>
          <w:rFonts w:eastAsia="Times New Roman"/>
          <w:szCs w:val="28"/>
          <w:lang w:val="en-US"/>
        </w:rPr>
        <w:t xml:space="preserve"> </w:t>
      </w:r>
      <w:r w:rsidRPr="005D7A56">
        <w:rPr>
          <w:szCs w:val="28"/>
          <w:lang w:val="en-US"/>
        </w:rPr>
        <w:t>của UBND huyện/thị xã/thành phố</w:t>
      </w:r>
      <w:r w:rsidRPr="005D7A56">
        <w:rPr>
          <w:szCs w:val="28"/>
        </w:rPr>
        <w:t>………..</w:t>
      </w:r>
      <w:r w:rsidRPr="005D7A56">
        <w:rPr>
          <w:szCs w:val="28"/>
          <w:lang w:val="en-US"/>
        </w:rPr>
        <w:t xml:space="preserve"> tổ</w:t>
      </w:r>
      <w:r w:rsidRPr="005D7A56">
        <w:rPr>
          <w:rFonts w:eastAsia="Times New Roman"/>
          <w:szCs w:val="28"/>
        </w:rPr>
        <w:t>ng hợp ý kiến tham gia của các cơ quan, tổ chức và nhân dân trên địa bàn huyện</w:t>
      </w:r>
      <w:r w:rsidRPr="005D7A56">
        <w:rPr>
          <w:rFonts w:eastAsia="Times New Roman"/>
          <w:szCs w:val="28"/>
          <w:lang w:val="en-US"/>
        </w:rPr>
        <w:t>/thị xã/thành phố</w:t>
      </w:r>
      <w:r w:rsidRPr="005D7A56">
        <w:rPr>
          <w:rFonts w:eastAsia="Times New Roman"/>
          <w:szCs w:val="28"/>
        </w:rPr>
        <w:t xml:space="preserve"> đối với kết quả thực hiện: </w:t>
      </w:r>
      <w:r w:rsidRPr="005D7A56">
        <w:rPr>
          <w:rFonts w:eastAsia="Times New Roman"/>
          <w:szCs w:val="28"/>
          <w:lang w:val="en-US"/>
        </w:rPr>
        <w:t>X</w:t>
      </w:r>
      <w:r w:rsidRPr="005D7A56">
        <w:rPr>
          <w:rFonts w:eastAsia="Times New Roman"/>
          <w:szCs w:val="28"/>
        </w:rPr>
        <w:t>ây dựng nông thôn mới</w:t>
      </w:r>
      <w:r w:rsidRPr="005D7A56">
        <w:rPr>
          <w:rFonts w:eastAsia="Times New Roman"/>
          <w:szCs w:val="28"/>
          <w:lang w:val="en-US"/>
        </w:rPr>
        <w:t xml:space="preserve">/xây dựng </w:t>
      </w:r>
      <w:r w:rsidRPr="005D7A56">
        <w:rPr>
          <w:rFonts w:eastAsia="Times New Roman"/>
          <w:szCs w:val="28"/>
        </w:rPr>
        <w:t>nông thôn mới nâng cao</w:t>
      </w:r>
      <w:r w:rsidRPr="005D7A56">
        <w:rPr>
          <w:rFonts w:eastAsia="Times New Roman"/>
          <w:szCs w:val="28"/>
          <w:lang w:val="en-US"/>
        </w:rPr>
        <w:t xml:space="preserve"> năm……..</w:t>
      </w:r>
      <w:r w:rsidRPr="005D7A56">
        <w:rPr>
          <w:rFonts w:eastAsia="Times New Roman"/>
          <w:szCs w:val="28"/>
        </w:rPr>
        <w:t xml:space="preserve"> của huyện</w:t>
      </w:r>
      <w:r w:rsidRPr="005D7A56">
        <w:rPr>
          <w:rFonts w:eastAsia="Times New Roman"/>
          <w:szCs w:val="28"/>
          <w:lang w:val="en-US"/>
        </w:rPr>
        <w:t>…………</w:t>
      </w:r>
      <w:r w:rsidRPr="005D7A56">
        <w:rPr>
          <w:rFonts w:eastAsia="Times New Roman"/>
          <w:szCs w:val="28"/>
        </w:rPr>
        <w:t>; xây dựng nông thôn mới</w:t>
      </w:r>
      <w:r w:rsidRPr="005D7A56">
        <w:rPr>
          <w:rFonts w:eastAsia="Times New Roman"/>
          <w:szCs w:val="28"/>
          <w:lang w:val="en-US"/>
        </w:rPr>
        <w:t xml:space="preserve"> năm……..</w:t>
      </w:r>
      <w:r w:rsidRPr="005D7A56">
        <w:rPr>
          <w:rFonts w:eastAsia="Times New Roman"/>
          <w:szCs w:val="28"/>
        </w:rPr>
        <w:t xml:space="preserve"> của thị xã</w:t>
      </w:r>
      <w:r w:rsidRPr="005D7A56">
        <w:rPr>
          <w:rFonts w:eastAsia="Times New Roman"/>
          <w:szCs w:val="28"/>
          <w:lang w:val="en-US"/>
        </w:rPr>
        <w:t>/</w:t>
      </w:r>
      <w:r w:rsidRPr="005D7A56">
        <w:rPr>
          <w:rFonts w:eastAsia="Times New Roman"/>
          <w:szCs w:val="28"/>
        </w:rPr>
        <w:t>thành phố</w:t>
      </w:r>
      <w:r w:rsidRPr="005D7A56">
        <w:rPr>
          <w:rFonts w:eastAsia="Times New Roman"/>
          <w:szCs w:val="28"/>
          <w:lang w:val="en-US"/>
        </w:rPr>
        <w:t>………..</w:t>
      </w:r>
      <w:r w:rsidRPr="005D7A56">
        <w:rPr>
          <w:rFonts w:eastAsia="Times New Roman"/>
          <w:szCs w:val="28"/>
        </w:rPr>
        <w:t xml:space="preserve"> (bản chính).</w:t>
      </w:r>
    </w:p>
    <w:p w14:paraId="072EA783" w14:textId="77777777" w:rsidR="00E21708" w:rsidRPr="005D7A56" w:rsidRDefault="00E21708" w:rsidP="00E21708">
      <w:pPr>
        <w:spacing w:before="180" w:after="0" w:line="240" w:lineRule="auto"/>
        <w:ind w:firstLine="567"/>
        <w:jc w:val="both"/>
        <w:rPr>
          <w:rFonts w:eastAsia="Times New Roman"/>
          <w:szCs w:val="28"/>
        </w:rPr>
      </w:pPr>
      <w:r w:rsidRPr="005D7A56">
        <w:rPr>
          <w:szCs w:val="28"/>
          <w:lang w:val="en-US"/>
        </w:rPr>
        <w:t>5</w:t>
      </w:r>
      <w:r w:rsidRPr="005D7A56">
        <w:rPr>
          <w:szCs w:val="28"/>
        </w:rPr>
        <w:t xml:space="preserve">. </w:t>
      </w:r>
      <w:r w:rsidRPr="005D7A56">
        <w:rPr>
          <w:rFonts w:eastAsia="Times New Roman"/>
          <w:szCs w:val="28"/>
        </w:rPr>
        <w:t>Báo cáo</w:t>
      </w:r>
      <w:r w:rsidRPr="005D7A56">
        <w:rPr>
          <w:rFonts w:eastAsia="Times New Roman"/>
          <w:szCs w:val="28"/>
          <w:lang w:val="en-US"/>
        </w:rPr>
        <w:t xml:space="preserve"> </w:t>
      </w:r>
      <w:r w:rsidRPr="005D7A56">
        <w:rPr>
          <w:szCs w:val="28"/>
          <w:lang w:val="en-US"/>
        </w:rPr>
        <w:t>của UBND huyện/thị xã/thành phố</w:t>
      </w:r>
      <w:r w:rsidRPr="005D7A56">
        <w:rPr>
          <w:szCs w:val="28"/>
        </w:rPr>
        <w:t>………..</w:t>
      </w:r>
      <w:r w:rsidRPr="005D7A56">
        <w:rPr>
          <w:szCs w:val="28"/>
          <w:lang w:val="en-US"/>
        </w:rPr>
        <w:t xml:space="preserve"> về tình</w:t>
      </w:r>
      <w:r w:rsidRPr="005D7A56">
        <w:rPr>
          <w:rFonts w:eastAsia="Times New Roman"/>
          <w:szCs w:val="28"/>
        </w:rPr>
        <w:t xml:space="preserve"> hình nợ đọng xây dựng cơ bản </w:t>
      </w:r>
      <w:r w:rsidRPr="005D7A56">
        <w:rPr>
          <w:rFonts w:eastAsia="Times New Roman"/>
          <w:szCs w:val="28"/>
          <w:lang w:val="en-US"/>
        </w:rPr>
        <w:t>thuộc Chương trình MTQG</w:t>
      </w:r>
      <w:r w:rsidRPr="005D7A56">
        <w:rPr>
          <w:rFonts w:eastAsia="Times New Roman"/>
          <w:szCs w:val="28"/>
        </w:rPr>
        <w:t xml:space="preserve"> xây dựng nông thôn mới trên địa bàn </w:t>
      </w:r>
      <w:r w:rsidRPr="005D7A56">
        <w:rPr>
          <w:rFonts w:eastAsia="Times New Roman"/>
          <w:szCs w:val="28"/>
          <w:lang w:val="en-US"/>
        </w:rPr>
        <w:t>huyện/</w:t>
      </w:r>
      <w:r w:rsidRPr="005D7A56">
        <w:rPr>
          <w:rFonts w:eastAsia="Times New Roman"/>
          <w:szCs w:val="28"/>
        </w:rPr>
        <w:t>thị xã</w:t>
      </w:r>
      <w:r w:rsidRPr="005D7A56">
        <w:rPr>
          <w:rFonts w:eastAsia="Times New Roman"/>
          <w:szCs w:val="28"/>
          <w:lang w:val="en-US"/>
        </w:rPr>
        <w:t>/</w:t>
      </w:r>
      <w:r w:rsidRPr="005D7A56">
        <w:rPr>
          <w:rFonts w:eastAsia="Times New Roman"/>
          <w:szCs w:val="28"/>
        </w:rPr>
        <w:t>thành phố</w:t>
      </w:r>
      <w:r w:rsidRPr="005D7A56">
        <w:rPr>
          <w:rFonts w:eastAsia="Times New Roman"/>
          <w:szCs w:val="28"/>
          <w:lang w:val="en-US"/>
        </w:rPr>
        <w:t>……….</w:t>
      </w:r>
      <w:r w:rsidRPr="005D7A56">
        <w:rPr>
          <w:rFonts w:eastAsia="Times New Roman"/>
          <w:szCs w:val="28"/>
        </w:rPr>
        <w:t xml:space="preserve"> (bản chính).</w:t>
      </w:r>
    </w:p>
    <w:p w14:paraId="23DD0636" w14:textId="77777777" w:rsidR="00E21708" w:rsidRPr="005D7A56" w:rsidRDefault="00E21708" w:rsidP="00E21708">
      <w:pPr>
        <w:spacing w:before="180" w:after="0" w:line="240" w:lineRule="auto"/>
        <w:ind w:firstLine="567"/>
        <w:jc w:val="both"/>
        <w:rPr>
          <w:rFonts w:eastAsia="Times New Roman"/>
          <w:szCs w:val="28"/>
          <w:lang w:val="en-US"/>
        </w:rPr>
      </w:pPr>
      <w:r w:rsidRPr="005D7A56">
        <w:rPr>
          <w:rFonts w:eastAsia="Times New Roman"/>
          <w:szCs w:val="28"/>
          <w:lang w:val="en-US"/>
        </w:rPr>
        <w:t xml:space="preserve">6. </w:t>
      </w:r>
      <w:r w:rsidRPr="005D7A56">
        <w:rPr>
          <w:rFonts w:eastAsia="Times New Roman"/>
          <w:szCs w:val="28"/>
        </w:rPr>
        <w:t>Hình ảnh minh họa</w:t>
      </w:r>
      <w:r w:rsidRPr="005D7A56">
        <w:rPr>
          <w:rFonts w:eastAsia="Times New Roman"/>
          <w:szCs w:val="28"/>
          <w:lang w:val="en-US"/>
        </w:rPr>
        <w:t xml:space="preserve">, </w:t>
      </w:r>
      <w:r w:rsidRPr="005D7A56">
        <w:rPr>
          <w:szCs w:val="28"/>
          <w:lang w:val="en-US"/>
        </w:rPr>
        <w:t>clip</w:t>
      </w:r>
      <w:r w:rsidRPr="005D7A56">
        <w:rPr>
          <w:rFonts w:eastAsia="Times New Roman"/>
          <w:szCs w:val="28"/>
        </w:rPr>
        <w:t xml:space="preserve"> </w:t>
      </w:r>
      <w:r w:rsidRPr="005D7A56">
        <w:rPr>
          <w:rFonts w:eastAsia="Times New Roman"/>
          <w:szCs w:val="28"/>
          <w:lang w:val="en-US"/>
        </w:rPr>
        <w:t xml:space="preserve">về </w:t>
      </w:r>
      <w:r w:rsidRPr="005D7A56">
        <w:rPr>
          <w:rFonts w:eastAsia="Times New Roman"/>
          <w:szCs w:val="28"/>
        </w:rPr>
        <w:t xml:space="preserve">kết quả thực hiện: </w:t>
      </w:r>
      <w:r w:rsidRPr="005D7A56">
        <w:rPr>
          <w:rFonts w:eastAsia="Times New Roman"/>
          <w:szCs w:val="28"/>
          <w:lang w:val="en-US"/>
        </w:rPr>
        <w:t>X</w:t>
      </w:r>
      <w:r w:rsidRPr="005D7A56">
        <w:rPr>
          <w:rFonts w:eastAsia="Times New Roman"/>
          <w:szCs w:val="28"/>
        </w:rPr>
        <w:t>ây dựng nông thôn mới</w:t>
      </w:r>
      <w:r w:rsidRPr="005D7A56">
        <w:rPr>
          <w:rFonts w:eastAsia="Times New Roman"/>
          <w:szCs w:val="28"/>
          <w:lang w:val="en-US"/>
        </w:rPr>
        <w:t xml:space="preserve">/xây dựng </w:t>
      </w:r>
      <w:r w:rsidRPr="005D7A56">
        <w:rPr>
          <w:rFonts w:eastAsia="Times New Roman"/>
          <w:szCs w:val="28"/>
        </w:rPr>
        <w:t>nông thôn mới nâng cao của huyện</w:t>
      </w:r>
      <w:r w:rsidRPr="005D7A56">
        <w:rPr>
          <w:rFonts w:eastAsia="Times New Roman"/>
          <w:szCs w:val="28"/>
          <w:lang w:val="en-US"/>
        </w:rPr>
        <w:t>………..</w:t>
      </w:r>
      <w:r w:rsidRPr="005D7A56">
        <w:rPr>
          <w:rFonts w:eastAsia="Times New Roman"/>
          <w:szCs w:val="28"/>
        </w:rPr>
        <w:t>; xây dựng nông thôn mới của thị xã</w:t>
      </w:r>
      <w:r w:rsidRPr="005D7A56">
        <w:rPr>
          <w:rFonts w:eastAsia="Times New Roman"/>
          <w:szCs w:val="28"/>
          <w:lang w:val="en-US"/>
        </w:rPr>
        <w:t>/</w:t>
      </w:r>
      <w:r w:rsidRPr="005D7A56">
        <w:rPr>
          <w:rFonts w:eastAsia="Times New Roman"/>
          <w:szCs w:val="28"/>
        </w:rPr>
        <w:t>thành phố…</w:t>
      </w:r>
      <w:r w:rsidRPr="005D7A56">
        <w:rPr>
          <w:rFonts w:eastAsia="Times New Roman"/>
          <w:szCs w:val="28"/>
          <w:lang w:val="en-US"/>
        </w:rPr>
        <w:t>……..</w:t>
      </w:r>
    </w:p>
    <w:p w14:paraId="7144133D" w14:textId="77777777" w:rsidR="00E21708" w:rsidRPr="005D7A56" w:rsidRDefault="00E21708" w:rsidP="00E21708">
      <w:pPr>
        <w:spacing w:before="180" w:after="0" w:line="240" w:lineRule="auto"/>
        <w:ind w:firstLine="567"/>
        <w:jc w:val="both"/>
        <w:rPr>
          <w:szCs w:val="28"/>
        </w:rPr>
      </w:pPr>
      <w:r w:rsidRPr="005D7A56">
        <w:rPr>
          <w:szCs w:val="28"/>
        </w:rPr>
        <w:t>Kính đề nghị UBND tỉnh/thành phố ………… xem xét, thẩm tra.</w:t>
      </w:r>
    </w:p>
    <w:p w14:paraId="5BA31241" w14:textId="77777777" w:rsidR="00E21708" w:rsidRPr="005D7A56" w:rsidRDefault="00E21708" w:rsidP="00E21708">
      <w:pPr>
        <w:spacing w:before="120" w:after="0" w:line="340" w:lineRule="atLeast"/>
        <w:ind w:firstLine="720"/>
        <w:jc w:val="both"/>
        <w:rPr>
          <w:szCs w:val="28"/>
        </w:rPr>
      </w:pPr>
    </w:p>
    <w:tbl>
      <w:tblPr>
        <w:tblW w:w="9072" w:type="dxa"/>
        <w:tblBorders>
          <w:top w:val="nil"/>
          <w:bottom w:val="nil"/>
          <w:insideH w:val="nil"/>
          <w:insideV w:val="nil"/>
        </w:tblBorders>
        <w:tblCellMar>
          <w:left w:w="0" w:type="dxa"/>
          <w:right w:w="0" w:type="dxa"/>
        </w:tblCellMar>
        <w:tblLook w:val="04A0" w:firstRow="1" w:lastRow="0" w:firstColumn="1" w:lastColumn="0" w:noHBand="0" w:noVBand="1"/>
        <w:tblPrChange w:id="24" w:author="DELL" w:date="2023-10-06T13:49:00Z">
          <w:tblPr>
            <w:tblW w:w="0" w:type="auto"/>
            <w:tblBorders>
              <w:top w:val="nil"/>
              <w:bottom w:val="nil"/>
              <w:insideH w:val="nil"/>
              <w:insideV w:val="nil"/>
            </w:tblBorders>
            <w:tblCellMar>
              <w:left w:w="0" w:type="dxa"/>
              <w:right w:w="0" w:type="dxa"/>
            </w:tblCellMar>
            <w:tblLook w:val="04A0" w:firstRow="1" w:lastRow="0" w:firstColumn="1" w:lastColumn="0" w:noHBand="0" w:noVBand="1"/>
          </w:tblPr>
        </w:tblPrChange>
      </w:tblPr>
      <w:tblGrid>
        <w:gridCol w:w="3686"/>
        <w:gridCol w:w="5386"/>
        <w:tblGridChange w:id="25">
          <w:tblGrid>
            <w:gridCol w:w="3686"/>
            <w:gridCol w:w="5101"/>
          </w:tblGrid>
        </w:tblGridChange>
      </w:tblGrid>
      <w:tr w:rsidR="00374A3E" w:rsidRPr="005D7A56" w14:paraId="589758F6" w14:textId="77777777" w:rsidTr="00E922DC">
        <w:tc>
          <w:tcPr>
            <w:tcW w:w="3686" w:type="dxa"/>
            <w:tcBorders>
              <w:top w:val="nil"/>
              <w:left w:val="nil"/>
              <w:bottom w:val="nil"/>
              <w:right w:val="nil"/>
              <w:tl2br w:val="nil"/>
              <w:tr2bl w:val="nil"/>
            </w:tcBorders>
            <w:shd w:val="clear" w:color="auto" w:fill="auto"/>
            <w:tcMar>
              <w:top w:w="0" w:type="dxa"/>
              <w:left w:w="108" w:type="dxa"/>
              <w:bottom w:w="0" w:type="dxa"/>
              <w:right w:w="108" w:type="dxa"/>
            </w:tcMar>
            <w:tcPrChange w:id="26" w:author="DELL" w:date="2023-10-06T13:49:00Z">
              <w:tcPr>
                <w:tcW w:w="3686" w:type="dxa"/>
                <w:tcBorders>
                  <w:top w:val="nil"/>
                  <w:left w:val="nil"/>
                  <w:bottom w:val="nil"/>
                  <w:right w:val="nil"/>
                  <w:tl2br w:val="nil"/>
                  <w:tr2bl w:val="nil"/>
                </w:tcBorders>
                <w:shd w:val="clear" w:color="auto" w:fill="auto"/>
                <w:tcMar>
                  <w:top w:w="0" w:type="dxa"/>
                  <w:left w:w="108" w:type="dxa"/>
                  <w:bottom w:w="0" w:type="dxa"/>
                  <w:right w:w="108" w:type="dxa"/>
                </w:tcMar>
              </w:tcPr>
            </w:tcPrChange>
          </w:tcPr>
          <w:p w14:paraId="1A0034A3" w14:textId="77777777" w:rsidR="00E21708" w:rsidRPr="005D7A56" w:rsidRDefault="00E21708" w:rsidP="00614EFD">
            <w:pPr>
              <w:spacing w:after="0" w:line="240" w:lineRule="auto"/>
              <w:ind w:left="-108"/>
              <w:rPr>
                <w:szCs w:val="28"/>
              </w:rPr>
            </w:pPr>
            <w:r w:rsidRPr="005D7A56">
              <w:rPr>
                <w:b/>
                <w:bCs/>
                <w:i/>
                <w:iCs/>
                <w:sz w:val="24"/>
                <w:szCs w:val="28"/>
              </w:rPr>
              <w:t>Nơi nhận:</w:t>
            </w:r>
            <w:r w:rsidRPr="005D7A56">
              <w:rPr>
                <w:b/>
                <w:bCs/>
                <w:i/>
                <w:iCs/>
                <w:sz w:val="24"/>
                <w:szCs w:val="28"/>
              </w:rPr>
              <w:br/>
            </w:r>
            <w:r w:rsidRPr="005D7A56">
              <w:rPr>
                <w:sz w:val="22"/>
                <w:szCs w:val="28"/>
              </w:rPr>
              <w:t>- Như trên;</w:t>
            </w:r>
            <w:r w:rsidRPr="005D7A56">
              <w:rPr>
                <w:sz w:val="22"/>
                <w:szCs w:val="28"/>
              </w:rPr>
              <w:br/>
              <w:t>- ………..;</w:t>
            </w:r>
            <w:r w:rsidRPr="005D7A56">
              <w:rPr>
                <w:sz w:val="22"/>
                <w:szCs w:val="28"/>
              </w:rPr>
              <w:br/>
              <w:t>- ………..;</w:t>
            </w:r>
            <w:r w:rsidRPr="005D7A56">
              <w:rPr>
                <w:sz w:val="22"/>
                <w:szCs w:val="28"/>
              </w:rPr>
              <w:br/>
              <w:t>- Lưu: VT, ……..</w:t>
            </w:r>
          </w:p>
        </w:tc>
        <w:tc>
          <w:tcPr>
            <w:tcW w:w="5386" w:type="dxa"/>
            <w:tcBorders>
              <w:top w:val="nil"/>
              <w:left w:val="nil"/>
              <w:bottom w:val="nil"/>
              <w:right w:val="nil"/>
              <w:tl2br w:val="nil"/>
              <w:tr2bl w:val="nil"/>
            </w:tcBorders>
            <w:shd w:val="clear" w:color="auto" w:fill="auto"/>
            <w:tcMar>
              <w:top w:w="0" w:type="dxa"/>
              <w:left w:w="108" w:type="dxa"/>
              <w:bottom w:w="0" w:type="dxa"/>
              <w:right w:w="108" w:type="dxa"/>
            </w:tcMar>
            <w:tcPrChange w:id="27" w:author="DELL" w:date="2023-10-06T13:49:00Z">
              <w:tcPr>
                <w:tcW w:w="5101" w:type="dxa"/>
                <w:tcBorders>
                  <w:top w:val="nil"/>
                  <w:left w:val="nil"/>
                  <w:bottom w:val="nil"/>
                  <w:right w:val="nil"/>
                  <w:tl2br w:val="nil"/>
                  <w:tr2bl w:val="nil"/>
                </w:tcBorders>
                <w:shd w:val="clear" w:color="auto" w:fill="auto"/>
                <w:tcMar>
                  <w:top w:w="0" w:type="dxa"/>
                  <w:left w:w="108" w:type="dxa"/>
                  <w:bottom w:w="0" w:type="dxa"/>
                  <w:right w:w="108" w:type="dxa"/>
                </w:tcMar>
              </w:tcPr>
            </w:tcPrChange>
          </w:tcPr>
          <w:p w14:paraId="14F00FB5" w14:textId="24C97DD7" w:rsidR="00E21708" w:rsidRPr="005D7A56" w:rsidRDefault="00E21708" w:rsidP="00614EFD">
            <w:pPr>
              <w:spacing w:after="0" w:line="240" w:lineRule="auto"/>
              <w:jc w:val="center"/>
              <w:rPr>
                <w:szCs w:val="28"/>
              </w:rPr>
            </w:pPr>
            <w:r w:rsidRPr="005D7A56">
              <w:rPr>
                <w:b/>
                <w:bCs/>
                <w:szCs w:val="28"/>
              </w:rPr>
              <w:t>TM. UBND</w:t>
            </w:r>
            <w:r w:rsidRPr="005D7A56">
              <w:rPr>
                <w:b/>
                <w:bCs/>
                <w:szCs w:val="28"/>
                <w:lang w:val="en-US"/>
              </w:rPr>
              <w:t xml:space="preserve"> HUYỆN/THỊ XÃ/TP</w:t>
            </w:r>
            <w:r w:rsidRPr="005D7A56">
              <w:rPr>
                <w:b/>
                <w:bCs/>
                <w:szCs w:val="28"/>
              </w:rPr>
              <w:t>…</w:t>
            </w:r>
            <w:r w:rsidRPr="005D7A56">
              <w:rPr>
                <w:b/>
                <w:bCs/>
                <w:szCs w:val="28"/>
              </w:rPr>
              <w:br/>
              <w:t>CHỦ TỊCH</w:t>
            </w:r>
            <w:r w:rsidRPr="005D7A56">
              <w:rPr>
                <w:b/>
                <w:bCs/>
                <w:szCs w:val="28"/>
              </w:rPr>
              <w:br/>
            </w:r>
            <w:r w:rsidRPr="005D7A56">
              <w:rPr>
                <w:i/>
                <w:iCs/>
                <w:szCs w:val="28"/>
              </w:rPr>
              <w:t>(Ký tên, đóng dấu, ghi rõ họ tên)</w:t>
            </w:r>
            <w:r w:rsidRPr="005D7A56">
              <w:rPr>
                <w:b/>
                <w:szCs w:val="26"/>
                <w:lang w:val="en-US"/>
              </w:rPr>
              <w:t xml:space="preserve"> ”</w:t>
            </w:r>
          </w:p>
        </w:tc>
      </w:tr>
    </w:tbl>
    <w:p w14:paraId="0BA2CCFC" w14:textId="77777777" w:rsidR="00E21708" w:rsidRPr="005D7A56" w:rsidRDefault="00E21708" w:rsidP="006B45FF">
      <w:pPr>
        <w:spacing w:after="0" w:line="240" w:lineRule="auto"/>
        <w:ind w:firstLine="720"/>
        <w:jc w:val="both"/>
        <w:rPr>
          <w:szCs w:val="28"/>
          <w:lang w:val="en-US"/>
        </w:rPr>
      </w:pPr>
    </w:p>
    <w:p w14:paraId="397538EA" w14:textId="77777777" w:rsidR="00374A3E" w:rsidRPr="005D7A56" w:rsidRDefault="00374A3E">
      <w:pPr>
        <w:spacing w:after="0" w:line="240" w:lineRule="auto"/>
        <w:rPr>
          <w:szCs w:val="28"/>
          <w:lang w:val="en-US"/>
        </w:rPr>
      </w:pPr>
      <w:r w:rsidRPr="005D7A56">
        <w:rPr>
          <w:szCs w:val="28"/>
          <w:lang w:val="en-US"/>
        </w:rPr>
        <w:br w:type="page"/>
      </w:r>
    </w:p>
    <w:p w14:paraId="5AEFBD33" w14:textId="505DCC58" w:rsidR="00D35EC7" w:rsidRPr="005D7A56" w:rsidRDefault="00E21708" w:rsidP="006B45FF">
      <w:pPr>
        <w:spacing w:after="0" w:line="240" w:lineRule="auto"/>
        <w:ind w:firstLine="720"/>
        <w:jc w:val="both"/>
        <w:rPr>
          <w:szCs w:val="28"/>
          <w:lang w:val="en-US"/>
        </w:rPr>
      </w:pPr>
      <w:r w:rsidRPr="005D7A56">
        <w:rPr>
          <w:szCs w:val="28"/>
          <w:lang w:val="en-US"/>
        </w:rPr>
        <w:lastRenderedPageBreak/>
        <w:t>2</w:t>
      </w:r>
      <w:r w:rsidR="00D35EC7" w:rsidRPr="005D7A56">
        <w:rPr>
          <w:szCs w:val="28"/>
          <w:lang w:val="en-US"/>
        </w:rPr>
        <w:t xml:space="preserve">. Sửa đổi </w:t>
      </w:r>
      <w:r w:rsidR="00B27E73" w:rsidRPr="005D7A56">
        <w:rPr>
          <w:szCs w:val="28"/>
          <w:lang w:val="en-US"/>
        </w:rPr>
        <w:t xml:space="preserve">Mẫu số 09 tại </w:t>
      </w:r>
      <w:r w:rsidR="00224488" w:rsidRPr="005D7A56">
        <w:rPr>
          <w:b/>
          <w:bCs/>
          <w:szCs w:val="28"/>
          <w:lang w:val="en-US"/>
        </w:rPr>
        <w:t>“</w:t>
      </w:r>
      <w:r w:rsidR="00B27E73" w:rsidRPr="005D7A56">
        <w:rPr>
          <w:b/>
          <w:bCs/>
          <w:szCs w:val="28"/>
          <w:lang w:val="en-US"/>
        </w:rPr>
        <w:t>Phụ lục I</w:t>
      </w:r>
      <w:r w:rsidR="00224488" w:rsidRPr="005D7A56">
        <w:rPr>
          <w:b/>
          <w:bCs/>
          <w:szCs w:val="28"/>
          <w:lang w:val="en-US"/>
        </w:rPr>
        <w:t xml:space="preserve"> CÁC MẪU HỒ SƠ XÉT, CÔNG NHẬN</w:t>
      </w:r>
      <w:r w:rsidR="009524C9" w:rsidRPr="005D7A56">
        <w:rPr>
          <w:b/>
          <w:bCs/>
          <w:szCs w:val="28"/>
          <w:lang w:val="en-US"/>
        </w:rPr>
        <w:t xml:space="preserve"> </w:t>
      </w:r>
      <w:r w:rsidR="009524C9" w:rsidRPr="005D7A56">
        <w:rPr>
          <w:i/>
          <w:iCs/>
          <w:szCs w:val="28"/>
          <w:lang w:val="en-US"/>
        </w:rPr>
        <w:t>(Kèm theo Quy định tại Quyết định số 18/2022/QĐ-TTg ngày 02 tháng 8 năm 2022 của Thủ tướng Chính phủ</w:t>
      </w:r>
      <w:r w:rsidR="00B4390C" w:rsidRPr="005D7A56">
        <w:rPr>
          <w:i/>
          <w:iCs/>
          <w:szCs w:val="28"/>
          <w:lang w:val="en-US"/>
        </w:rPr>
        <w:t>)</w:t>
      </w:r>
      <w:r w:rsidR="00224488" w:rsidRPr="005D7A56">
        <w:rPr>
          <w:b/>
          <w:bCs/>
          <w:szCs w:val="28"/>
          <w:lang w:val="en-US"/>
        </w:rPr>
        <w:t>”</w:t>
      </w:r>
      <w:r w:rsidR="00347A5A" w:rsidRPr="005D7A56">
        <w:rPr>
          <w:szCs w:val="28"/>
          <w:lang w:val="en-US"/>
        </w:rPr>
        <w:t xml:space="preserve"> </w:t>
      </w:r>
      <w:r w:rsidR="005C38A1" w:rsidRPr="005D7A56">
        <w:rPr>
          <w:szCs w:val="28"/>
          <w:lang w:val="en-US"/>
        </w:rPr>
        <w:t>như sau:</w:t>
      </w:r>
    </w:p>
    <w:p w14:paraId="6F196672" w14:textId="77777777" w:rsidR="00671F0F" w:rsidRPr="005D7A56" w:rsidRDefault="00671F0F" w:rsidP="00671F0F">
      <w:pPr>
        <w:spacing w:before="120" w:after="120" w:line="240" w:lineRule="auto"/>
        <w:jc w:val="right"/>
        <w:rPr>
          <w:b/>
          <w:bCs/>
          <w:szCs w:val="28"/>
          <w:lang w:val="en-US"/>
        </w:rPr>
      </w:pPr>
      <w:r w:rsidRPr="005D7A56">
        <w:rPr>
          <w:b/>
          <w:bCs/>
          <w:szCs w:val="28"/>
          <w:lang w:val="en-US"/>
        </w:rPr>
        <w:t>“</w:t>
      </w:r>
      <w:r w:rsidRPr="005D7A56">
        <w:rPr>
          <w:b/>
          <w:bCs/>
          <w:szCs w:val="28"/>
        </w:rPr>
        <w:t xml:space="preserve">Mẫu số </w:t>
      </w:r>
      <w:r w:rsidRPr="005D7A56">
        <w:rPr>
          <w:b/>
          <w:bCs/>
          <w:szCs w:val="28"/>
          <w:lang w:val="en-US"/>
        </w:rPr>
        <w:t>09</w:t>
      </w:r>
    </w:p>
    <w:tbl>
      <w:tblPr>
        <w:tblW w:w="9639"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969"/>
        <w:gridCol w:w="5670"/>
      </w:tblGrid>
      <w:tr w:rsidR="005D7A56" w:rsidRPr="005D7A56" w14:paraId="235561A9" w14:textId="77777777" w:rsidTr="00F44D84">
        <w:trPr>
          <w:trHeight w:val="831"/>
          <w:jc w:val="center"/>
        </w:trPr>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14:paraId="3C7C227E" w14:textId="77777777" w:rsidR="00671F0F" w:rsidRPr="005D7A56" w:rsidRDefault="00671F0F" w:rsidP="00F44D84">
            <w:pPr>
              <w:spacing w:after="0" w:line="240" w:lineRule="auto"/>
              <w:jc w:val="center"/>
              <w:rPr>
                <w:b/>
                <w:bCs/>
                <w:sz w:val="26"/>
                <w:szCs w:val="28"/>
                <w:lang w:val="en-US"/>
              </w:rPr>
            </w:pPr>
            <w:r w:rsidRPr="005D7A56">
              <w:rPr>
                <w:b/>
                <w:bCs/>
                <w:sz w:val="26"/>
                <w:szCs w:val="28"/>
              </w:rPr>
              <w:t>ỦY BAN NHÂN DÂN</w:t>
            </w:r>
            <w:r w:rsidRPr="005D7A56">
              <w:rPr>
                <w:b/>
                <w:bCs/>
                <w:sz w:val="26"/>
                <w:szCs w:val="28"/>
                <w:lang w:val="en-US"/>
              </w:rPr>
              <w:t xml:space="preserve"> HUYỆN</w:t>
            </w:r>
            <w:r w:rsidRPr="005D7A56">
              <w:rPr>
                <w:b/>
                <w:bCs/>
                <w:sz w:val="26"/>
                <w:szCs w:val="28"/>
              </w:rPr>
              <w:t>…</w:t>
            </w:r>
          </w:p>
          <w:p w14:paraId="01441804" w14:textId="77777777" w:rsidR="00671F0F" w:rsidRPr="005D7A56" w:rsidRDefault="00671F0F" w:rsidP="00F44D84">
            <w:pPr>
              <w:spacing w:after="0" w:line="240" w:lineRule="auto"/>
              <w:jc w:val="center"/>
              <w:rPr>
                <w:sz w:val="26"/>
                <w:szCs w:val="28"/>
                <w:vertAlign w:val="superscript"/>
                <w:lang w:val="en-US"/>
              </w:rPr>
            </w:pPr>
            <w:r w:rsidRPr="005D7A56">
              <w:rPr>
                <w:sz w:val="26"/>
                <w:szCs w:val="28"/>
                <w:vertAlign w:val="superscript"/>
                <w:lang w:val="en-US"/>
              </w:rPr>
              <w:t>___________</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14:paraId="2C59F592" w14:textId="77777777" w:rsidR="00671F0F" w:rsidRPr="005D7A56" w:rsidRDefault="00671F0F" w:rsidP="00F44D84">
            <w:pPr>
              <w:spacing w:after="0" w:line="240" w:lineRule="auto"/>
              <w:jc w:val="center"/>
              <w:rPr>
                <w:b/>
                <w:bCs/>
                <w:szCs w:val="28"/>
              </w:rPr>
            </w:pPr>
            <w:r w:rsidRPr="005D7A56">
              <w:rPr>
                <w:b/>
                <w:bCs/>
                <w:sz w:val="26"/>
                <w:szCs w:val="28"/>
              </w:rPr>
              <w:t>CỘNG HÒA XÃ HỘI CHỦ NGHĨA VIỆT NAM</w:t>
            </w:r>
            <w:r w:rsidRPr="005D7A56">
              <w:rPr>
                <w:b/>
                <w:bCs/>
                <w:sz w:val="26"/>
                <w:szCs w:val="28"/>
              </w:rPr>
              <w:br/>
            </w:r>
            <w:r w:rsidRPr="005D7A56">
              <w:rPr>
                <w:b/>
                <w:bCs/>
                <w:szCs w:val="28"/>
              </w:rPr>
              <w:t xml:space="preserve">Độc lập - Tự do - Hạnh phúc </w:t>
            </w:r>
          </w:p>
          <w:p w14:paraId="122EAAA6" w14:textId="77777777" w:rsidR="00671F0F" w:rsidRPr="005D7A56" w:rsidRDefault="00671F0F" w:rsidP="00F44D84">
            <w:pPr>
              <w:spacing w:after="0" w:line="240" w:lineRule="auto"/>
              <w:jc w:val="center"/>
              <w:rPr>
                <w:sz w:val="26"/>
                <w:szCs w:val="28"/>
                <w:vertAlign w:val="superscript"/>
                <w:lang w:val="en-US"/>
              </w:rPr>
            </w:pPr>
            <w:r w:rsidRPr="005D7A56">
              <w:rPr>
                <w:sz w:val="26"/>
                <w:szCs w:val="28"/>
                <w:vertAlign w:val="superscript"/>
                <w:lang w:val="en-US"/>
              </w:rPr>
              <w:t>_________________________________________</w:t>
            </w:r>
          </w:p>
        </w:tc>
      </w:tr>
      <w:tr w:rsidR="00671F0F" w:rsidRPr="005D7A56" w14:paraId="1073D0A6" w14:textId="77777777" w:rsidTr="00F44D84">
        <w:tblPrEx>
          <w:tblBorders>
            <w:top w:val="none" w:sz="0" w:space="0" w:color="auto"/>
            <w:bottom w:val="none" w:sz="0" w:space="0" w:color="auto"/>
            <w:insideH w:val="none" w:sz="0" w:space="0" w:color="auto"/>
            <w:insideV w:val="none" w:sz="0" w:space="0" w:color="auto"/>
          </w:tblBorders>
        </w:tblPrEx>
        <w:trPr>
          <w:trHeight w:val="256"/>
          <w:jc w:val="center"/>
        </w:trPr>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14:paraId="1D9046D5" w14:textId="77777777" w:rsidR="00671F0F" w:rsidRPr="005D7A56" w:rsidRDefault="00671F0F" w:rsidP="00F44D84">
            <w:pPr>
              <w:spacing w:after="0" w:line="240" w:lineRule="auto"/>
              <w:jc w:val="center"/>
              <w:rPr>
                <w:sz w:val="26"/>
                <w:szCs w:val="30"/>
              </w:rPr>
            </w:pPr>
            <w:r w:rsidRPr="005D7A56">
              <w:rPr>
                <w:sz w:val="26"/>
                <w:szCs w:val="30"/>
              </w:rPr>
              <w:t>Số: ……/</w:t>
            </w:r>
            <w:r w:rsidRPr="005D7A56">
              <w:rPr>
                <w:sz w:val="26"/>
                <w:szCs w:val="30"/>
                <w:lang w:val="en-US"/>
              </w:rPr>
              <w:t>BC</w:t>
            </w:r>
            <w:r w:rsidRPr="005D7A56">
              <w:rPr>
                <w:sz w:val="26"/>
                <w:szCs w:val="30"/>
              </w:rPr>
              <w:t>-</w:t>
            </w:r>
            <w:r w:rsidRPr="005D7A56">
              <w:rPr>
                <w:sz w:val="26"/>
                <w:szCs w:val="30"/>
                <w:shd w:val="solid" w:color="FFFFFF" w:fill="auto"/>
              </w:rPr>
              <w:t>UBND</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14:paraId="42FA1E93" w14:textId="77777777" w:rsidR="00671F0F" w:rsidRPr="005D7A56" w:rsidRDefault="00671F0F" w:rsidP="00F44D84">
            <w:pPr>
              <w:spacing w:after="0" w:line="240" w:lineRule="auto"/>
              <w:jc w:val="center"/>
              <w:rPr>
                <w:szCs w:val="28"/>
                <w:lang w:val="en-US"/>
              </w:rPr>
            </w:pPr>
            <w:r w:rsidRPr="005D7A56">
              <w:rPr>
                <w:i/>
                <w:iCs/>
                <w:szCs w:val="28"/>
              </w:rPr>
              <w:t xml:space="preserve">…, ngày … tháng </w:t>
            </w:r>
            <w:r w:rsidRPr="005D7A56">
              <w:rPr>
                <w:i/>
                <w:iCs/>
                <w:szCs w:val="28"/>
                <w:lang w:val="en-US"/>
              </w:rPr>
              <w:t>…</w:t>
            </w:r>
            <w:r w:rsidRPr="005D7A56">
              <w:rPr>
                <w:i/>
                <w:iCs/>
                <w:szCs w:val="28"/>
              </w:rPr>
              <w:t xml:space="preserve"> năm 20…</w:t>
            </w:r>
          </w:p>
        </w:tc>
      </w:tr>
    </w:tbl>
    <w:p w14:paraId="46182701" w14:textId="77777777" w:rsidR="00671F0F" w:rsidRPr="005D7A56" w:rsidRDefault="00671F0F" w:rsidP="00671F0F">
      <w:pPr>
        <w:spacing w:after="0" w:line="240" w:lineRule="auto"/>
        <w:jc w:val="both"/>
        <w:rPr>
          <w:szCs w:val="28"/>
          <w:lang w:val="en-US"/>
        </w:rPr>
      </w:pPr>
    </w:p>
    <w:p w14:paraId="279D1BC5" w14:textId="77777777" w:rsidR="00671F0F" w:rsidRPr="005D7A56" w:rsidRDefault="00671F0F" w:rsidP="00671F0F">
      <w:pPr>
        <w:spacing w:after="0" w:line="240" w:lineRule="auto"/>
        <w:jc w:val="center"/>
        <w:rPr>
          <w:szCs w:val="28"/>
        </w:rPr>
      </w:pPr>
      <w:r w:rsidRPr="005D7A56">
        <w:rPr>
          <w:b/>
          <w:bCs/>
          <w:szCs w:val="28"/>
        </w:rPr>
        <w:t>BÁO CÁO</w:t>
      </w:r>
    </w:p>
    <w:p w14:paraId="513F1634" w14:textId="77777777" w:rsidR="00671F0F" w:rsidRPr="005D7A56" w:rsidRDefault="00671F0F" w:rsidP="00671F0F">
      <w:pPr>
        <w:spacing w:after="0" w:line="240" w:lineRule="auto"/>
        <w:jc w:val="center"/>
        <w:rPr>
          <w:b/>
          <w:bCs/>
          <w:szCs w:val="28"/>
          <w:lang w:val="en-US"/>
        </w:rPr>
      </w:pPr>
      <w:r w:rsidRPr="005D7A56">
        <w:rPr>
          <w:b/>
          <w:bCs/>
          <w:szCs w:val="28"/>
        </w:rPr>
        <w:t xml:space="preserve">Kết quả </w:t>
      </w:r>
      <w:r w:rsidRPr="005D7A56">
        <w:rPr>
          <w:b/>
          <w:bCs/>
          <w:szCs w:val="28"/>
          <w:lang w:val="en-US"/>
        </w:rPr>
        <w:t xml:space="preserve">thực hiện </w:t>
      </w:r>
      <w:r w:rsidRPr="005D7A56">
        <w:rPr>
          <w:b/>
          <w:bCs/>
          <w:szCs w:val="28"/>
        </w:rPr>
        <w:t>xây dựng nông thôn mới</w:t>
      </w:r>
      <w:r w:rsidRPr="005D7A56">
        <w:rPr>
          <w:b/>
          <w:bCs/>
          <w:szCs w:val="28"/>
          <w:lang w:val="en-US"/>
        </w:rPr>
        <w:t xml:space="preserve"> đến </w:t>
      </w:r>
      <w:r w:rsidRPr="005D7A56">
        <w:rPr>
          <w:b/>
          <w:bCs/>
          <w:szCs w:val="28"/>
        </w:rPr>
        <w:t>năm ……</w:t>
      </w:r>
      <w:r w:rsidRPr="005D7A56">
        <w:rPr>
          <w:b/>
          <w:bCs/>
          <w:szCs w:val="28"/>
          <w:lang w:val="en-US"/>
        </w:rPr>
        <w:t xml:space="preserve"> </w:t>
      </w:r>
    </w:p>
    <w:p w14:paraId="7C43A739" w14:textId="77777777" w:rsidR="00671F0F" w:rsidRPr="005D7A56" w:rsidRDefault="00671F0F" w:rsidP="00671F0F">
      <w:pPr>
        <w:spacing w:after="0" w:line="240" w:lineRule="auto"/>
        <w:jc w:val="center"/>
        <w:rPr>
          <w:b/>
          <w:bCs/>
          <w:szCs w:val="28"/>
        </w:rPr>
      </w:pPr>
      <w:r w:rsidRPr="005D7A56">
        <w:rPr>
          <w:b/>
          <w:bCs/>
          <w:szCs w:val="28"/>
        </w:rPr>
        <w:t>của huyện</w:t>
      </w:r>
      <w:r w:rsidRPr="005D7A56">
        <w:rPr>
          <w:b/>
          <w:bCs/>
          <w:szCs w:val="28"/>
          <w:lang w:val="en-US"/>
        </w:rPr>
        <w:t>….</w:t>
      </w:r>
      <w:r w:rsidRPr="005D7A56">
        <w:rPr>
          <w:b/>
          <w:bCs/>
          <w:szCs w:val="28"/>
        </w:rPr>
        <w:t>……, tỉnh</w:t>
      </w:r>
      <w:r w:rsidRPr="005D7A56">
        <w:rPr>
          <w:b/>
          <w:bCs/>
          <w:szCs w:val="28"/>
          <w:lang w:val="en-US"/>
        </w:rPr>
        <w:t>/thành phố…..</w:t>
      </w:r>
      <w:r w:rsidRPr="005D7A56">
        <w:rPr>
          <w:b/>
          <w:bCs/>
          <w:szCs w:val="28"/>
        </w:rPr>
        <w:t>……</w:t>
      </w:r>
    </w:p>
    <w:p w14:paraId="4A7329D8" w14:textId="77777777" w:rsidR="00671F0F" w:rsidRPr="005D7A56" w:rsidRDefault="00671F0F" w:rsidP="00671F0F">
      <w:pPr>
        <w:spacing w:after="0" w:line="240" w:lineRule="auto"/>
        <w:jc w:val="center"/>
        <w:rPr>
          <w:b/>
          <w:bCs/>
          <w:szCs w:val="28"/>
          <w:vertAlign w:val="superscript"/>
          <w:lang w:val="en-US"/>
        </w:rPr>
      </w:pPr>
      <w:r w:rsidRPr="005D7A56">
        <w:rPr>
          <w:b/>
          <w:bCs/>
          <w:szCs w:val="28"/>
          <w:vertAlign w:val="superscript"/>
          <w:lang w:val="en-US"/>
        </w:rPr>
        <w:t>___________</w:t>
      </w:r>
    </w:p>
    <w:p w14:paraId="44AB0D29" w14:textId="77777777" w:rsidR="00671F0F" w:rsidRPr="005D7A56" w:rsidRDefault="00671F0F" w:rsidP="00671F0F">
      <w:pPr>
        <w:spacing w:before="200" w:after="0" w:line="240" w:lineRule="auto"/>
        <w:ind w:firstLine="567"/>
        <w:jc w:val="both"/>
        <w:rPr>
          <w:szCs w:val="28"/>
        </w:rPr>
      </w:pPr>
      <w:r w:rsidRPr="005D7A56">
        <w:rPr>
          <w:b/>
          <w:bCs/>
          <w:szCs w:val="28"/>
        </w:rPr>
        <w:t>I. Đặc điểm tình hình chung</w:t>
      </w:r>
    </w:p>
    <w:p w14:paraId="7124B449" w14:textId="4648B611" w:rsidR="00671F0F" w:rsidRPr="005D7A56" w:rsidRDefault="00671F0F" w:rsidP="00671F0F">
      <w:pPr>
        <w:spacing w:before="200" w:after="0" w:line="240" w:lineRule="auto"/>
        <w:ind w:firstLine="567"/>
        <w:jc w:val="both"/>
        <w:rPr>
          <w:szCs w:val="28"/>
          <w:lang w:val="en-US"/>
        </w:rPr>
      </w:pPr>
      <w:r w:rsidRPr="005D7A56">
        <w:rPr>
          <w:szCs w:val="28"/>
        </w:rPr>
        <w:t xml:space="preserve">1. Nêu </w:t>
      </w:r>
      <w:r w:rsidRPr="005D7A56">
        <w:rPr>
          <w:szCs w:val="28"/>
          <w:lang w:val="en-US"/>
        </w:rPr>
        <w:t>tổng quan</w:t>
      </w:r>
      <w:r w:rsidRPr="005D7A56">
        <w:rPr>
          <w:szCs w:val="28"/>
        </w:rPr>
        <w:t xml:space="preserve"> về điều kiện tự nhiên, kinh tế - xã hội........... của huyện</w:t>
      </w:r>
      <w:r w:rsidR="00E21708" w:rsidRPr="005D7A56">
        <w:rPr>
          <w:szCs w:val="28"/>
          <w:lang w:val="en-US"/>
        </w:rPr>
        <w:t xml:space="preserve"> </w:t>
      </w:r>
      <w:r w:rsidR="00E21708" w:rsidRPr="005D7A56">
        <w:rPr>
          <w:i/>
          <w:iCs/>
          <w:szCs w:val="28"/>
          <w:lang w:val="en-US"/>
        </w:rPr>
        <w:t>(nêu rõ số đơn vị hành chính trên địa bàn, trong đó có số xã, số phường/thị trấn</w:t>
      </w:r>
      <w:r w:rsidR="00E8536F" w:rsidRPr="005D7A56">
        <w:rPr>
          <w:i/>
          <w:iCs/>
          <w:szCs w:val="28"/>
          <w:lang w:val="en-US"/>
        </w:rPr>
        <w:t>; cơ cấu kinh tế...</w:t>
      </w:r>
      <w:r w:rsidR="00E21708" w:rsidRPr="005D7A56">
        <w:rPr>
          <w:i/>
          <w:iCs/>
          <w:szCs w:val="28"/>
          <w:lang w:val="en-US"/>
        </w:rPr>
        <w:t>)</w:t>
      </w:r>
    </w:p>
    <w:p w14:paraId="28253EEB" w14:textId="77777777" w:rsidR="00671F0F" w:rsidRPr="005D7A56" w:rsidRDefault="00671F0F" w:rsidP="00671F0F">
      <w:pPr>
        <w:spacing w:before="200" w:after="0" w:line="240" w:lineRule="auto"/>
        <w:ind w:firstLine="567"/>
        <w:jc w:val="both"/>
        <w:rPr>
          <w:szCs w:val="28"/>
        </w:rPr>
      </w:pPr>
      <w:r w:rsidRPr="005D7A56">
        <w:rPr>
          <w:szCs w:val="28"/>
        </w:rPr>
        <w:t>2. Thuận lợi</w:t>
      </w:r>
    </w:p>
    <w:p w14:paraId="37EB9483" w14:textId="77777777" w:rsidR="00671F0F" w:rsidRPr="005D7A56" w:rsidRDefault="00671F0F" w:rsidP="00671F0F">
      <w:pPr>
        <w:spacing w:before="200" w:after="0" w:line="240" w:lineRule="auto"/>
        <w:ind w:firstLine="567"/>
        <w:jc w:val="both"/>
        <w:rPr>
          <w:szCs w:val="28"/>
        </w:rPr>
      </w:pPr>
      <w:r w:rsidRPr="005D7A56">
        <w:rPr>
          <w:szCs w:val="28"/>
        </w:rPr>
        <w:t>3. Khó khăn</w:t>
      </w:r>
      <w:r w:rsidRPr="005D7A56">
        <w:rPr>
          <w:szCs w:val="28"/>
          <w:lang w:val="en-US"/>
        </w:rPr>
        <w:t xml:space="preserve"> </w:t>
      </w:r>
      <w:r w:rsidRPr="005D7A56">
        <w:rPr>
          <w:i/>
          <w:iCs/>
          <w:lang w:val="es-ES"/>
        </w:rPr>
        <w:t>(trong đó cần nêu cụ thể khó khăn khi bắt đầu triển khai xây dựng NTM như:</w:t>
      </w:r>
      <w:r w:rsidRPr="005D7A56">
        <w:rPr>
          <w:lang w:val="es-ES"/>
        </w:rPr>
        <w:t xml:space="preserve"> </w:t>
      </w:r>
      <w:r w:rsidRPr="005D7A56">
        <w:rPr>
          <w:i/>
        </w:rPr>
        <w:t>bình quân tiêu chí/xã; thu nhập bình quân đầu người</w:t>
      </w:r>
      <w:r w:rsidRPr="005D7A56">
        <w:rPr>
          <w:i/>
          <w:lang w:val="en-US"/>
        </w:rPr>
        <w:t xml:space="preserve"> khu vực nông thôn/năm;</w:t>
      </w:r>
      <w:r w:rsidRPr="005D7A56">
        <w:rPr>
          <w:i/>
        </w:rPr>
        <w:t xml:space="preserve"> tỷ lệ hộ nghèo khu vực nông thôn</w:t>
      </w:r>
      <w:r w:rsidRPr="005D7A56">
        <w:rPr>
          <w:i/>
          <w:lang w:val="en-US"/>
        </w:rPr>
        <w:t>;</w:t>
      </w:r>
      <w:r w:rsidRPr="005D7A56">
        <w:rPr>
          <w:i/>
        </w:rPr>
        <w:t>…..)</w:t>
      </w:r>
    </w:p>
    <w:p w14:paraId="63AD48F1" w14:textId="77777777" w:rsidR="00671F0F" w:rsidRPr="005D7A56" w:rsidRDefault="00671F0F" w:rsidP="00671F0F">
      <w:pPr>
        <w:spacing w:before="200" w:after="0" w:line="240" w:lineRule="auto"/>
        <w:ind w:firstLine="567"/>
        <w:jc w:val="both"/>
        <w:rPr>
          <w:b/>
          <w:bCs/>
          <w:szCs w:val="28"/>
        </w:rPr>
      </w:pPr>
      <w:r w:rsidRPr="005D7A56">
        <w:rPr>
          <w:b/>
          <w:bCs/>
          <w:szCs w:val="28"/>
        </w:rPr>
        <w:t xml:space="preserve">II. Căn cứ triển khai thực hiện </w:t>
      </w:r>
    </w:p>
    <w:p w14:paraId="09D44036" w14:textId="77777777" w:rsidR="00671F0F" w:rsidRPr="005D7A56" w:rsidRDefault="00671F0F" w:rsidP="00671F0F">
      <w:pPr>
        <w:spacing w:before="200" w:after="0" w:line="240" w:lineRule="auto"/>
        <w:ind w:firstLine="567"/>
        <w:jc w:val="both"/>
        <w:rPr>
          <w:szCs w:val="28"/>
        </w:rPr>
      </w:pPr>
      <w:r w:rsidRPr="005D7A56">
        <w:rPr>
          <w:szCs w:val="28"/>
        </w:rPr>
        <w:t>Căn cứ các văn bản chỉ đạo có liên quan của Trung ương và của địa phương.</w:t>
      </w:r>
    </w:p>
    <w:p w14:paraId="2EB0185B" w14:textId="77777777" w:rsidR="00671F0F" w:rsidRPr="005D7A56" w:rsidRDefault="00671F0F" w:rsidP="00671F0F">
      <w:pPr>
        <w:spacing w:before="200" w:after="0" w:line="240" w:lineRule="auto"/>
        <w:ind w:firstLine="567"/>
        <w:jc w:val="both"/>
        <w:rPr>
          <w:b/>
          <w:bCs/>
          <w:szCs w:val="28"/>
        </w:rPr>
      </w:pPr>
      <w:r w:rsidRPr="005D7A56">
        <w:rPr>
          <w:b/>
          <w:bCs/>
          <w:szCs w:val="28"/>
        </w:rPr>
        <w:t>III. Kết quả chỉ đạo thực hiện xây dựng huyện nông thôn mới</w:t>
      </w:r>
    </w:p>
    <w:p w14:paraId="34A33280" w14:textId="77777777" w:rsidR="00671F0F" w:rsidRPr="005D7A56" w:rsidRDefault="00671F0F" w:rsidP="00671F0F">
      <w:pPr>
        <w:spacing w:before="200" w:after="0" w:line="240" w:lineRule="auto"/>
        <w:ind w:firstLine="567"/>
        <w:jc w:val="both"/>
        <w:rPr>
          <w:szCs w:val="28"/>
        </w:rPr>
      </w:pPr>
      <w:r w:rsidRPr="005D7A56">
        <w:rPr>
          <w:bCs/>
          <w:szCs w:val="28"/>
        </w:rPr>
        <w:t>1. Công tác chỉ đạo, điều hành</w:t>
      </w:r>
    </w:p>
    <w:p w14:paraId="73D5315D" w14:textId="77777777" w:rsidR="00671F0F" w:rsidRPr="005D7A56" w:rsidRDefault="00671F0F" w:rsidP="00671F0F">
      <w:pPr>
        <w:spacing w:before="200" w:after="0" w:line="240" w:lineRule="auto"/>
        <w:ind w:firstLine="567"/>
        <w:jc w:val="both"/>
        <w:rPr>
          <w:szCs w:val="28"/>
        </w:rPr>
      </w:pPr>
      <w:r w:rsidRPr="005D7A56">
        <w:rPr>
          <w:bCs/>
          <w:szCs w:val="28"/>
        </w:rPr>
        <w:t>2. Công tác truyền thông, đào tạo, tập huấn</w:t>
      </w:r>
    </w:p>
    <w:p w14:paraId="54D3A6F5" w14:textId="257A2518" w:rsidR="00671F0F" w:rsidRPr="005D7A56" w:rsidRDefault="00671F0F" w:rsidP="006B0105">
      <w:pPr>
        <w:tabs>
          <w:tab w:val="left" w:pos="7931"/>
        </w:tabs>
        <w:spacing w:before="200" w:after="0" w:line="240" w:lineRule="auto"/>
        <w:ind w:firstLine="567"/>
        <w:jc w:val="both"/>
        <w:rPr>
          <w:szCs w:val="28"/>
        </w:rPr>
      </w:pPr>
      <w:r w:rsidRPr="005D7A56">
        <w:rPr>
          <w:szCs w:val="28"/>
          <w:lang w:val="en-US"/>
        </w:rPr>
        <w:t>2.1.</w:t>
      </w:r>
      <w:r w:rsidRPr="005D7A56">
        <w:rPr>
          <w:szCs w:val="28"/>
        </w:rPr>
        <w:t xml:space="preserve"> Công tác truyền thông.</w:t>
      </w:r>
      <w:r w:rsidR="006B0105" w:rsidRPr="005D7A56">
        <w:rPr>
          <w:szCs w:val="28"/>
        </w:rPr>
        <w:tab/>
      </w:r>
    </w:p>
    <w:p w14:paraId="56B8EDAD" w14:textId="77777777" w:rsidR="00671F0F" w:rsidRPr="005D7A56" w:rsidRDefault="00671F0F" w:rsidP="00671F0F">
      <w:pPr>
        <w:spacing w:before="200" w:after="0" w:line="240" w:lineRule="auto"/>
        <w:ind w:firstLine="567"/>
        <w:jc w:val="both"/>
        <w:rPr>
          <w:szCs w:val="28"/>
        </w:rPr>
      </w:pPr>
      <w:r w:rsidRPr="005D7A56">
        <w:rPr>
          <w:szCs w:val="28"/>
          <w:lang w:val="en-US"/>
        </w:rPr>
        <w:t>2.2.</w:t>
      </w:r>
      <w:r w:rsidRPr="005D7A56">
        <w:rPr>
          <w:szCs w:val="28"/>
        </w:rPr>
        <w:t xml:space="preserve"> Công tác đào tạo, tập huấn.</w:t>
      </w:r>
    </w:p>
    <w:p w14:paraId="0F82FC8A" w14:textId="77777777" w:rsidR="00671F0F" w:rsidRPr="005D7A56" w:rsidRDefault="00671F0F" w:rsidP="00671F0F">
      <w:pPr>
        <w:spacing w:before="200" w:after="0" w:line="240" w:lineRule="auto"/>
        <w:ind w:firstLine="567"/>
        <w:jc w:val="both"/>
        <w:rPr>
          <w:bCs/>
          <w:szCs w:val="28"/>
          <w:lang w:val="en-US"/>
        </w:rPr>
      </w:pPr>
      <w:r w:rsidRPr="005D7A56">
        <w:rPr>
          <w:bCs/>
          <w:szCs w:val="28"/>
          <w:lang w:val="en-US"/>
        </w:rPr>
        <w:t>3</w:t>
      </w:r>
      <w:r w:rsidRPr="005D7A56">
        <w:rPr>
          <w:bCs/>
          <w:szCs w:val="28"/>
        </w:rPr>
        <w:t xml:space="preserve">. Kết quả huy động nguồn lực xây dựng </w:t>
      </w:r>
      <w:r w:rsidRPr="005D7A56">
        <w:rPr>
          <w:bCs/>
          <w:szCs w:val="28"/>
          <w:lang w:val="en-US"/>
        </w:rPr>
        <w:t xml:space="preserve">huyện </w:t>
      </w:r>
      <w:r w:rsidRPr="005D7A56">
        <w:rPr>
          <w:bCs/>
          <w:szCs w:val="28"/>
        </w:rPr>
        <w:t>nông thôn mới</w:t>
      </w:r>
      <w:r w:rsidRPr="005D7A56">
        <w:rPr>
          <w:bCs/>
          <w:szCs w:val="28"/>
          <w:lang w:val="en-US"/>
        </w:rPr>
        <w:t xml:space="preserve"> </w:t>
      </w:r>
    </w:p>
    <w:p w14:paraId="2F1EE2D2" w14:textId="77777777" w:rsidR="00671F0F" w:rsidRPr="005D7A56" w:rsidRDefault="00671F0F" w:rsidP="00671F0F">
      <w:pPr>
        <w:spacing w:before="200" w:after="0" w:line="240" w:lineRule="auto"/>
        <w:ind w:firstLine="567"/>
        <w:jc w:val="both"/>
        <w:rPr>
          <w:szCs w:val="28"/>
        </w:rPr>
      </w:pPr>
      <w:r w:rsidRPr="005D7A56">
        <w:rPr>
          <w:szCs w:val="28"/>
          <w:shd w:val="solid" w:color="FFFFFF" w:fill="auto"/>
        </w:rPr>
        <w:t>Tổng</w:t>
      </w:r>
      <w:r w:rsidRPr="005D7A56">
        <w:rPr>
          <w:szCs w:val="28"/>
        </w:rPr>
        <w:t xml:space="preserve"> kinh phí đã thực hiện: …………… triệu đồng, trong đó:</w:t>
      </w:r>
    </w:p>
    <w:p w14:paraId="4EF05DF7" w14:textId="77777777" w:rsidR="00671F0F" w:rsidRPr="005D7A56" w:rsidRDefault="00671F0F" w:rsidP="00671F0F">
      <w:pPr>
        <w:spacing w:before="200" w:after="0" w:line="240" w:lineRule="auto"/>
        <w:ind w:firstLine="567"/>
        <w:jc w:val="both"/>
        <w:rPr>
          <w:szCs w:val="28"/>
        </w:rPr>
      </w:pPr>
      <w:r w:rsidRPr="005D7A56">
        <w:rPr>
          <w:szCs w:val="28"/>
        </w:rPr>
        <w:t xml:space="preserve">- Ngân sách </w:t>
      </w:r>
      <w:r w:rsidRPr="005D7A56">
        <w:rPr>
          <w:szCs w:val="28"/>
          <w:lang w:val="en-US"/>
        </w:rPr>
        <w:t>t</w:t>
      </w:r>
      <w:r w:rsidRPr="005D7A56">
        <w:rPr>
          <w:szCs w:val="28"/>
        </w:rPr>
        <w:t>rung ương</w:t>
      </w:r>
      <w:r w:rsidRPr="005D7A56">
        <w:rPr>
          <w:szCs w:val="28"/>
          <w:lang w:val="en-US"/>
        </w:rPr>
        <w:t>:</w:t>
      </w:r>
      <w:r w:rsidRPr="005D7A56">
        <w:rPr>
          <w:szCs w:val="28"/>
        </w:rPr>
        <w:t xml:space="preserve"> ……….. triệu đồng, chiếm ……….%;</w:t>
      </w:r>
    </w:p>
    <w:p w14:paraId="7651B81A" w14:textId="77777777" w:rsidR="00671F0F" w:rsidRPr="005D7A56" w:rsidRDefault="00671F0F" w:rsidP="00671F0F">
      <w:pPr>
        <w:spacing w:before="200" w:after="0" w:line="240" w:lineRule="auto"/>
        <w:ind w:firstLine="567"/>
        <w:jc w:val="both"/>
        <w:rPr>
          <w:szCs w:val="28"/>
        </w:rPr>
      </w:pPr>
      <w:r w:rsidRPr="005D7A56">
        <w:rPr>
          <w:szCs w:val="28"/>
        </w:rPr>
        <w:t xml:space="preserve">- Ngân sách </w:t>
      </w:r>
      <w:r w:rsidRPr="005D7A56">
        <w:rPr>
          <w:szCs w:val="28"/>
          <w:lang w:val="en-US"/>
        </w:rPr>
        <w:t xml:space="preserve">cấp </w:t>
      </w:r>
      <w:r w:rsidRPr="005D7A56">
        <w:rPr>
          <w:szCs w:val="28"/>
        </w:rPr>
        <w:t>tỉnh</w:t>
      </w:r>
      <w:r w:rsidRPr="005D7A56">
        <w:rPr>
          <w:szCs w:val="28"/>
          <w:lang w:val="en-US"/>
        </w:rPr>
        <w:t>:</w:t>
      </w:r>
      <w:r w:rsidRPr="005D7A56">
        <w:rPr>
          <w:szCs w:val="28"/>
        </w:rPr>
        <w:t xml:space="preserve"> ………. triệu đồng, chiếm ………..%;</w:t>
      </w:r>
    </w:p>
    <w:p w14:paraId="3810A273" w14:textId="77777777" w:rsidR="00671F0F" w:rsidRPr="005D7A56" w:rsidRDefault="00671F0F" w:rsidP="00671F0F">
      <w:pPr>
        <w:spacing w:before="200" w:after="0" w:line="240" w:lineRule="auto"/>
        <w:ind w:firstLine="567"/>
        <w:jc w:val="both"/>
        <w:rPr>
          <w:szCs w:val="28"/>
        </w:rPr>
      </w:pPr>
      <w:r w:rsidRPr="005D7A56">
        <w:rPr>
          <w:szCs w:val="28"/>
        </w:rPr>
        <w:t>- Ngân sách huyện</w:t>
      </w:r>
      <w:r w:rsidRPr="005D7A56">
        <w:rPr>
          <w:szCs w:val="28"/>
          <w:lang w:val="en-US"/>
        </w:rPr>
        <w:t>:</w:t>
      </w:r>
      <w:r w:rsidRPr="005D7A56">
        <w:rPr>
          <w:szCs w:val="28"/>
        </w:rPr>
        <w:t xml:space="preserve"> ………. triệu đồng, chiếm ……….%;</w:t>
      </w:r>
    </w:p>
    <w:p w14:paraId="7134E9EB" w14:textId="77777777" w:rsidR="00671F0F" w:rsidRPr="005D7A56" w:rsidRDefault="00671F0F" w:rsidP="00671F0F">
      <w:pPr>
        <w:spacing w:before="200" w:after="0" w:line="240" w:lineRule="auto"/>
        <w:ind w:firstLine="567"/>
        <w:jc w:val="both"/>
        <w:rPr>
          <w:szCs w:val="28"/>
        </w:rPr>
      </w:pPr>
      <w:r w:rsidRPr="005D7A56">
        <w:rPr>
          <w:szCs w:val="28"/>
        </w:rPr>
        <w:lastRenderedPageBreak/>
        <w:t>- Ngân sách xã</w:t>
      </w:r>
      <w:r w:rsidRPr="005D7A56">
        <w:rPr>
          <w:szCs w:val="28"/>
          <w:lang w:val="en-US"/>
        </w:rPr>
        <w:t>:</w:t>
      </w:r>
      <w:r w:rsidRPr="005D7A56">
        <w:rPr>
          <w:szCs w:val="28"/>
        </w:rPr>
        <w:t xml:space="preserve"> ………… triệu đồng, chiếm ………..%;</w:t>
      </w:r>
    </w:p>
    <w:p w14:paraId="15FEDBE7" w14:textId="77777777" w:rsidR="00671F0F" w:rsidRPr="005D7A56" w:rsidRDefault="00671F0F" w:rsidP="00671F0F">
      <w:pPr>
        <w:spacing w:before="200" w:after="0" w:line="240" w:lineRule="auto"/>
        <w:ind w:firstLine="567"/>
        <w:jc w:val="both"/>
        <w:rPr>
          <w:szCs w:val="28"/>
          <w:lang w:val="en-US"/>
        </w:rPr>
      </w:pPr>
      <w:r w:rsidRPr="005D7A56">
        <w:rPr>
          <w:szCs w:val="28"/>
          <w:lang w:val="en-US"/>
        </w:rPr>
        <w:t xml:space="preserve">- Vốn lồng ghép từ các chương trình, dự án: </w:t>
      </w:r>
      <w:r w:rsidRPr="005D7A56">
        <w:rPr>
          <w:szCs w:val="28"/>
        </w:rPr>
        <w:t>…… triệu đồng, chiếm …</w:t>
      </w:r>
      <w:r w:rsidRPr="005D7A56">
        <w:rPr>
          <w:szCs w:val="28"/>
          <w:lang w:val="en-US"/>
        </w:rPr>
        <w:t>.</w:t>
      </w:r>
      <w:r w:rsidRPr="005D7A56">
        <w:rPr>
          <w:szCs w:val="28"/>
        </w:rPr>
        <w:t>%;</w:t>
      </w:r>
    </w:p>
    <w:p w14:paraId="6D46E663" w14:textId="77777777" w:rsidR="00671F0F" w:rsidRPr="005D7A56" w:rsidRDefault="00671F0F" w:rsidP="00671F0F">
      <w:pPr>
        <w:spacing w:before="200" w:after="0" w:line="240" w:lineRule="auto"/>
        <w:ind w:firstLine="567"/>
        <w:jc w:val="both"/>
        <w:rPr>
          <w:szCs w:val="28"/>
        </w:rPr>
      </w:pPr>
      <w:r w:rsidRPr="005D7A56">
        <w:rPr>
          <w:szCs w:val="28"/>
        </w:rPr>
        <w:t>- Vốn tín dụng</w:t>
      </w:r>
      <w:r w:rsidRPr="005D7A56">
        <w:rPr>
          <w:szCs w:val="28"/>
          <w:lang w:val="en-US"/>
        </w:rPr>
        <w:t>:</w:t>
      </w:r>
      <w:r w:rsidRPr="005D7A56">
        <w:rPr>
          <w:szCs w:val="28"/>
        </w:rPr>
        <w:t xml:space="preserve"> ………… triệu đồng, chiếm ………%;</w:t>
      </w:r>
    </w:p>
    <w:p w14:paraId="54014A04" w14:textId="77777777" w:rsidR="00671F0F" w:rsidRPr="005D7A56" w:rsidRDefault="00671F0F" w:rsidP="00671F0F">
      <w:pPr>
        <w:spacing w:before="200" w:after="0" w:line="240" w:lineRule="auto"/>
        <w:ind w:firstLine="567"/>
        <w:jc w:val="both"/>
        <w:rPr>
          <w:szCs w:val="28"/>
        </w:rPr>
      </w:pPr>
      <w:r w:rsidRPr="005D7A56">
        <w:rPr>
          <w:szCs w:val="28"/>
        </w:rPr>
        <w:t>- Doanh nghiệp</w:t>
      </w:r>
      <w:r w:rsidRPr="005D7A56">
        <w:rPr>
          <w:szCs w:val="28"/>
          <w:lang w:val="en-US"/>
        </w:rPr>
        <w:t>:</w:t>
      </w:r>
      <w:r w:rsidRPr="005D7A56">
        <w:rPr>
          <w:szCs w:val="28"/>
        </w:rPr>
        <w:t xml:space="preserve"> ………. triệu đồng, chiếm ………%;</w:t>
      </w:r>
    </w:p>
    <w:p w14:paraId="50816494" w14:textId="77777777" w:rsidR="00671F0F" w:rsidRPr="005D7A56" w:rsidRDefault="00671F0F" w:rsidP="00671F0F">
      <w:pPr>
        <w:spacing w:before="200" w:after="0" w:line="240" w:lineRule="auto"/>
        <w:ind w:firstLine="567"/>
        <w:jc w:val="both"/>
        <w:rPr>
          <w:szCs w:val="28"/>
          <w:lang w:val="en-US"/>
        </w:rPr>
      </w:pPr>
      <w:r w:rsidRPr="005D7A56">
        <w:rPr>
          <w:szCs w:val="28"/>
        </w:rPr>
        <w:t>- Nhân dân đóng góp</w:t>
      </w:r>
      <w:r w:rsidRPr="005D7A56">
        <w:rPr>
          <w:szCs w:val="28"/>
          <w:lang w:val="en-US"/>
        </w:rPr>
        <w:t>:</w:t>
      </w:r>
      <w:r w:rsidRPr="005D7A56">
        <w:rPr>
          <w:szCs w:val="28"/>
        </w:rPr>
        <w:t xml:space="preserve"> ………… triệu đồng, chiếm ……….%</w:t>
      </w:r>
      <w:r w:rsidRPr="005D7A56">
        <w:rPr>
          <w:szCs w:val="28"/>
          <w:lang w:val="en-US"/>
        </w:rPr>
        <w:t>;</w:t>
      </w:r>
    </w:p>
    <w:p w14:paraId="0EFC558A" w14:textId="77777777" w:rsidR="00671F0F" w:rsidRPr="005D7A56" w:rsidRDefault="00671F0F" w:rsidP="00671F0F">
      <w:pPr>
        <w:spacing w:before="200" w:after="0" w:line="240" w:lineRule="auto"/>
        <w:ind w:firstLine="567"/>
        <w:jc w:val="both"/>
        <w:rPr>
          <w:szCs w:val="28"/>
          <w:lang w:val="en-US"/>
        </w:rPr>
      </w:pPr>
      <w:r w:rsidRPr="005D7A56">
        <w:rPr>
          <w:szCs w:val="28"/>
          <w:lang w:val="en-US"/>
        </w:rPr>
        <w:t xml:space="preserve">- Vốn huy động khác </w:t>
      </w:r>
      <w:r w:rsidRPr="005D7A56">
        <w:rPr>
          <w:i/>
          <w:iCs/>
          <w:szCs w:val="28"/>
          <w:lang w:val="en-US"/>
        </w:rPr>
        <w:t>(nếu có)</w:t>
      </w:r>
      <w:r w:rsidRPr="005D7A56">
        <w:rPr>
          <w:szCs w:val="28"/>
          <w:lang w:val="en-US"/>
        </w:rPr>
        <w:t xml:space="preserve">: </w:t>
      </w:r>
      <w:r w:rsidRPr="005D7A56">
        <w:rPr>
          <w:szCs w:val="28"/>
        </w:rPr>
        <w:t xml:space="preserve">………… </w:t>
      </w:r>
      <w:r w:rsidRPr="005D7A56">
        <w:rPr>
          <w:szCs w:val="28"/>
          <w:lang w:val="en-US"/>
        </w:rPr>
        <w:t>triệu</w:t>
      </w:r>
      <w:r w:rsidRPr="005D7A56">
        <w:rPr>
          <w:szCs w:val="28"/>
        </w:rPr>
        <w:t xml:space="preserve"> đồng, chiếm ……….%.</w:t>
      </w:r>
    </w:p>
    <w:p w14:paraId="016A4576" w14:textId="77777777" w:rsidR="00671F0F" w:rsidRPr="005D7A56" w:rsidRDefault="00671F0F" w:rsidP="00671F0F">
      <w:pPr>
        <w:spacing w:before="200" w:after="0" w:line="240" w:lineRule="auto"/>
        <w:ind w:firstLine="567"/>
        <w:jc w:val="both"/>
        <w:rPr>
          <w:b/>
          <w:bCs/>
          <w:szCs w:val="28"/>
          <w:lang w:val="en-US"/>
        </w:rPr>
      </w:pPr>
      <w:r w:rsidRPr="005D7A56">
        <w:rPr>
          <w:b/>
          <w:bCs/>
          <w:szCs w:val="28"/>
        </w:rPr>
        <w:t xml:space="preserve">IV. Kết quả </w:t>
      </w:r>
      <w:r w:rsidRPr="005D7A56">
        <w:rPr>
          <w:b/>
          <w:bCs/>
          <w:szCs w:val="28"/>
          <w:lang w:val="en-US"/>
        </w:rPr>
        <w:t xml:space="preserve">thực hiện </w:t>
      </w:r>
      <w:r w:rsidRPr="005D7A56">
        <w:rPr>
          <w:b/>
          <w:bCs/>
          <w:szCs w:val="28"/>
        </w:rPr>
        <w:t xml:space="preserve">xây dựng </w:t>
      </w:r>
      <w:r w:rsidRPr="005D7A56">
        <w:rPr>
          <w:b/>
          <w:bCs/>
          <w:szCs w:val="28"/>
          <w:lang w:val="en-US"/>
        </w:rPr>
        <w:t xml:space="preserve">huyện </w:t>
      </w:r>
      <w:r w:rsidRPr="005D7A56">
        <w:rPr>
          <w:b/>
          <w:bCs/>
          <w:szCs w:val="28"/>
        </w:rPr>
        <w:t>nông thôn mới</w:t>
      </w:r>
      <w:r w:rsidRPr="005D7A56">
        <w:rPr>
          <w:b/>
          <w:bCs/>
          <w:szCs w:val="28"/>
          <w:lang w:val="en-US"/>
        </w:rPr>
        <w:t xml:space="preserve"> </w:t>
      </w:r>
    </w:p>
    <w:p w14:paraId="64F7676D" w14:textId="77777777" w:rsidR="00671F0F" w:rsidRPr="005D7A56" w:rsidRDefault="00671F0F" w:rsidP="00671F0F">
      <w:pPr>
        <w:spacing w:before="200" w:after="0" w:line="240" w:lineRule="auto"/>
        <w:ind w:firstLine="567"/>
        <w:jc w:val="both"/>
        <w:rPr>
          <w:szCs w:val="28"/>
        </w:rPr>
      </w:pPr>
      <w:r w:rsidRPr="005D7A56">
        <w:rPr>
          <w:szCs w:val="28"/>
        </w:rPr>
        <w:t xml:space="preserve">1. </w:t>
      </w:r>
      <w:r w:rsidRPr="005D7A56">
        <w:rPr>
          <w:szCs w:val="28"/>
          <w:lang w:val="en-US"/>
        </w:rPr>
        <w:t>S</w:t>
      </w:r>
      <w:r w:rsidRPr="005D7A56">
        <w:rPr>
          <w:szCs w:val="28"/>
        </w:rPr>
        <w:t>ố xã</w:t>
      </w:r>
      <w:r w:rsidRPr="005D7A56">
        <w:rPr>
          <w:szCs w:val="28"/>
          <w:lang w:val="en-US"/>
        </w:rPr>
        <w:t>, thị trấn</w:t>
      </w:r>
      <w:r w:rsidRPr="005D7A56">
        <w:rPr>
          <w:szCs w:val="28"/>
        </w:rPr>
        <w:t xml:space="preserve"> đạt chuẩn theo quy định</w:t>
      </w:r>
    </w:p>
    <w:p w14:paraId="0247BD35" w14:textId="77777777" w:rsidR="00671F0F" w:rsidRPr="005D7A56" w:rsidRDefault="00671F0F" w:rsidP="00671F0F">
      <w:pPr>
        <w:spacing w:before="200" w:after="0" w:line="240" w:lineRule="auto"/>
        <w:ind w:firstLine="567"/>
        <w:jc w:val="both"/>
        <w:rPr>
          <w:szCs w:val="28"/>
          <w:lang w:val="en-US"/>
        </w:rPr>
      </w:pPr>
      <w:r w:rsidRPr="005D7A56">
        <w:rPr>
          <w:szCs w:val="28"/>
          <w:lang w:val="en-US"/>
        </w:rPr>
        <w:t>1.1.</w:t>
      </w:r>
      <w:r w:rsidRPr="005D7A56">
        <w:rPr>
          <w:szCs w:val="28"/>
        </w:rPr>
        <w:t xml:space="preserve"> </w:t>
      </w:r>
      <w:r w:rsidRPr="005D7A56">
        <w:rPr>
          <w:szCs w:val="28"/>
          <w:lang w:val="en-US"/>
        </w:rPr>
        <w:t>Số xã đạt chuẩn theo quy định:</w:t>
      </w:r>
    </w:p>
    <w:p w14:paraId="15325BD2" w14:textId="77777777" w:rsidR="00671F0F" w:rsidRPr="005D7A56" w:rsidRDefault="00671F0F" w:rsidP="00671F0F">
      <w:pPr>
        <w:spacing w:before="200" w:after="0" w:line="240" w:lineRule="auto"/>
        <w:ind w:firstLine="567"/>
        <w:jc w:val="both"/>
        <w:rPr>
          <w:szCs w:val="28"/>
          <w:lang w:val="en-US"/>
        </w:rPr>
      </w:pPr>
      <w:r w:rsidRPr="005D7A56">
        <w:rPr>
          <w:szCs w:val="28"/>
          <w:lang w:val="en-US"/>
        </w:rPr>
        <w:t>- Tổng số xã trên địa bàn huyện:</w:t>
      </w:r>
    </w:p>
    <w:p w14:paraId="7F6C8F7D" w14:textId="77777777" w:rsidR="00E8536F" w:rsidRPr="005D7A56" w:rsidRDefault="00E8536F" w:rsidP="00E8536F">
      <w:pPr>
        <w:spacing w:before="80" w:after="0" w:line="240" w:lineRule="auto"/>
        <w:ind w:firstLine="567"/>
        <w:jc w:val="both"/>
        <w:rPr>
          <w:szCs w:val="28"/>
          <w:lang w:val="en-US"/>
        </w:rPr>
      </w:pPr>
      <w:r w:rsidRPr="005D7A56">
        <w:rPr>
          <w:szCs w:val="28"/>
          <w:lang w:val="en-US"/>
        </w:rPr>
        <w:t>- Số</w:t>
      </w:r>
      <w:r w:rsidRPr="005D7A56">
        <w:rPr>
          <w:szCs w:val="28"/>
        </w:rPr>
        <w:t xml:space="preserve"> xã đã </w:t>
      </w:r>
      <w:r w:rsidRPr="005D7A56">
        <w:rPr>
          <w:szCs w:val="28"/>
          <w:lang w:val="en-US"/>
        </w:rPr>
        <w:t xml:space="preserve">được công nhận </w:t>
      </w:r>
      <w:r w:rsidRPr="005D7A56">
        <w:rPr>
          <w:szCs w:val="28"/>
        </w:rPr>
        <w:t>đạt chuẩn nông thôn mới</w:t>
      </w:r>
      <w:r w:rsidRPr="005D7A56">
        <w:rPr>
          <w:szCs w:val="28"/>
          <w:lang w:val="en-US"/>
        </w:rPr>
        <w:t xml:space="preserve"> ..........; tỷ lệ số xã </w:t>
      </w:r>
      <w:r w:rsidRPr="005D7A56">
        <w:rPr>
          <w:szCs w:val="28"/>
        </w:rPr>
        <w:t>đạt chuẩn nông thôn mới</w:t>
      </w:r>
      <w:r w:rsidRPr="005D7A56">
        <w:rPr>
          <w:szCs w:val="28"/>
          <w:lang w:val="en-US"/>
        </w:rPr>
        <w:t>.......</w:t>
      </w:r>
    </w:p>
    <w:p w14:paraId="02C9B968" w14:textId="77777777" w:rsidR="00E8536F" w:rsidRPr="005D7A56" w:rsidRDefault="00E8536F" w:rsidP="00E8536F">
      <w:pPr>
        <w:spacing w:before="80" w:after="0" w:line="240" w:lineRule="auto"/>
        <w:ind w:firstLine="567"/>
        <w:jc w:val="both"/>
        <w:rPr>
          <w:szCs w:val="28"/>
          <w:lang w:val="en-US"/>
        </w:rPr>
      </w:pPr>
      <w:r w:rsidRPr="005D7A56">
        <w:rPr>
          <w:szCs w:val="28"/>
          <w:lang w:val="en-US"/>
        </w:rPr>
        <w:t>- Số</w:t>
      </w:r>
      <w:r w:rsidRPr="005D7A56">
        <w:rPr>
          <w:szCs w:val="28"/>
        </w:rPr>
        <w:t xml:space="preserve"> xã đã </w:t>
      </w:r>
      <w:r w:rsidRPr="005D7A56">
        <w:rPr>
          <w:szCs w:val="28"/>
          <w:lang w:val="en-US"/>
        </w:rPr>
        <w:t xml:space="preserve">được công nhận </w:t>
      </w:r>
      <w:r w:rsidRPr="005D7A56">
        <w:rPr>
          <w:szCs w:val="28"/>
        </w:rPr>
        <w:t>đạt chuẩn nông thôn mới</w:t>
      </w:r>
      <w:r w:rsidRPr="005D7A56">
        <w:rPr>
          <w:szCs w:val="28"/>
          <w:lang w:val="en-US"/>
        </w:rPr>
        <w:t xml:space="preserve"> nâng cao .........; tỷ lệ số xã </w:t>
      </w:r>
      <w:r w:rsidRPr="005D7A56">
        <w:rPr>
          <w:szCs w:val="28"/>
        </w:rPr>
        <w:t>đạt chuẩn nông thôn mới</w:t>
      </w:r>
      <w:r w:rsidRPr="005D7A56">
        <w:rPr>
          <w:szCs w:val="28"/>
          <w:lang w:val="en-US"/>
        </w:rPr>
        <w:t xml:space="preserve"> nâng cao........</w:t>
      </w:r>
    </w:p>
    <w:p w14:paraId="0FDA7C2A" w14:textId="77777777" w:rsidR="00E8536F" w:rsidRPr="005D7A56" w:rsidRDefault="00E8536F" w:rsidP="00E8536F">
      <w:pPr>
        <w:spacing w:before="80" w:after="0" w:line="240" w:lineRule="auto"/>
        <w:ind w:firstLine="567"/>
        <w:jc w:val="both"/>
        <w:rPr>
          <w:szCs w:val="28"/>
          <w:lang w:val="en-US"/>
        </w:rPr>
      </w:pPr>
      <w:r w:rsidRPr="005D7A56">
        <w:rPr>
          <w:szCs w:val="28"/>
          <w:lang w:val="en-US"/>
        </w:rPr>
        <w:t>- Số</w:t>
      </w:r>
      <w:r w:rsidRPr="005D7A56">
        <w:rPr>
          <w:szCs w:val="28"/>
        </w:rPr>
        <w:t xml:space="preserve"> xã đã </w:t>
      </w:r>
      <w:r w:rsidRPr="005D7A56">
        <w:rPr>
          <w:szCs w:val="28"/>
          <w:lang w:val="en-US"/>
        </w:rPr>
        <w:t xml:space="preserve">được công nhận </w:t>
      </w:r>
      <w:r w:rsidRPr="005D7A56">
        <w:rPr>
          <w:szCs w:val="28"/>
        </w:rPr>
        <w:t>đạt chuẩn nông thôn mới</w:t>
      </w:r>
      <w:r w:rsidRPr="005D7A56">
        <w:rPr>
          <w:szCs w:val="28"/>
          <w:lang w:val="en-US"/>
        </w:rPr>
        <w:t xml:space="preserve"> kiểu mẫu (nếu có) .........; tỷ lệ số xã </w:t>
      </w:r>
      <w:r w:rsidRPr="005D7A56">
        <w:rPr>
          <w:szCs w:val="28"/>
        </w:rPr>
        <w:t>đạt chuẩn nông thôn mới</w:t>
      </w:r>
      <w:r w:rsidRPr="005D7A56">
        <w:rPr>
          <w:szCs w:val="28"/>
          <w:lang w:val="en-US"/>
        </w:rPr>
        <w:t xml:space="preserve"> kiểu mẫu ........</w:t>
      </w:r>
    </w:p>
    <w:p w14:paraId="5DBA8FC9" w14:textId="148A4E25" w:rsidR="00671F0F" w:rsidRPr="005D7A56" w:rsidRDefault="00671F0F" w:rsidP="00671F0F">
      <w:pPr>
        <w:spacing w:before="200" w:after="0" w:line="240" w:lineRule="auto"/>
        <w:ind w:firstLine="567"/>
        <w:jc w:val="both"/>
        <w:rPr>
          <w:szCs w:val="28"/>
          <w:lang w:val="en-US"/>
        </w:rPr>
      </w:pPr>
      <w:r w:rsidRPr="005D7A56">
        <w:rPr>
          <w:szCs w:val="28"/>
          <w:lang w:val="en-US"/>
        </w:rPr>
        <w:t>1.2. Số thị trấn đạt chuẩn theo quy định</w:t>
      </w:r>
      <w:r w:rsidR="00E21708" w:rsidRPr="005D7A56">
        <w:rPr>
          <w:szCs w:val="28"/>
          <w:lang w:val="en-US"/>
        </w:rPr>
        <w:t xml:space="preserve"> </w:t>
      </w:r>
      <w:r w:rsidR="00E21708" w:rsidRPr="005D7A56">
        <w:rPr>
          <w:i/>
          <w:iCs/>
          <w:szCs w:val="28"/>
          <w:lang w:val="en-US"/>
        </w:rPr>
        <w:t>(</w:t>
      </w:r>
      <w:r w:rsidR="00E21708" w:rsidRPr="005D7A56">
        <w:rPr>
          <w:rFonts w:eastAsia="Times New Roman"/>
          <w:i/>
          <w:iCs/>
          <w:szCs w:val="28"/>
          <w:lang w:val="en-US"/>
        </w:rPr>
        <w:t>Trường hợp huyện không có thị trấn thì không yêu cầu mục này).</w:t>
      </w:r>
    </w:p>
    <w:p w14:paraId="592AF2D3" w14:textId="77777777" w:rsidR="00671F0F" w:rsidRPr="005D7A56" w:rsidRDefault="00671F0F" w:rsidP="00671F0F">
      <w:pPr>
        <w:spacing w:before="200" w:after="0" w:line="240" w:lineRule="auto"/>
        <w:ind w:firstLine="567"/>
        <w:jc w:val="both"/>
        <w:rPr>
          <w:szCs w:val="28"/>
          <w:lang w:val="en-US"/>
        </w:rPr>
      </w:pPr>
      <w:r w:rsidRPr="005D7A56">
        <w:rPr>
          <w:szCs w:val="28"/>
          <w:lang w:val="en-US"/>
        </w:rPr>
        <w:t>- Tổng số thị trấn trên địa bàn huyện:</w:t>
      </w:r>
    </w:p>
    <w:p w14:paraId="5D61A070" w14:textId="6DBC6707" w:rsidR="00671F0F" w:rsidRPr="005D7A56" w:rsidRDefault="00671F0F" w:rsidP="00E8536F">
      <w:pPr>
        <w:spacing w:before="200" w:after="0" w:line="240" w:lineRule="auto"/>
        <w:ind w:firstLine="567"/>
        <w:jc w:val="both"/>
        <w:rPr>
          <w:szCs w:val="28"/>
        </w:rPr>
      </w:pPr>
      <w:r w:rsidRPr="005D7A56">
        <w:rPr>
          <w:szCs w:val="28"/>
          <w:lang w:val="en-US"/>
        </w:rPr>
        <w:t xml:space="preserve">- </w:t>
      </w:r>
      <w:r w:rsidRPr="005D7A56">
        <w:rPr>
          <w:szCs w:val="28"/>
        </w:rPr>
        <w:t xml:space="preserve">Số </w:t>
      </w:r>
      <w:r w:rsidRPr="005D7A56">
        <w:rPr>
          <w:szCs w:val="28"/>
          <w:lang w:val="en-US"/>
        </w:rPr>
        <w:t>thị trấn</w:t>
      </w:r>
      <w:r w:rsidRPr="005D7A56">
        <w:rPr>
          <w:szCs w:val="28"/>
        </w:rPr>
        <w:t xml:space="preserve"> đã được công nhận đạt chuẩn </w:t>
      </w:r>
      <w:r w:rsidRPr="005D7A56">
        <w:rPr>
          <w:bCs/>
          <w:szCs w:val="28"/>
        </w:rPr>
        <w:t>đô thị văn minh</w:t>
      </w:r>
      <w:r w:rsidR="00E8536F" w:rsidRPr="005D7A56">
        <w:rPr>
          <w:bCs/>
          <w:szCs w:val="28"/>
          <w:lang w:val="en-US"/>
        </w:rPr>
        <w:t xml:space="preserve"> ......; t</w:t>
      </w:r>
      <w:r w:rsidRPr="005D7A56">
        <w:rPr>
          <w:szCs w:val="28"/>
          <w:lang w:val="en-US"/>
        </w:rPr>
        <w:t>ỷ lệ s</w:t>
      </w:r>
      <w:r w:rsidRPr="005D7A56">
        <w:rPr>
          <w:szCs w:val="28"/>
        </w:rPr>
        <w:t xml:space="preserve">ố </w:t>
      </w:r>
      <w:r w:rsidRPr="005D7A56">
        <w:rPr>
          <w:szCs w:val="28"/>
          <w:lang w:val="en-US"/>
        </w:rPr>
        <w:t>thị trấn</w:t>
      </w:r>
      <w:r w:rsidRPr="005D7A56">
        <w:rPr>
          <w:szCs w:val="28"/>
        </w:rPr>
        <w:t xml:space="preserve"> đạt chuẩn </w:t>
      </w:r>
      <w:r w:rsidRPr="005D7A56">
        <w:rPr>
          <w:bCs/>
          <w:szCs w:val="28"/>
        </w:rPr>
        <w:t>đô thị văn minh</w:t>
      </w:r>
      <w:r w:rsidR="00E8536F" w:rsidRPr="005D7A56">
        <w:rPr>
          <w:bCs/>
          <w:szCs w:val="28"/>
          <w:lang w:val="en-US"/>
        </w:rPr>
        <w:t xml:space="preserve"> ......</w:t>
      </w:r>
    </w:p>
    <w:p w14:paraId="0554D9C2" w14:textId="77777777" w:rsidR="00671F0F" w:rsidRPr="005D7A56" w:rsidRDefault="00671F0F" w:rsidP="00671F0F">
      <w:pPr>
        <w:spacing w:before="200" w:after="0" w:line="240" w:lineRule="auto"/>
        <w:ind w:firstLine="567"/>
        <w:jc w:val="both"/>
        <w:rPr>
          <w:bCs/>
          <w:i/>
          <w:iCs/>
          <w:spacing w:val="-4"/>
          <w:szCs w:val="28"/>
          <w:lang w:val="en-US"/>
        </w:rPr>
      </w:pPr>
      <w:r w:rsidRPr="005D7A56">
        <w:rPr>
          <w:spacing w:val="-4"/>
          <w:szCs w:val="28"/>
        </w:rPr>
        <w:t xml:space="preserve">2. </w:t>
      </w:r>
      <w:r w:rsidRPr="005D7A56">
        <w:rPr>
          <w:spacing w:val="-4"/>
          <w:szCs w:val="28"/>
          <w:lang w:val="en-US"/>
        </w:rPr>
        <w:t>K</w:t>
      </w:r>
      <w:r w:rsidRPr="005D7A56">
        <w:rPr>
          <w:spacing w:val="-4"/>
          <w:szCs w:val="28"/>
        </w:rPr>
        <w:t xml:space="preserve">ết quả </w:t>
      </w:r>
      <w:r w:rsidRPr="005D7A56">
        <w:rPr>
          <w:spacing w:val="-4"/>
          <w:szCs w:val="28"/>
          <w:lang w:val="en-US"/>
        </w:rPr>
        <w:t xml:space="preserve">thực hiện </w:t>
      </w:r>
      <w:r w:rsidRPr="005D7A56">
        <w:rPr>
          <w:spacing w:val="-4"/>
          <w:szCs w:val="28"/>
        </w:rPr>
        <w:t xml:space="preserve">xây dựng nông thôn mới </w:t>
      </w:r>
      <w:r w:rsidRPr="005D7A56">
        <w:rPr>
          <w:spacing w:val="-4"/>
          <w:szCs w:val="28"/>
          <w:lang w:val="en-US"/>
        </w:rPr>
        <w:t>ở</w:t>
      </w:r>
      <w:r w:rsidRPr="005D7A56">
        <w:rPr>
          <w:spacing w:val="-4"/>
          <w:szCs w:val="28"/>
        </w:rPr>
        <w:t xml:space="preserve"> các xã</w:t>
      </w:r>
      <w:r w:rsidRPr="005D7A56">
        <w:rPr>
          <w:spacing w:val="-4"/>
          <w:szCs w:val="28"/>
          <w:lang w:val="en-US"/>
        </w:rPr>
        <w:t xml:space="preserve"> </w:t>
      </w:r>
      <w:r w:rsidRPr="005D7A56">
        <w:rPr>
          <w:bCs/>
          <w:i/>
          <w:iCs/>
          <w:spacing w:val="-4"/>
          <w:szCs w:val="28"/>
          <w:lang w:val="en-US"/>
        </w:rPr>
        <w:t>(cần đánh giá chung cho tất cả các xã về từng chỉ tiêu, tiêu chí)</w:t>
      </w:r>
    </w:p>
    <w:p w14:paraId="23329EA0" w14:textId="77777777" w:rsidR="00671F0F" w:rsidRPr="005D7A56" w:rsidRDefault="00671F0F" w:rsidP="00671F0F">
      <w:pPr>
        <w:spacing w:before="200" w:after="0" w:line="240" w:lineRule="auto"/>
        <w:ind w:firstLine="567"/>
        <w:jc w:val="both"/>
        <w:rPr>
          <w:szCs w:val="28"/>
          <w:lang w:val="en-US"/>
        </w:rPr>
      </w:pPr>
      <w:r w:rsidRPr="005D7A56">
        <w:rPr>
          <w:szCs w:val="28"/>
        </w:rPr>
        <w:t>2.1. Công tác lập quy hoạch và tổ chức thực hiện quy hoạch</w:t>
      </w:r>
      <w:r w:rsidRPr="005D7A56">
        <w:rPr>
          <w:szCs w:val="28"/>
          <w:lang w:val="en-US"/>
        </w:rPr>
        <w:t>:</w:t>
      </w:r>
    </w:p>
    <w:p w14:paraId="67FC2DF9" w14:textId="77777777" w:rsidR="00671F0F" w:rsidRPr="005D7A56" w:rsidRDefault="00671F0F" w:rsidP="00671F0F">
      <w:pPr>
        <w:spacing w:before="200" w:after="0" w:line="240" w:lineRule="auto"/>
        <w:ind w:firstLine="567"/>
        <w:jc w:val="both"/>
        <w:rPr>
          <w:rFonts w:eastAsia="Times New Roman"/>
          <w:szCs w:val="28"/>
        </w:rPr>
      </w:pPr>
      <w:r w:rsidRPr="005D7A56">
        <w:rPr>
          <w:szCs w:val="28"/>
        </w:rPr>
        <w:t xml:space="preserve">2.2. Xây dựng cơ sở hạ tầng thiết yếu: </w:t>
      </w:r>
    </w:p>
    <w:p w14:paraId="507C9F18" w14:textId="77777777" w:rsidR="00671F0F" w:rsidRPr="005D7A56" w:rsidRDefault="00671F0F" w:rsidP="00671F0F">
      <w:pPr>
        <w:spacing w:before="200" w:after="0" w:line="240" w:lineRule="auto"/>
        <w:ind w:firstLine="567"/>
        <w:jc w:val="both"/>
        <w:rPr>
          <w:szCs w:val="28"/>
        </w:rPr>
      </w:pPr>
      <w:r w:rsidRPr="005D7A56">
        <w:rPr>
          <w:rFonts w:eastAsia="VNI-Times"/>
          <w:szCs w:val="28"/>
        </w:rPr>
        <w:t>- Về g</w:t>
      </w:r>
      <w:r w:rsidRPr="005D7A56">
        <w:rPr>
          <w:szCs w:val="28"/>
        </w:rPr>
        <w:t xml:space="preserve">iao thông: </w:t>
      </w:r>
    </w:p>
    <w:p w14:paraId="57F03C4D" w14:textId="77777777" w:rsidR="00671F0F" w:rsidRPr="005D7A56" w:rsidRDefault="00671F0F" w:rsidP="00671F0F">
      <w:pPr>
        <w:spacing w:before="200" w:after="0" w:line="240" w:lineRule="auto"/>
        <w:ind w:firstLine="567"/>
        <w:jc w:val="both"/>
        <w:rPr>
          <w:szCs w:val="28"/>
        </w:rPr>
      </w:pPr>
      <w:r w:rsidRPr="005D7A56">
        <w:rPr>
          <w:szCs w:val="28"/>
        </w:rPr>
        <w:t xml:space="preserve">- Về thủy lợi: </w:t>
      </w:r>
    </w:p>
    <w:p w14:paraId="364634FC" w14:textId="77777777" w:rsidR="00671F0F" w:rsidRPr="005D7A56" w:rsidRDefault="00671F0F" w:rsidP="00671F0F">
      <w:pPr>
        <w:spacing w:before="200" w:after="0" w:line="240" w:lineRule="auto"/>
        <w:ind w:firstLine="567"/>
        <w:jc w:val="both"/>
        <w:rPr>
          <w:szCs w:val="28"/>
          <w:lang w:val="en-US"/>
        </w:rPr>
      </w:pPr>
      <w:r w:rsidRPr="005D7A56">
        <w:rPr>
          <w:szCs w:val="28"/>
          <w:lang w:val="en-US"/>
        </w:rPr>
        <w:t>- Về điện:</w:t>
      </w:r>
    </w:p>
    <w:p w14:paraId="3E6B6750" w14:textId="77777777" w:rsidR="00671F0F" w:rsidRPr="005D7A56" w:rsidRDefault="00671F0F" w:rsidP="00671F0F">
      <w:pPr>
        <w:spacing w:before="200" w:after="0" w:line="240" w:lineRule="auto"/>
        <w:ind w:firstLine="567"/>
        <w:jc w:val="both"/>
        <w:rPr>
          <w:szCs w:val="28"/>
        </w:rPr>
      </w:pPr>
      <w:r w:rsidRPr="005D7A56">
        <w:rPr>
          <w:szCs w:val="28"/>
        </w:rPr>
        <w:t xml:space="preserve">- Về trường học: </w:t>
      </w:r>
    </w:p>
    <w:p w14:paraId="396731A5" w14:textId="77777777" w:rsidR="00671F0F" w:rsidRPr="005D7A56" w:rsidRDefault="00671F0F" w:rsidP="00671F0F">
      <w:pPr>
        <w:spacing w:before="200" w:after="0" w:line="240" w:lineRule="auto"/>
        <w:ind w:firstLine="567"/>
        <w:jc w:val="both"/>
        <w:rPr>
          <w:szCs w:val="28"/>
        </w:rPr>
      </w:pPr>
      <w:r w:rsidRPr="005D7A56">
        <w:rPr>
          <w:szCs w:val="28"/>
        </w:rPr>
        <w:t xml:space="preserve">- Về cơ sở vật chất văn hóa: </w:t>
      </w:r>
    </w:p>
    <w:p w14:paraId="46E848A7" w14:textId="77777777" w:rsidR="00671F0F" w:rsidRPr="005D7A56" w:rsidRDefault="00671F0F" w:rsidP="00671F0F">
      <w:pPr>
        <w:spacing w:before="200" w:after="0" w:line="240" w:lineRule="auto"/>
        <w:ind w:firstLine="567"/>
        <w:jc w:val="both"/>
        <w:rPr>
          <w:szCs w:val="28"/>
          <w:lang w:val="en-US"/>
        </w:rPr>
      </w:pPr>
      <w:r w:rsidRPr="005D7A56">
        <w:rPr>
          <w:szCs w:val="28"/>
        </w:rPr>
        <w:lastRenderedPageBreak/>
        <w:t xml:space="preserve">- Về </w:t>
      </w:r>
      <w:r w:rsidRPr="005D7A56">
        <w:rPr>
          <w:szCs w:val="28"/>
          <w:lang w:val="en-US"/>
        </w:rPr>
        <w:t>cơ sở hạ tầng thương mại nông thôn:</w:t>
      </w:r>
    </w:p>
    <w:p w14:paraId="583813F8" w14:textId="77777777" w:rsidR="00671F0F" w:rsidRPr="005D7A56" w:rsidRDefault="00671F0F" w:rsidP="00671F0F">
      <w:pPr>
        <w:spacing w:before="200" w:after="0" w:line="240" w:lineRule="auto"/>
        <w:ind w:firstLine="567"/>
        <w:jc w:val="both"/>
        <w:rPr>
          <w:szCs w:val="28"/>
          <w:lang w:val="en-US"/>
        </w:rPr>
      </w:pPr>
      <w:r w:rsidRPr="005D7A56">
        <w:rPr>
          <w:szCs w:val="28"/>
          <w:lang w:val="en-US"/>
        </w:rPr>
        <w:t>- Về thông tin và truyền thông:</w:t>
      </w:r>
    </w:p>
    <w:p w14:paraId="7A63011C" w14:textId="77777777" w:rsidR="00671F0F" w:rsidRPr="005D7A56" w:rsidRDefault="00671F0F" w:rsidP="00671F0F">
      <w:pPr>
        <w:spacing w:before="200" w:after="0" w:line="240" w:lineRule="auto"/>
        <w:ind w:firstLine="567"/>
        <w:jc w:val="both"/>
        <w:rPr>
          <w:szCs w:val="28"/>
          <w:lang w:val="en-US"/>
        </w:rPr>
      </w:pPr>
      <w:r w:rsidRPr="005D7A56">
        <w:rPr>
          <w:szCs w:val="28"/>
          <w:lang w:val="en-US"/>
        </w:rPr>
        <w:t>- Về nhà ở dân cư:</w:t>
      </w:r>
    </w:p>
    <w:p w14:paraId="432E7E37" w14:textId="77777777" w:rsidR="00671F0F" w:rsidRPr="005D7A56" w:rsidRDefault="00671F0F" w:rsidP="00671F0F">
      <w:pPr>
        <w:spacing w:before="200" w:after="0" w:line="240" w:lineRule="auto"/>
        <w:ind w:firstLine="567"/>
        <w:jc w:val="both"/>
        <w:rPr>
          <w:szCs w:val="28"/>
        </w:rPr>
      </w:pPr>
      <w:r w:rsidRPr="005D7A56">
        <w:rPr>
          <w:szCs w:val="28"/>
        </w:rPr>
        <w:t>2.3. Phát triển sản xuất, nâng cao thu nhập cho người dân</w:t>
      </w:r>
      <w:r w:rsidRPr="005D7A56">
        <w:rPr>
          <w:szCs w:val="28"/>
          <w:lang w:val="en-US"/>
        </w:rPr>
        <w:t>, giảm nghèo</w:t>
      </w:r>
      <w:r w:rsidRPr="005D7A56">
        <w:rPr>
          <w:szCs w:val="28"/>
        </w:rPr>
        <w:t xml:space="preserve">: </w:t>
      </w:r>
    </w:p>
    <w:p w14:paraId="69ACE54F" w14:textId="77777777" w:rsidR="00671F0F" w:rsidRPr="005D7A56" w:rsidRDefault="00671F0F" w:rsidP="00671F0F">
      <w:pPr>
        <w:spacing w:before="200" w:after="0" w:line="240" w:lineRule="auto"/>
        <w:ind w:firstLine="567"/>
        <w:jc w:val="both"/>
        <w:rPr>
          <w:szCs w:val="28"/>
        </w:rPr>
      </w:pPr>
      <w:r w:rsidRPr="005D7A56">
        <w:rPr>
          <w:szCs w:val="28"/>
        </w:rPr>
        <w:t>- Về nông</w:t>
      </w:r>
      <w:r w:rsidRPr="005D7A56">
        <w:rPr>
          <w:szCs w:val="28"/>
          <w:lang w:val="en-US"/>
        </w:rPr>
        <w:t xml:space="preserve"> nghiệp</w:t>
      </w:r>
      <w:r w:rsidRPr="005D7A56">
        <w:rPr>
          <w:szCs w:val="28"/>
        </w:rPr>
        <w:t xml:space="preserve">, lâm nghiệp, </w:t>
      </w:r>
      <w:r w:rsidRPr="005D7A56">
        <w:rPr>
          <w:szCs w:val="28"/>
          <w:lang w:val="en-US"/>
        </w:rPr>
        <w:t xml:space="preserve">chăn nuôi, </w:t>
      </w:r>
      <w:r w:rsidRPr="005D7A56">
        <w:rPr>
          <w:szCs w:val="28"/>
        </w:rPr>
        <w:t xml:space="preserve">thủy sản: </w:t>
      </w:r>
    </w:p>
    <w:p w14:paraId="28E60608" w14:textId="77777777" w:rsidR="00671F0F" w:rsidRPr="005D7A56" w:rsidRDefault="00671F0F" w:rsidP="00671F0F">
      <w:pPr>
        <w:shd w:val="clear" w:color="auto" w:fill="FFFFFF"/>
        <w:spacing w:before="200" w:after="0" w:line="240" w:lineRule="auto"/>
        <w:ind w:firstLine="567"/>
        <w:jc w:val="both"/>
        <w:rPr>
          <w:szCs w:val="28"/>
          <w:lang w:val="nb-NO"/>
        </w:rPr>
      </w:pPr>
      <w:r w:rsidRPr="005D7A56">
        <w:rPr>
          <w:szCs w:val="28"/>
          <w:lang w:val="nb-NO"/>
        </w:rPr>
        <w:t>- Về công nghiệp, tiểu thủ công nghiệp, ngành nghề, dịch vụ:</w:t>
      </w:r>
    </w:p>
    <w:p w14:paraId="1B821DD3" w14:textId="77777777" w:rsidR="00671F0F" w:rsidRPr="005D7A56" w:rsidRDefault="00671F0F" w:rsidP="00671F0F">
      <w:pPr>
        <w:shd w:val="clear" w:color="auto" w:fill="FFFFFF"/>
        <w:spacing w:before="200" w:after="0" w:line="240" w:lineRule="auto"/>
        <w:ind w:firstLine="567"/>
        <w:jc w:val="both"/>
        <w:rPr>
          <w:szCs w:val="28"/>
          <w:lang w:val="nb-NO"/>
        </w:rPr>
      </w:pPr>
      <w:r w:rsidRPr="005D7A56">
        <w:rPr>
          <w:szCs w:val="28"/>
          <w:lang w:val="nb-NO"/>
        </w:rPr>
        <w:t>- Phản ánh một số kết quả chính: Thu nhập bình quân đầu người/năm và tỷ lệ hộ nghèo khu vực nông thôn của huyện.</w:t>
      </w:r>
    </w:p>
    <w:p w14:paraId="69BEF4FA" w14:textId="77777777" w:rsidR="00671F0F" w:rsidRPr="005D7A56" w:rsidRDefault="00671F0F" w:rsidP="00671F0F">
      <w:pPr>
        <w:shd w:val="clear" w:color="auto" w:fill="FFFFFF"/>
        <w:spacing w:before="200" w:after="0" w:line="240" w:lineRule="auto"/>
        <w:ind w:firstLine="567"/>
        <w:jc w:val="both"/>
        <w:rPr>
          <w:szCs w:val="28"/>
          <w:lang w:val="nb-NO"/>
        </w:rPr>
      </w:pPr>
      <w:r w:rsidRPr="005D7A56">
        <w:rPr>
          <w:szCs w:val="28"/>
          <w:lang w:val="nb-NO"/>
        </w:rPr>
        <w:t>- Về lao động qua đào tạo có bằng cấp, chứng chỉ:</w:t>
      </w:r>
    </w:p>
    <w:p w14:paraId="5DC9060B" w14:textId="77777777" w:rsidR="00671F0F" w:rsidRPr="005D7A56" w:rsidRDefault="00671F0F" w:rsidP="00671F0F">
      <w:pPr>
        <w:shd w:val="clear" w:color="auto" w:fill="FFFFFF"/>
        <w:spacing w:before="200" w:after="0" w:line="240" w:lineRule="auto"/>
        <w:ind w:firstLine="567"/>
        <w:jc w:val="both"/>
        <w:rPr>
          <w:szCs w:val="28"/>
        </w:rPr>
      </w:pPr>
      <w:r w:rsidRPr="005D7A56">
        <w:rPr>
          <w:szCs w:val="28"/>
          <w:lang w:val="nb-NO"/>
        </w:rPr>
        <w:t>- Về tổ chức sản xuất:</w:t>
      </w:r>
    </w:p>
    <w:p w14:paraId="03F9AB11" w14:textId="77777777" w:rsidR="00671F0F" w:rsidRPr="005D7A56" w:rsidRDefault="00671F0F" w:rsidP="00671F0F">
      <w:pPr>
        <w:pStyle w:val="ColorfulList-Accent11"/>
        <w:spacing w:before="200" w:after="0"/>
        <w:ind w:left="0" w:firstLine="567"/>
        <w:contextualSpacing w:val="0"/>
        <w:jc w:val="both"/>
        <w:rPr>
          <w:lang w:val="nb-NO"/>
        </w:rPr>
      </w:pPr>
      <w:r w:rsidRPr="005D7A56">
        <w:rPr>
          <w:lang w:val="nb-NO"/>
        </w:rPr>
        <w:t>2.4. Về phát triển giáo dục, y tế, văn hoá và bảo vệ môi trường:</w:t>
      </w:r>
    </w:p>
    <w:p w14:paraId="1C246134" w14:textId="77777777" w:rsidR="00671F0F" w:rsidRPr="005D7A56" w:rsidRDefault="00671F0F" w:rsidP="00671F0F">
      <w:pPr>
        <w:spacing w:before="200" w:after="0" w:line="240" w:lineRule="auto"/>
        <w:ind w:firstLine="567"/>
        <w:jc w:val="both"/>
        <w:rPr>
          <w:szCs w:val="28"/>
        </w:rPr>
      </w:pPr>
      <w:r w:rsidRPr="005D7A56">
        <w:rPr>
          <w:rFonts w:eastAsia="VNI-Times"/>
          <w:bCs/>
          <w:szCs w:val="28"/>
        </w:rPr>
        <w:t>- Về giáo dục</w:t>
      </w:r>
      <w:r w:rsidRPr="005D7A56">
        <w:rPr>
          <w:rFonts w:eastAsia="VNI-Times"/>
          <w:bCs/>
          <w:szCs w:val="28"/>
          <w:lang w:val="en-US"/>
        </w:rPr>
        <w:t xml:space="preserve"> và đào tạo</w:t>
      </w:r>
      <w:r w:rsidRPr="005D7A56">
        <w:rPr>
          <w:rFonts w:eastAsia="VNI-Times"/>
          <w:bCs/>
          <w:szCs w:val="28"/>
        </w:rPr>
        <w:t xml:space="preserve">: </w:t>
      </w:r>
    </w:p>
    <w:p w14:paraId="3AB1B9F2" w14:textId="77777777" w:rsidR="00671F0F" w:rsidRPr="005D7A56" w:rsidRDefault="00671F0F" w:rsidP="00671F0F">
      <w:pPr>
        <w:spacing w:before="200" w:after="0" w:line="240" w:lineRule="auto"/>
        <w:ind w:firstLine="567"/>
        <w:jc w:val="both"/>
        <w:rPr>
          <w:szCs w:val="28"/>
        </w:rPr>
      </w:pPr>
      <w:r w:rsidRPr="005D7A56">
        <w:rPr>
          <w:rFonts w:eastAsia="VNI-Times"/>
          <w:bCs/>
          <w:szCs w:val="28"/>
        </w:rPr>
        <w:t xml:space="preserve">- Về y tế: </w:t>
      </w:r>
    </w:p>
    <w:p w14:paraId="4F373947" w14:textId="77777777" w:rsidR="00671F0F" w:rsidRPr="005D7A56" w:rsidRDefault="00671F0F" w:rsidP="00671F0F">
      <w:pPr>
        <w:spacing w:before="200" w:after="0" w:line="240" w:lineRule="auto"/>
        <w:ind w:firstLine="567"/>
        <w:jc w:val="both"/>
        <w:rPr>
          <w:szCs w:val="28"/>
        </w:rPr>
      </w:pPr>
      <w:r w:rsidRPr="005D7A56">
        <w:rPr>
          <w:rFonts w:eastAsia="VNI-Times"/>
          <w:bCs/>
          <w:szCs w:val="28"/>
        </w:rPr>
        <w:t xml:space="preserve">- Về văn hóa: </w:t>
      </w:r>
    </w:p>
    <w:p w14:paraId="149D33C2" w14:textId="77777777" w:rsidR="00671F0F" w:rsidRPr="005D7A56" w:rsidRDefault="00671F0F" w:rsidP="00671F0F">
      <w:pPr>
        <w:spacing w:before="200" w:after="0" w:line="240" w:lineRule="auto"/>
        <w:ind w:firstLine="567"/>
        <w:jc w:val="both"/>
        <w:rPr>
          <w:rFonts w:eastAsia="VNI-Times"/>
          <w:bCs/>
          <w:szCs w:val="28"/>
        </w:rPr>
      </w:pPr>
      <w:r w:rsidRPr="005D7A56">
        <w:rPr>
          <w:rFonts w:eastAsia="VNI-Times"/>
          <w:bCs/>
          <w:szCs w:val="28"/>
        </w:rPr>
        <w:t>- Về môi trường</w:t>
      </w:r>
      <w:r w:rsidRPr="005D7A56">
        <w:rPr>
          <w:rFonts w:eastAsia="VNI-Times"/>
          <w:bCs/>
          <w:szCs w:val="28"/>
          <w:lang w:val="en-US"/>
        </w:rPr>
        <w:t xml:space="preserve"> và an toàn thực phẩm</w:t>
      </w:r>
      <w:r w:rsidRPr="005D7A56">
        <w:rPr>
          <w:rFonts w:eastAsia="VNI-Times"/>
          <w:bCs/>
          <w:szCs w:val="28"/>
        </w:rPr>
        <w:t xml:space="preserve">: </w:t>
      </w:r>
    </w:p>
    <w:p w14:paraId="6DD76095" w14:textId="77777777" w:rsidR="00671F0F" w:rsidRPr="005D7A56" w:rsidRDefault="00671F0F" w:rsidP="00671F0F">
      <w:pPr>
        <w:pStyle w:val="ColorfulList-Accent11"/>
        <w:spacing w:before="200" w:after="0"/>
        <w:ind w:left="0" w:firstLine="567"/>
        <w:contextualSpacing w:val="0"/>
        <w:jc w:val="both"/>
        <w:rPr>
          <w:lang w:val="vi-VN"/>
        </w:rPr>
      </w:pPr>
      <w:r w:rsidRPr="005D7A56">
        <w:rPr>
          <w:lang w:val="vi-VN"/>
        </w:rPr>
        <w:t>2.5. Về xây dựng hệ thống tổ chức chính trị xã hội vững mạnh và gìn giữ an ninh, trật tự xã hội:</w:t>
      </w:r>
    </w:p>
    <w:p w14:paraId="7AA11C6D" w14:textId="7DAF2864" w:rsidR="00671F0F" w:rsidRPr="005D7A56" w:rsidRDefault="00671F0F" w:rsidP="00671F0F">
      <w:pPr>
        <w:spacing w:before="200" w:after="0" w:line="240" w:lineRule="auto"/>
        <w:ind w:firstLine="567"/>
        <w:jc w:val="both"/>
        <w:rPr>
          <w:bCs/>
          <w:spacing w:val="-4"/>
          <w:szCs w:val="28"/>
          <w:lang w:val="en-US"/>
        </w:rPr>
      </w:pPr>
      <w:r w:rsidRPr="005D7A56">
        <w:rPr>
          <w:spacing w:val="-4"/>
          <w:szCs w:val="28"/>
          <w:lang w:val="en-US"/>
        </w:rPr>
        <w:t>3</w:t>
      </w:r>
      <w:r w:rsidRPr="005D7A56">
        <w:rPr>
          <w:spacing w:val="-4"/>
          <w:szCs w:val="28"/>
        </w:rPr>
        <w:t xml:space="preserve">. </w:t>
      </w:r>
      <w:r w:rsidRPr="005D7A56">
        <w:rPr>
          <w:spacing w:val="-4"/>
          <w:szCs w:val="28"/>
          <w:lang w:val="en-US"/>
        </w:rPr>
        <w:t>K</w:t>
      </w:r>
      <w:r w:rsidRPr="005D7A56">
        <w:rPr>
          <w:spacing w:val="-4"/>
          <w:szCs w:val="28"/>
        </w:rPr>
        <w:t xml:space="preserve">ết quả </w:t>
      </w:r>
      <w:r w:rsidRPr="005D7A56">
        <w:rPr>
          <w:spacing w:val="-4"/>
          <w:szCs w:val="28"/>
          <w:lang w:val="en-US"/>
        </w:rPr>
        <w:t xml:space="preserve">thực hiện </w:t>
      </w:r>
      <w:r w:rsidRPr="005D7A56">
        <w:rPr>
          <w:spacing w:val="-4"/>
          <w:szCs w:val="28"/>
        </w:rPr>
        <w:t xml:space="preserve">xây dựng nông thôn mới </w:t>
      </w:r>
      <w:r w:rsidRPr="005D7A56">
        <w:rPr>
          <w:spacing w:val="-4"/>
          <w:szCs w:val="28"/>
          <w:lang w:val="en-US"/>
        </w:rPr>
        <w:t>nâng cao ở</w:t>
      </w:r>
      <w:r w:rsidRPr="005D7A56">
        <w:rPr>
          <w:spacing w:val="-4"/>
          <w:szCs w:val="28"/>
        </w:rPr>
        <w:t xml:space="preserve"> các xã</w:t>
      </w:r>
      <w:r w:rsidRPr="005D7A56">
        <w:rPr>
          <w:spacing w:val="-4"/>
          <w:szCs w:val="28"/>
          <w:lang w:val="en-US"/>
        </w:rPr>
        <w:t xml:space="preserve"> </w:t>
      </w:r>
      <w:r w:rsidRPr="005D7A56">
        <w:rPr>
          <w:bCs/>
          <w:i/>
          <w:iCs/>
          <w:spacing w:val="-4"/>
          <w:szCs w:val="28"/>
          <w:lang w:val="en-US"/>
        </w:rPr>
        <w:t xml:space="preserve">(cần đánh giá chung cho tất cả các xã </w:t>
      </w:r>
      <w:r w:rsidR="00E21708" w:rsidRPr="005D7A56">
        <w:rPr>
          <w:bCs/>
          <w:i/>
          <w:iCs/>
          <w:spacing w:val="-4"/>
          <w:szCs w:val="28"/>
          <w:lang w:val="en-US"/>
        </w:rPr>
        <w:t xml:space="preserve">nông thôn mới nâng cao </w:t>
      </w:r>
      <w:r w:rsidRPr="005D7A56">
        <w:rPr>
          <w:bCs/>
          <w:i/>
          <w:iCs/>
          <w:spacing w:val="-4"/>
          <w:szCs w:val="28"/>
          <w:lang w:val="en-US"/>
        </w:rPr>
        <w:t>về từng chỉ tiêu, tiêu chí có liên quan trực tiếp đến nâng cao chất lượng cuộc sống của người dân)</w:t>
      </w:r>
    </w:p>
    <w:p w14:paraId="11CC7BCF" w14:textId="77777777" w:rsidR="00671F0F" w:rsidRPr="005D7A56" w:rsidRDefault="00671F0F" w:rsidP="00671F0F">
      <w:pPr>
        <w:spacing w:before="200" w:after="0" w:line="240" w:lineRule="auto"/>
        <w:ind w:firstLine="567"/>
        <w:jc w:val="both"/>
        <w:rPr>
          <w:szCs w:val="28"/>
          <w:lang w:val="en-US"/>
        </w:rPr>
      </w:pPr>
      <w:r w:rsidRPr="005D7A56">
        <w:rPr>
          <w:szCs w:val="28"/>
          <w:lang w:val="en-US"/>
        </w:rPr>
        <w:t>- Về Giáo dục:</w:t>
      </w:r>
    </w:p>
    <w:p w14:paraId="6CB67190" w14:textId="77777777" w:rsidR="00671F0F" w:rsidRPr="005D7A56" w:rsidRDefault="00671F0F" w:rsidP="00671F0F">
      <w:pPr>
        <w:spacing w:before="200" w:after="0" w:line="240" w:lineRule="auto"/>
        <w:ind w:firstLine="567"/>
        <w:jc w:val="both"/>
        <w:rPr>
          <w:szCs w:val="28"/>
          <w:lang w:val="en-US"/>
        </w:rPr>
      </w:pPr>
      <w:r w:rsidRPr="005D7A56">
        <w:rPr>
          <w:szCs w:val="28"/>
          <w:lang w:val="en-US"/>
        </w:rPr>
        <w:t>- Về Văn hóa:</w:t>
      </w:r>
    </w:p>
    <w:p w14:paraId="2E2F9873" w14:textId="77777777" w:rsidR="00671F0F" w:rsidRPr="005D7A56" w:rsidRDefault="00671F0F" w:rsidP="00671F0F">
      <w:pPr>
        <w:spacing w:before="200" w:after="0" w:line="240" w:lineRule="auto"/>
        <w:ind w:firstLine="567"/>
        <w:jc w:val="both"/>
        <w:rPr>
          <w:szCs w:val="28"/>
          <w:lang w:val="en-US"/>
        </w:rPr>
      </w:pPr>
      <w:r w:rsidRPr="005D7A56">
        <w:rPr>
          <w:szCs w:val="28"/>
          <w:lang w:val="en-US"/>
        </w:rPr>
        <w:t>- Về Thu nhập:</w:t>
      </w:r>
    </w:p>
    <w:p w14:paraId="72F8466C" w14:textId="77777777" w:rsidR="00671F0F" w:rsidRPr="005D7A56" w:rsidRDefault="00671F0F" w:rsidP="00671F0F">
      <w:pPr>
        <w:spacing w:before="200" w:after="0" w:line="240" w:lineRule="auto"/>
        <w:ind w:firstLine="567"/>
        <w:jc w:val="both"/>
        <w:rPr>
          <w:szCs w:val="28"/>
          <w:lang w:val="en-US"/>
        </w:rPr>
      </w:pPr>
      <w:r w:rsidRPr="005D7A56">
        <w:rPr>
          <w:szCs w:val="28"/>
          <w:lang w:val="en-US"/>
        </w:rPr>
        <w:t>- Về Nghèo đa chiều:</w:t>
      </w:r>
    </w:p>
    <w:p w14:paraId="39B2847C" w14:textId="77777777" w:rsidR="00671F0F" w:rsidRPr="005D7A56" w:rsidRDefault="00671F0F" w:rsidP="00671F0F">
      <w:pPr>
        <w:spacing w:before="200" w:after="0" w:line="240" w:lineRule="auto"/>
        <w:ind w:firstLine="567"/>
        <w:jc w:val="both"/>
        <w:rPr>
          <w:szCs w:val="28"/>
          <w:lang w:val="en-US"/>
        </w:rPr>
      </w:pPr>
      <w:r w:rsidRPr="005D7A56">
        <w:rPr>
          <w:szCs w:val="28"/>
          <w:lang w:val="en-US"/>
        </w:rPr>
        <w:t>- Về Lao động:</w:t>
      </w:r>
    </w:p>
    <w:p w14:paraId="10916E94" w14:textId="77777777" w:rsidR="00671F0F" w:rsidRPr="005D7A56" w:rsidRDefault="00671F0F" w:rsidP="00671F0F">
      <w:pPr>
        <w:spacing w:before="200" w:after="0" w:line="240" w:lineRule="auto"/>
        <w:ind w:firstLine="567"/>
        <w:jc w:val="both"/>
        <w:rPr>
          <w:szCs w:val="28"/>
          <w:lang w:val="en-US"/>
        </w:rPr>
      </w:pPr>
      <w:r w:rsidRPr="005D7A56">
        <w:rPr>
          <w:szCs w:val="28"/>
          <w:lang w:val="en-US"/>
        </w:rPr>
        <w:t>- Về Tổ chức sản xuất và phát triển kinh tế nông thôn:</w:t>
      </w:r>
    </w:p>
    <w:p w14:paraId="364BDBF6" w14:textId="77777777" w:rsidR="00671F0F" w:rsidRPr="005D7A56" w:rsidRDefault="00671F0F" w:rsidP="00671F0F">
      <w:pPr>
        <w:spacing w:before="200" w:after="0" w:line="240" w:lineRule="auto"/>
        <w:ind w:firstLine="567"/>
        <w:jc w:val="both"/>
        <w:rPr>
          <w:szCs w:val="28"/>
          <w:lang w:val="en-US"/>
        </w:rPr>
      </w:pPr>
      <w:r w:rsidRPr="005D7A56">
        <w:rPr>
          <w:szCs w:val="28"/>
          <w:lang w:val="en-US"/>
        </w:rPr>
        <w:t>- Về Y tế:</w:t>
      </w:r>
    </w:p>
    <w:p w14:paraId="17424F0D" w14:textId="77777777" w:rsidR="00671F0F" w:rsidRPr="005D7A56" w:rsidRDefault="00671F0F" w:rsidP="00671F0F">
      <w:pPr>
        <w:spacing w:before="200" w:after="0" w:line="240" w:lineRule="auto"/>
        <w:ind w:firstLine="567"/>
        <w:jc w:val="both"/>
        <w:rPr>
          <w:szCs w:val="28"/>
          <w:lang w:val="en-US"/>
        </w:rPr>
      </w:pPr>
      <w:r w:rsidRPr="005D7A56">
        <w:rPr>
          <w:szCs w:val="28"/>
          <w:lang w:val="en-US"/>
        </w:rPr>
        <w:t>- Về Môi trường:</w:t>
      </w:r>
    </w:p>
    <w:p w14:paraId="65DF61AA" w14:textId="77777777" w:rsidR="00671F0F" w:rsidRPr="005D7A56" w:rsidRDefault="00671F0F" w:rsidP="00671F0F">
      <w:pPr>
        <w:spacing w:before="200" w:after="0" w:line="240" w:lineRule="auto"/>
        <w:ind w:firstLine="567"/>
        <w:jc w:val="both"/>
        <w:rPr>
          <w:szCs w:val="28"/>
          <w:lang w:val="en-US"/>
        </w:rPr>
      </w:pPr>
      <w:r w:rsidRPr="005D7A56">
        <w:rPr>
          <w:szCs w:val="28"/>
          <w:lang w:val="en-US"/>
        </w:rPr>
        <w:t>- Về Chất lượng môi trường sống:</w:t>
      </w:r>
    </w:p>
    <w:p w14:paraId="45B29C96" w14:textId="77777777" w:rsidR="00671F0F" w:rsidRPr="005D7A56" w:rsidRDefault="00671F0F" w:rsidP="00671F0F">
      <w:pPr>
        <w:spacing w:before="200" w:after="0" w:line="240" w:lineRule="auto"/>
        <w:ind w:firstLine="567"/>
        <w:jc w:val="both"/>
        <w:rPr>
          <w:szCs w:val="28"/>
        </w:rPr>
      </w:pPr>
      <w:r w:rsidRPr="005D7A56">
        <w:rPr>
          <w:szCs w:val="28"/>
          <w:lang w:val="en-US"/>
        </w:rPr>
        <w:lastRenderedPageBreak/>
        <w:t>4</w:t>
      </w:r>
      <w:r w:rsidRPr="005D7A56">
        <w:rPr>
          <w:szCs w:val="28"/>
        </w:rPr>
        <w:t xml:space="preserve">. Kết quả thực hiện các tiêu chí huyện nông thôn mới </w:t>
      </w:r>
    </w:p>
    <w:p w14:paraId="702DFA8F" w14:textId="77777777" w:rsidR="00671F0F" w:rsidRPr="005D7A56" w:rsidRDefault="00671F0F" w:rsidP="00671F0F">
      <w:pPr>
        <w:spacing w:before="200" w:after="0" w:line="240" w:lineRule="auto"/>
        <w:ind w:firstLine="567"/>
        <w:jc w:val="both"/>
        <w:rPr>
          <w:szCs w:val="28"/>
        </w:rPr>
      </w:pPr>
      <w:r w:rsidRPr="005D7A56">
        <w:rPr>
          <w:szCs w:val="28"/>
          <w:lang w:val="en-US"/>
        </w:rPr>
        <w:t>4</w:t>
      </w:r>
      <w:r w:rsidRPr="005D7A56">
        <w:rPr>
          <w:szCs w:val="28"/>
        </w:rPr>
        <w:t xml:space="preserve">.1. Tiêu chí số </w:t>
      </w:r>
      <w:r w:rsidRPr="005D7A56">
        <w:rPr>
          <w:szCs w:val="28"/>
          <w:lang w:val="en-US"/>
        </w:rPr>
        <w:t>……</w:t>
      </w:r>
      <w:r w:rsidRPr="005D7A56">
        <w:rPr>
          <w:szCs w:val="28"/>
        </w:rPr>
        <w:t xml:space="preserve"> về </w:t>
      </w:r>
      <w:r w:rsidRPr="005D7A56">
        <w:rPr>
          <w:szCs w:val="28"/>
          <w:lang w:val="en-US"/>
        </w:rPr>
        <w:t>………………..:</w:t>
      </w:r>
    </w:p>
    <w:p w14:paraId="2EF23883" w14:textId="77777777" w:rsidR="00671F0F" w:rsidRPr="005D7A56" w:rsidRDefault="00671F0F" w:rsidP="00671F0F">
      <w:pPr>
        <w:spacing w:before="200" w:after="0" w:line="240" w:lineRule="auto"/>
        <w:ind w:firstLine="567"/>
        <w:jc w:val="both"/>
        <w:rPr>
          <w:szCs w:val="28"/>
        </w:rPr>
      </w:pPr>
      <w:r w:rsidRPr="005D7A56">
        <w:rPr>
          <w:szCs w:val="28"/>
        </w:rPr>
        <w:t>a) Yêu cầu của tiêu chí:</w:t>
      </w:r>
    </w:p>
    <w:p w14:paraId="1D6EB71C" w14:textId="77777777" w:rsidR="00671F0F" w:rsidRPr="005D7A56" w:rsidRDefault="00671F0F" w:rsidP="00671F0F">
      <w:pPr>
        <w:spacing w:before="200" w:after="0" w:line="240" w:lineRule="auto"/>
        <w:ind w:firstLine="567"/>
        <w:jc w:val="both"/>
        <w:rPr>
          <w:szCs w:val="28"/>
        </w:rPr>
      </w:pPr>
      <w:r w:rsidRPr="005D7A56">
        <w:rPr>
          <w:szCs w:val="28"/>
          <w:shd w:val="solid" w:color="FFFFFF" w:fill="auto"/>
        </w:rPr>
        <w:t>b) Kết quả</w:t>
      </w:r>
      <w:r w:rsidRPr="005D7A56">
        <w:rPr>
          <w:szCs w:val="28"/>
        </w:rPr>
        <w:t xml:space="preserve"> thực hiện tiêu chí:</w:t>
      </w:r>
    </w:p>
    <w:p w14:paraId="3B736585" w14:textId="77777777" w:rsidR="00671F0F" w:rsidRPr="005D7A56" w:rsidRDefault="00671F0F" w:rsidP="00671F0F">
      <w:pPr>
        <w:spacing w:before="200" w:after="0" w:line="240" w:lineRule="auto"/>
        <w:ind w:firstLine="567"/>
        <w:jc w:val="both"/>
        <w:rPr>
          <w:szCs w:val="28"/>
        </w:rPr>
      </w:pPr>
      <w:r w:rsidRPr="005D7A56">
        <w:rPr>
          <w:szCs w:val="28"/>
        </w:rPr>
        <w:t>- Tình hình tổ chức triển khai thực hiện: …………………………………</w:t>
      </w:r>
    </w:p>
    <w:p w14:paraId="550A6992" w14:textId="77777777" w:rsidR="00671F0F" w:rsidRPr="005D7A56" w:rsidRDefault="00671F0F" w:rsidP="00671F0F">
      <w:pPr>
        <w:spacing w:before="200" w:after="0" w:line="240" w:lineRule="auto"/>
        <w:ind w:firstLine="567"/>
        <w:jc w:val="both"/>
        <w:rPr>
          <w:szCs w:val="28"/>
        </w:rPr>
      </w:pPr>
      <w:r w:rsidRPr="005D7A56">
        <w:rPr>
          <w:szCs w:val="28"/>
        </w:rPr>
        <w:t>- Các nội dung đã thực hiện: …………………………………………….</w:t>
      </w:r>
    </w:p>
    <w:p w14:paraId="0B80E01B" w14:textId="77777777" w:rsidR="00671F0F" w:rsidRPr="005D7A56" w:rsidRDefault="00671F0F" w:rsidP="00671F0F">
      <w:pPr>
        <w:spacing w:before="200" w:after="0" w:line="240" w:lineRule="auto"/>
        <w:ind w:firstLine="567"/>
        <w:jc w:val="both"/>
        <w:rPr>
          <w:szCs w:val="28"/>
        </w:rPr>
      </w:pPr>
      <w:r w:rsidRPr="005D7A56">
        <w:rPr>
          <w:szCs w:val="28"/>
        </w:rPr>
        <w:t xml:space="preserve">- Khối lượng </w:t>
      </w:r>
      <w:r w:rsidRPr="005D7A56">
        <w:rPr>
          <w:szCs w:val="28"/>
          <w:lang w:val="en-US"/>
        </w:rPr>
        <w:t xml:space="preserve">đã </w:t>
      </w:r>
      <w:r w:rsidRPr="005D7A56">
        <w:rPr>
          <w:szCs w:val="28"/>
        </w:rPr>
        <w:t>thực hiện: ………………………………………………</w:t>
      </w:r>
    </w:p>
    <w:p w14:paraId="6A222C05" w14:textId="77777777" w:rsidR="00671F0F" w:rsidRPr="005D7A56" w:rsidRDefault="00671F0F" w:rsidP="00671F0F">
      <w:pPr>
        <w:spacing w:before="200" w:after="0" w:line="240" w:lineRule="auto"/>
        <w:ind w:firstLine="567"/>
        <w:jc w:val="both"/>
        <w:rPr>
          <w:szCs w:val="28"/>
        </w:rPr>
      </w:pPr>
      <w:r w:rsidRPr="005D7A56">
        <w:rPr>
          <w:szCs w:val="28"/>
        </w:rPr>
        <w:t xml:space="preserve">c) Tự đánh giá: Mức độ đạt tiêu chí ………………… </w:t>
      </w:r>
      <w:r w:rsidRPr="005D7A56">
        <w:rPr>
          <w:i/>
          <w:iCs/>
          <w:szCs w:val="28"/>
        </w:rPr>
        <w:t>(</w:t>
      </w:r>
      <w:r w:rsidRPr="005D7A56">
        <w:rPr>
          <w:i/>
          <w:iCs/>
          <w:szCs w:val="28"/>
          <w:lang w:val="en-US"/>
        </w:rPr>
        <w:t xml:space="preserve">tự đánh giá </w:t>
      </w:r>
      <w:r w:rsidRPr="005D7A56">
        <w:rPr>
          <w:i/>
          <w:iCs/>
          <w:szCs w:val="28"/>
        </w:rPr>
        <w:t xml:space="preserve">trên cơ sở kết quả thực hiện so với yêu cầu </w:t>
      </w:r>
      <w:r w:rsidRPr="005D7A56">
        <w:rPr>
          <w:i/>
          <w:iCs/>
          <w:szCs w:val="28"/>
          <w:lang w:val="en-US"/>
        </w:rPr>
        <w:t xml:space="preserve">mức đạt </w:t>
      </w:r>
      <w:r w:rsidRPr="005D7A56">
        <w:rPr>
          <w:i/>
          <w:iCs/>
          <w:szCs w:val="28"/>
        </w:rPr>
        <w:t>của tiêu chí)</w:t>
      </w:r>
      <w:r w:rsidRPr="005D7A56">
        <w:rPr>
          <w:szCs w:val="28"/>
        </w:rPr>
        <w:t>.</w:t>
      </w:r>
    </w:p>
    <w:p w14:paraId="3BFFAF35" w14:textId="77777777" w:rsidR="00671F0F" w:rsidRPr="005D7A56" w:rsidRDefault="00671F0F" w:rsidP="00671F0F">
      <w:pPr>
        <w:spacing w:before="200" w:after="0" w:line="240" w:lineRule="auto"/>
        <w:ind w:firstLine="567"/>
        <w:jc w:val="both"/>
        <w:rPr>
          <w:szCs w:val="28"/>
          <w:lang w:val="en-US"/>
        </w:rPr>
      </w:pPr>
      <w:r w:rsidRPr="005D7A56">
        <w:rPr>
          <w:szCs w:val="28"/>
          <w:lang w:val="en-US"/>
        </w:rPr>
        <w:t>4</w:t>
      </w:r>
      <w:r w:rsidRPr="005D7A56">
        <w:rPr>
          <w:szCs w:val="28"/>
        </w:rPr>
        <w:t>.</w:t>
      </w:r>
      <w:r w:rsidRPr="005D7A56">
        <w:rPr>
          <w:szCs w:val="28"/>
          <w:lang w:val="en-US"/>
        </w:rPr>
        <w:t>n</w:t>
      </w:r>
      <w:r w:rsidRPr="005D7A56">
        <w:rPr>
          <w:szCs w:val="28"/>
        </w:rPr>
        <w:t xml:space="preserve">. Tiêu chí số </w:t>
      </w:r>
      <w:r w:rsidRPr="005D7A56">
        <w:rPr>
          <w:szCs w:val="28"/>
          <w:lang w:val="en-US"/>
        </w:rPr>
        <w:t>……</w:t>
      </w:r>
      <w:r w:rsidRPr="005D7A56">
        <w:rPr>
          <w:szCs w:val="28"/>
        </w:rPr>
        <w:t xml:space="preserve"> về </w:t>
      </w:r>
      <w:r w:rsidRPr="005D7A56">
        <w:rPr>
          <w:szCs w:val="28"/>
          <w:lang w:val="en-US"/>
        </w:rPr>
        <w:t>………………..:</w:t>
      </w:r>
    </w:p>
    <w:p w14:paraId="5AF1539A" w14:textId="77777777" w:rsidR="00671F0F" w:rsidRPr="005D7A56" w:rsidRDefault="00671F0F" w:rsidP="00671F0F">
      <w:pPr>
        <w:spacing w:before="200" w:after="0" w:line="240" w:lineRule="auto"/>
        <w:ind w:firstLine="567"/>
        <w:jc w:val="both"/>
        <w:rPr>
          <w:szCs w:val="28"/>
        </w:rPr>
      </w:pPr>
      <w:r w:rsidRPr="005D7A56">
        <w:rPr>
          <w:szCs w:val="28"/>
        </w:rPr>
        <w:t>a) Yêu cầu của tiêu chí:</w:t>
      </w:r>
    </w:p>
    <w:p w14:paraId="7721227E" w14:textId="77777777" w:rsidR="00671F0F" w:rsidRPr="005D7A56" w:rsidRDefault="00671F0F" w:rsidP="00671F0F">
      <w:pPr>
        <w:spacing w:before="200" w:after="0" w:line="240" w:lineRule="auto"/>
        <w:ind w:firstLine="567"/>
        <w:jc w:val="both"/>
        <w:rPr>
          <w:szCs w:val="28"/>
        </w:rPr>
      </w:pPr>
      <w:r w:rsidRPr="005D7A56">
        <w:rPr>
          <w:szCs w:val="28"/>
          <w:shd w:val="solid" w:color="FFFFFF" w:fill="auto"/>
        </w:rPr>
        <w:t>b) Kết quả</w:t>
      </w:r>
      <w:r w:rsidRPr="005D7A56">
        <w:rPr>
          <w:szCs w:val="28"/>
        </w:rPr>
        <w:t xml:space="preserve"> thực hiện tiêu chí:</w:t>
      </w:r>
    </w:p>
    <w:p w14:paraId="4D353D06" w14:textId="77777777" w:rsidR="00671F0F" w:rsidRPr="005D7A56" w:rsidRDefault="00671F0F" w:rsidP="00671F0F">
      <w:pPr>
        <w:spacing w:before="200" w:after="0" w:line="240" w:lineRule="auto"/>
        <w:ind w:firstLine="567"/>
        <w:jc w:val="both"/>
        <w:rPr>
          <w:szCs w:val="28"/>
        </w:rPr>
      </w:pPr>
      <w:r w:rsidRPr="005D7A56">
        <w:rPr>
          <w:szCs w:val="28"/>
        </w:rPr>
        <w:t>- Tình hình tổ chức triển khai thực hiện: …………………………………</w:t>
      </w:r>
    </w:p>
    <w:p w14:paraId="0E72F5C3" w14:textId="77777777" w:rsidR="00671F0F" w:rsidRPr="005D7A56" w:rsidRDefault="00671F0F" w:rsidP="00671F0F">
      <w:pPr>
        <w:spacing w:before="200" w:after="0" w:line="240" w:lineRule="auto"/>
        <w:ind w:firstLine="567"/>
        <w:jc w:val="both"/>
        <w:rPr>
          <w:szCs w:val="28"/>
        </w:rPr>
      </w:pPr>
      <w:r w:rsidRPr="005D7A56">
        <w:rPr>
          <w:szCs w:val="28"/>
        </w:rPr>
        <w:t>- Các nội dung đã thực hiện: …………………………………………….</w:t>
      </w:r>
    </w:p>
    <w:p w14:paraId="6B4AE080" w14:textId="77777777" w:rsidR="00671F0F" w:rsidRPr="005D7A56" w:rsidRDefault="00671F0F" w:rsidP="00671F0F">
      <w:pPr>
        <w:spacing w:before="200" w:after="0" w:line="240" w:lineRule="auto"/>
        <w:ind w:firstLine="567"/>
        <w:jc w:val="both"/>
        <w:rPr>
          <w:szCs w:val="28"/>
        </w:rPr>
      </w:pPr>
      <w:r w:rsidRPr="005D7A56">
        <w:rPr>
          <w:szCs w:val="28"/>
        </w:rPr>
        <w:t xml:space="preserve">- Khối lượng </w:t>
      </w:r>
      <w:r w:rsidRPr="005D7A56">
        <w:rPr>
          <w:szCs w:val="28"/>
          <w:lang w:val="en-US"/>
        </w:rPr>
        <w:t xml:space="preserve">đã </w:t>
      </w:r>
      <w:r w:rsidRPr="005D7A56">
        <w:rPr>
          <w:szCs w:val="28"/>
        </w:rPr>
        <w:t>thực hiện: ………………………………………………</w:t>
      </w:r>
    </w:p>
    <w:p w14:paraId="32938437" w14:textId="77777777" w:rsidR="00671F0F" w:rsidRPr="005D7A56" w:rsidRDefault="00671F0F" w:rsidP="00671F0F">
      <w:pPr>
        <w:spacing w:before="200" w:after="0" w:line="240" w:lineRule="auto"/>
        <w:ind w:firstLine="567"/>
        <w:jc w:val="both"/>
        <w:rPr>
          <w:szCs w:val="28"/>
        </w:rPr>
      </w:pPr>
      <w:r w:rsidRPr="005D7A56">
        <w:rPr>
          <w:szCs w:val="28"/>
        </w:rPr>
        <w:t xml:space="preserve">c) Tự đánh giá: Mức độ đạt tiêu chí ………………… </w:t>
      </w:r>
      <w:r w:rsidRPr="005D7A56">
        <w:rPr>
          <w:i/>
          <w:iCs/>
          <w:szCs w:val="28"/>
        </w:rPr>
        <w:t>(</w:t>
      </w:r>
      <w:r w:rsidRPr="005D7A56">
        <w:rPr>
          <w:i/>
          <w:iCs/>
          <w:szCs w:val="28"/>
          <w:lang w:val="en-US"/>
        </w:rPr>
        <w:t xml:space="preserve">tự đánh giá </w:t>
      </w:r>
      <w:r w:rsidRPr="005D7A56">
        <w:rPr>
          <w:i/>
          <w:iCs/>
          <w:szCs w:val="28"/>
        </w:rPr>
        <w:t xml:space="preserve">trên cơ sở kết quả thực hiện so với yêu cầu </w:t>
      </w:r>
      <w:r w:rsidRPr="005D7A56">
        <w:rPr>
          <w:i/>
          <w:iCs/>
          <w:szCs w:val="28"/>
          <w:lang w:val="en-US"/>
        </w:rPr>
        <w:t xml:space="preserve">mức đạt </w:t>
      </w:r>
      <w:r w:rsidRPr="005D7A56">
        <w:rPr>
          <w:i/>
          <w:iCs/>
          <w:szCs w:val="28"/>
        </w:rPr>
        <w:t>của tiêu chí)</w:t>
      </w:r>
      <w:r w:rsidRPr="005D7A56">
        <w:rPr>
          <w:szCs w:val="28"/>
        </w:rPr>
        <w:t>.</w:t>
      </w:r>
    </w:p>
    <w:p w14:paraId="6043F33E" w14:textId="77777777" w:rsidR="00671F0F" w:rsidRPr="005D7A56" w:rsidRDefault="00671F0F" w:rsidP="00671F0F">
      <w:pPr>
        <w:spacing w:before="200" w:after="0" w:line="240" w:lineRule="auto"/>
        <w:ind w:firstLine="567"/>
        <w:jc w:val="both"/>
        <w:rPr>
          <w:szCs w:val="28"/>
        </w:rPr>
      </w:pPr>
      <w:r w:rsidRPr="005D7A56">
        <w:rPr>
          <w:b/>
          <w:bCs/>
          <w:szCs w:val="28"/>
        </w:rPr>
        <w:t>V. Đánh giá chung</w:t>
      </w:r>
    </w:p>
    <w:p w14:paraId="29D77362" w14:textId="77777777" w:rsidR="00671F0F" w:rsidRPr="005D7A56" w:rsidRDefault="00671F0F" w:rsidP="00671F0F">
      <w:pPr>
        <w:spacing w:before="200" w:after="0" w:line="240" w:lineRule="auto"/>
        <w:ind w:firstLine="567"/>
        <w:jc w:val="both"/>
        <w:rPr>
          <w:szCs w:val="28"/>
        </w:rPr>
      </w:pPr>
      <w:r w:rsidRPr="005D7A56">
        <w:rPr>
          <w:szCs w:val="28"/>
        </w:rPr>
        <w:t>1. Những mặt đã làm được</w:t>
      </w:r>
    </w:p>
    <w:p w14:paraId="4972329E" w14:textId="77777777" w:rsidR="00671F0F" w:rsidRPr="005D7A56" w:rsidRDefault="00671F0F" w:rsidP="00671F0F">
      <w:pPr>
        <w:spacing w:before="200" w:after="0" w:line="240" w:lineRule="auto"/>
        <w:ind w:firstLine="567"/>
        <w:jc w:val="both"/>
        <w:rPr>
          <w:szCs w:val="28"/>
        </w:rPr>
      </w:pPr>
      <w:r w:rsidRPr="005D7A56">
        <w:rPr>
          <w:szCs w:val="28"/>
        </w:rPr>
        <w:t>2. Tồn tại, hạn chế và nguyên nhân</w:t>
      </w:r>
    </w:p>
    <w:p w14:paraId="3D0CC432" w14:textId="77777777" w:rsidR="00671F0F" w:rsidRPr="005D7A56" w:rsidRDefault="00671F0F" w:rsidP="00671F0F">
      <w:pPr>
        <w:spacing w:before="200" w:after="0" w:line="240" w:lineRule="auto"/>
        <w:ind w:firstLine="567"/>
        <w:jc w:val="both"/>
        <w:rPr>
          <w:szCs w:val="28"/>
        </w:rPr>
      </w:pPr>
      <w:r w:rsidRPr="005D7A56">
        <w:rPr>
          <w:szCs w:val="28"/>
        </w:rPr>
        <w:t>3. Bài học kinh nghiệm</w:t>
      </w:r>
    </w:p>
    <w:p w14:paraId="2DCF821D" w14:textId="77777777" w:rsidR="00671F0F" w:rsidRPr="005D7A56" w:rsidRDefault="00671F0F" w:rsidP="00671F0F">
      <w:pPr>
        <w:spacing w:before="200" w:after="0" w:line="240" w:lineRule="auto"/>
        <w:ind w:firstLine="567"/>
        <w:jc w:val="both"/>
        <w:rPr>
          <w:szCs w:val="28"/>
        </w:rPr>
      </w:pPr>
      <w:r w:rsidRPr="005D7A56">
        <w:rPr>
          <w:szCs w:val="28"/>
        </w:rPr>
        <w:t>4. Những mô hình xây dựng nông thôn mới tiêu biểu</w:t>
      </w:r>
    </w:p>
    <w:p w14:paraId="0CBF651C" w14:textId="77777777" w:rsidR="00671F0F" w:rsidRPr="005D7A56" w:rsidRDefault="00671F0F" w:rsidP="00671F0F">
      <w:pPr>
        <w:spacing w:before="200" w:after="0" w:line="240" w:lineRule="auto"/>
        <w:ind w:firstLine="567"/>
        <w:jc w:val="both"/>
        <w:rPr>
          <w:b/>
          <w:bCs/>
          <w:szCs w:val="28"/>
          <w:lang w:val="en-US"/>
        </w:rPr>
      </w:pPr>
      <w:r w:rsidRPr="005D7A56">
        <w:rPr>
          <w:b/>
          <w:szCs w:val="28"/>
        </w:rPr>
        <w:t xml:space="preserve">VI. Kế hoạch nâng cao chất lượng các tiêu chí </w:t>
      </w:r>
      <w:r w:rsidRPr="005D7A56">
        <w:rPr>
          <w:b/>
          <w:bCs/>
          <w:szCs w:val="28"/>
        </w:rPr>
        <w:t>nông thôn mới</w:t>
      </w:r>
      <w:r w:rsidRPr="005D7A56">
        <w:rPr>
          <w:b/>
          <w:bCs/>
          <w:szCs w:val="28"/>
          <w:lang w:val="en-US"/>
        </w:rPr>
        <w:t xml:space="preserve"> </w:t>
      </w:r>
    </w:p>
    <w:p w14:paraId="25969D18" w14:textId="77777777" w:rsidR="00671F0F" w:rsidRPr="005D7A56" w:rsidRDefault="00671F0F" w:rsidP="00671F0F">
      <w:pPr>
        <w:spacing w:before="200" w:after="0" w:line="240" w:lineRule="auto"/>
        <w:ind w:firstLine="567"/>
        <w:jc w:val="both"/>
        <w:rPr>
          <w:szCs w:val="28"/>
        </w:rPr>
      </w:pPr>
      <w:r w:rsidRPr="005D7A56">
        <w:rPr>
          <w:szCs w:val="28"/>
        </w:rPr>
        <w:t>1. Quan điểm</w:t>
      </w:r>
    </w:p>
    <w:p w14:paraId="1E1564DB" w14:textId="77777777" w:rsidR="00671F0F" w:rsidRPr="005D7A56" w:rsidRDefault="00671F0F" w:rsidP="00671F0F">
      <w:pPr>
        <w:spacing w:before="200" w:after="0" w:line="240" w:lineRule="auto"/>
        <w:ind w:firstLine="567"/>
        <w:jc w:val="both"/>
        <w:rPr>
          <w:szCs w:val="28"/>
        </w:rPr>
      </w:pPr>
      <w:r w:rsidRPr="005D7A56">
        <w:rPr>
          <w:szCs w:val="28"/>
        </w:rPr>
        <w:t>2. Mục tiêu</w:t>
      </w:r>
    </w:p>
    <w:p w14:paraId="35CAF5CF" w14:textId="77777777" w:rsidR="00671F0F" w:rsidRPr="005D7A56" w:rsidRDefault="00671F0F" w:rsidP="00671F0F">
      <w:pPr>
        <w:spacing w:before="200" w:after="0" w:line="240" w:lineRule="auto"/>
        <w:ind w:firstLine="567"/>
        <w:jc w:val="both"/>
        <w:rPr>
          <w:szCs w:val="28"/>
          <w:lang w:val="en-US"/>
        </w:rPr>
      </w:pPr>
      <w:r w:rsidRPr="005D7A56">
        <w:rPr>
          <w:szCs w:val="28"/>
        </w:rPr>
        <w:t>3. Nội dung</w:t>
      </w:r>
      <w:r w:rsidRPr="005D7A56">
        <w:rPr>
          <w:szCs w:val="28"/>
          <w:lang w:val="en-US"/>
        </w:rPr>
        <w:t>, giải pháp</w:t>
      </w:r>
    </w:p>
    <w:p w14:paraId="4644CE48" w14:textId="77777777" w:rsidR="00671F0F" w:rsidRPr="005D7A56" w:rsidRDefault="00671F0F" w:rsidP="00671F0F">
      <w:pPr>
        <w:spacing w:before="200" w:after="0" w:line="240" w:lineRule="auto"/>
        <w:ind w:firstLine="567"/>
        <w:jc w:val="both"/>
        <w:rPr>
          <w:sz w:val="6"/>
          <w:szCs w:val="28"/>
          <w:lang w:val="en-US"/>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73"/>
        <w:gridCol w:w="4692"/>
      </w:tblGrid>
      <w:tr w:rsidR="00671F0F" w:rsidRPr="005D7A56" w14:paraId="17252BBE" w14:textId="77777777" w:rsidTr="00F44D8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8AA6FF4" w14:textId="77777777" w:rsidR="00671F0F" w:rsidRPr="005D7A56" w:rsidRDefault="00671F0F" w:rsidP="00F44D84">
            <w:pPr>
              <w:spacing w:after="0" w:line="240" w:lineRule="auto"/>
              <w:rPr>
                <w:szCs w:val="28"/>
              </w:rPr>
            </w:pPr>
            <w:r w:rsidRPr="005D7A56">
              <w:rPr>
                <w:b/>
                <w:bCs/>
                <w:i/>
                <w:iCs/>
                <w:szCs w:val="28"/>
              </w:rPr>
              <w:lastRenderedPageBreak/>
              <w:t> </w:t>
            </w:r>
            <w:r w:rsidRPr="005D7A56">
              <w:rPr>
                <w:b/>
                <w:bCs/>
                <w:i/>
                <w:iCs/>
                <w:sz w:val="24"/>
                <w:szCs w:val="28"/>
              </w:rPr>
              <w:t>Nơi nhận:</w:t>
            </w:r>
            <w:r w:rsidRPr="005D7A56">
              <w:rPr>
                <w:b/>
                <w:bCs/>
                <w:i/>
                <w:iCs/>
                <w:sz w:val="24"/>
                <w:szCs w:val="28"/>
              </w:rPr>
              <w:br/>
            </w:r>
            <w:r w:rsidRPr="005D7A56">
              <w:rPr>
                <w:sz w:val="26"/>
                <w:szCs w:val="28"/>
              </w:rPr>
              <w:t>- …………;</w:t>
            </w:r>
            <w:r w:rsidRPr="005D7A56">
              <w:rPr>
                <w:sz w:val="26"/>
                <w:szCs w:val="28"/>
              </w:rPr>
              <w:br/>
              <w:t>- …………;</w:t>
            </w:r>
            <w:r w:rsidRPr="005D7A56">
              <w:rPr>
                <w:sz w:val="26"/>
                <w:szCs w:val="28"/>
              </w:rPr>
              <w:br/>
              <w:t>- Lưu: VT, ……</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14:paraId="1D95CEA4" w14:textId="77777777" w:rsidR="00671F0F" w:rsidRPr="005D7A56" w:rsidRDefault="00671F0F" w:rsidP="00F44D84">
            <w:pPr>
              <w:spacing w:after="0" w:line="240" w:lineRule="auto"/>
              <w:jc w:val="center"/>
              <w:rPr>
                <w:szCs w:val="28"/>
              </w:rPr>
            </w:pPr>
            <w:r w:rsidRPr="005D7A56">
              <w:rPr>
                <w:b/>
                <w:bCs/>
                <w:sz w:val="26"/>
                <w:szCs w:val="28"/>
              </w:rPr>
              <w:t>TM. UBND HUYỆN…</w:t>
            </w:r>
            <w:r w:rsidRPr="005D7A56">
              <w:rPr>
                <w:b/>
                <w:bCs/>
                <w:sz w:val="26"/>
                <w:szCs w:val="28"/>
              </w:rPr>
              <w:br/>
              <w:t>CHỦ TỊCH</w:t>
            </w:r>
            <w:r w:rsidRPr="005D7A56">
              <w:rPr>
                <w:b/>
                <w:bCs/>
                <w:sz w:val="26"/>
                <w:szCs w:val="28"/>
              </w:rPr>
              <w:br/>
            </w:r>
            <w:r w:rsidRPr="005D7A56">
              <w:rPr>
                <w:i/>
                <w:iCs/>
                <w:szCs w:val="28"/>
              </w:rPr>
              <w:t>(Ký tên, đóng dấu, ghi rõ họ tên)</w:t>
            </w:r>
          </w:p>
        </w:tc>
      </w:tr>
    </w:tbl>
    <w:p w14:paraId="080BDA6A" w14:textId="77777777" w:rsidR="00671F0F" w:rsidRPr="005D7A56" w:rsidRDefault="00671F0F" w:rsidP="00671F0F">
      <w:pPr>
        <w:spacing w:after="0" w:line="240" w:lineRule="auto"/>
        <w:jc w:val="both"/>
        <w:rPr>
          <w:szCs w:val="28"/>
        </w:rPr>
      </w:pPr>
    </w:p>
    <w:p w14:paraId="49C6C570" w14:textId="77777777" w:rsidR="00671F0F" w:rsidRPr="005D7A56" w:rsidRDefault="00671F0F" w:rsidP="00671F0F">
      <w:pPr>
        <w:spacing w:after="0" w:line="240" w:lineRule="auto"/>
        <w:ind w:firstLine="720"/>
        <w:jc w:val="both"/>
        <w:rPr>
          <w:sz w:val="24"/>
          <w:szCs w:val="24"/>
          <w:lang w:val="en-US"/>
        </w:rPr>
      </w:pPr>
      <w:r w:rsidRPr="005D7A56">
        <w:rPr>
          <w:b/>
          <w:bCs/>
          <w:i/>
          <w:sz w:val="24"/>
          <w:szCs w:val="20"/>
          <w:lang w:val="en-US"/>
        </w:rPr>
        <w:t>Ghi chú:</w:t>
      </w:r>
      <w:r w:rsidRPr="005D7A56">
        <w:rPr>
          <w:iCs/>
          <w:sz w:val="24"/>
          <w:szCs w:val="20"/>
          <w:lang w:val="en-US"/>
        </w:rPr>
        <w:t xml:space="preserve"> </w:t>
      </w:r>
      <w:r w:rsidRPr="005D7A56">
        <w:rPr>
          <w:iCs/>
          <w:sz w:val="24"/>
          <w:szCs w:val="24"/>
          <w:lang w:val="en-US"/>
        </w:rPr>
        <w:t xml:space="preserve">Đối với phần </w:t>
      </w:r>
      <w:r w:rsidRPr="005D7A56">
        <w:rPr>
          <w:i/>
          <w:sz w:val="24"/>
          <w:szCs w:val="24"/>
          <w:lang w:val="en-US"/>
        </w:rPr>
        <w:t>“</w:t>
      </w:r>
      <w:r w:rsidRPr="005D7A56">
        <w:rPr>
          <w:i/>
          <w:iCs/>
          <w:sz w:val="24"/>
          <w:szCs w:val="24"/>
          <w:lang w:val="en-US"/>
        </w:rPr>
        <w:t>Kết quả thực hiện xây dựng nông thôn mới ở các xã</w:t>
      </w:r>
      <w:r w:rsidRPr="005D7A56">
        <w:rPr>
          <w:i/>
          <w:sz w:val="24"/>
          <w:szCs w:val="24"/>
          <w:lang w:val="en-US"/>
        </w:rPr>
        <w:t>”</w:t>
      </w:r>
      <w:r w:rsidRPr="005D7A56">
        <w:rPr>
          <w:iCs/>
          <w:sz w:val="24"/>
          <w:szCs w:val="24"/>
          <w:lang w:val="en-US"/>
        </w:rPr>
        <w:t>:</w:t>
      </w:r>
      <w:r w:rsidRPr="005D7A56">
        <w:rPr>
          <w:sz w:val="24"/>
          <w:szCs w:val="24"/>
          <w:lang w:val="en-US"/>
        </w:rPr>
        <w:t xml:space="preserve"> Cần đánh giá cụ thể, chi tiết kết</w:t>
      </w:r>
      <w:r w:rsidRPr="005D7A56">
        <w:rPr>
          <w:iCs/>
          <w:sz w:val="24"/>
          <w:szCs w:val="24"/>
          <w:lang w:val="en-US"/>
        </w:rPr>
        <w:t xml:space="preserve"> </w:t>
      </w:r>
      <w:r w:rsidRPr="005D7A56">
        <w:rPr>
          <w:spacing w:val="-2"/>
          <w:sz w:val="24"/>
          <w:szCs w:val="24"/>
        </w:rPr>
        <w:t>quả thực hiện từng chỉ tiêu, tiêu chí</w:t>
      </w:r>
      <w:r w:rsidRPr="005D7A56">
        <w:rPr>
          <w:spacing w:val="-2"/>
          <w:sz w:val="24"/>
          <w:szCs w:val="24"/>
          <w:lang w:val="es-ES"/>
        </w:rPr>
        <w:t xml:space="preserve"> xã nông thôn mới và đối chiếu với quy định của</w:t>
      </w:r>
      <w:r w:rsidRPr="005D7A56">
        <w:rPr>
          <w:i/>
          <w:spacing w:val="-2"/>
          <w:sz w:val="24"/>
          <w:szCs w:val="24"/>
          <w:lang w:val="es-ES"/>
        </w:rPr>
        <w:t xml:space="preserve"> </w:t>
      </w:r>
      <w:r w:rsidRPr="005D7A56">
        <w:rPr>
          <w:spacing w:val="-2"/>
          <w:sz w:val="24"/>
          <w:szCs w:val="24"/>
          <w:lang w:val="es-ES"/>
        </w:rPr>
        <w:t xml:space="preserve">Bộ tiêu chí quốc gia về xã nông thôn mới giai đoạn 2021 - 2025, đánh giá chung cho tất cả các xã về: </w:t>
      </w:r>
      <w:r w:rsidRPr="005D7A56">
        <w:rPr>
          <w:iCs/>
          <w:spacing w:val="-2"/>
          <w:sz w:val="24"/>
          <w:szCs w:val="24"/>
        </w:rPr>
        <w:t xml:space="preserve">khối lượng </w:t>
      </w:r>
      <w:r w:rsidRPr="005D7A56">
        <w:rPr>
          <w:iCs/>
          <w:spacing w:val="-2"/>
          <w:sz w:val="24"/>
          <w:szCs w:val="24"/>
          <w:lang w:val="en-US"/>
        </w:rPr>
        <w:t xml:space="preserve">đã </w:t>
      </w:r>
      <w:r w:rsidRPr="005D7A56">
        <w:rPr>
          <w:iCs/>
          <w:spacing w:val="-2"/>
          <w:sz w:val="24"/>
          <w:szCs w:val="24"/>
        </w:rPr>
        <w:t>thực hiện hoàn thành/tổng khối lượng cần thực hiện, tỷ lệ (%) đạt chuẩn, mức độ đạt chuẩn; so sánh với thời điểm bắt đầu triển khai xây dựng nông thôn mới</w:t>
      </w:r>
      <w:r w:rsidRPr="005D7A56">
        <w:rPr>
          <w:iCs/>
          <w:spacing w:val="-2"/>
          <w:sz w:val="24"/>
          <w:szCs w:val="24"/>
          <w:lang w:val="en-US"/>
        </w:rPr>
        <w:t xml:space="preserve"> (</w:t>
      </w:r>
      <w:r w:rsidRPr="005D7A56">
        <w:rPr>
          <w:iCs/>
          <w:spacing w:val="-2"/>
          <w:sz w:val="24"/>
          <w:szCs w:val="24"/>
        </w:rPr>
        <w:t>để thấy rõ mức tăng trưởng của từng chỉ tiêu, tiêu chí</w:t>
      </w:r>
      <w:r w:rsidRPr="005D7A56">
        <w:rPr>
          <w:iCs/>
          <w:spacing w:val="-2"/>
          <w:sz w:val="24"/>
          <w:szCs w:val="24"/>
          <w:lang w:val="en-US"/>
        </w:rPr>
        <w:t>).</w:t>
      </w:r>
      <w:r w:rsidRPr="005D7A56">
        <w:rPr>
          <w:i/>
          <w:spacing w:val="-2"/>
          <w:sz w:val="24"/>
          <w:szCs w:val="24"/>
          <w:lang w:val="en-US"/>
        </w:rPr>
        <w:t xml:space="preserve"> </w:t>
      </w:r>
      <w:r w:rsidRPr="005D7A56">
        <w:rPr>
          <w:spacing w:val="-2"/>
          <w:sz w:val="24"/>
          <w:szCs w:val="24"/>
        </w:rPr>
        <w:t>Trong đó, cần làm rõ một số nội dung có liên quan trực tiếp đến nâng cao chất lượng cuộc sống của người dân:</w:t>
      </w:r>
      <w:r w:rsidRPr="005D7A56">
        <w:rPr>
          <w:spacing w:val="-2"/>
          <w:sz w:val="24"/>
          <w:szCs w:val="24"/>
          <w:lang w:val="en-US"/>
        </w:rPr>
        <w:t xml:space="preserve"> </w:t>
      </w:r>
      <w:r w:rsidRPr="005D7A56">
        <w:rPr>
          <w:iCs/>
          <w:spacing w:val="-4"/>
          <w:sz w:val="24"/>
          <w:szCs w:val="24"/>
          <w:lang w:val="es-ES"/>
        </w:rPr>
        <w:t>(1)</w:t>
      </w:r>
      <w:r w:rsidRPr="005D7A56">
        <w:rPr>
          <w:spacing w:val="-4"/>
          <w:sz w:val="24"/>
          <w:szCs w:val="24"/>
          <w:lang w:val="es-ES"/>
        </w:rPr>
        <w:t xml:space="preserve"> Giá trị sản xuất nông nghiệp bình quân/ha; </w:t>
      </w:r>
      <w:r w:rsidRPr="005D7A56">
        <w:rPr>
          <w:iCs/>
          <w:spacing w:val="-4"/>
          <w:sz w:val="24"/>
          <w:szCs w:val="24"/>
          <w:lang w:val="es-ES"/>
        </w:rPr>
        <w:t>(2)</w:t>
      </w:r>
      <w:r w:rsidRPr="005D7A56">
        <w:rPr>
          <w:spacing w:val="-4"/>
          <w:sz w:val="24"/>
          <w:szCs w:val="24"/>
          <w:lang w:val="es-ES"/>
        </w:rPr>
        <w:t xml:space="preserve"> Hiệu quả của các mô hình </w:t>
      </w:r>
      <w:r w:rsidRPr="005D7A56">
        <w:rPr>
          <w:spacing w:val="-4"/>
          <w:sz w:val="24"/>
          <w:szCs w:val="24"/>
        </w:rPr>
        <w:t xml:space="preserve">sản xuất </w:t>
      </w:r>
      <w:r w:rsidRPr="005D7A56">
        <w:rPr>
          <w:spacing w:val="-4"/>
          <w:sz w:val="24"/>
          <w:szCs w:val="24"/>
          <w:lang w:val="en-US"/>
        </w:rPr>
        <w:t xml:space="preserve">điển hình của từng xã: </w:t>
      </w:r>
      <w:r w:rsidRPr="005D7A56">
        <w:rPr>
          <w:spacing w:val="-4"/>
          <w:sz w:val="24"/>
          <w:szCs w:val="24"/>
        </w:rPr>
        <w:t>Trồng trọt (nêu rõ địa điểm, quy mô diện tích, loại cây trồng cụ thể, doanh thu bình quân/ha/năm, lợi nhuận bình quân/ha/năm)</w:t>
      </w:r>
      <w:r w:rsidRPr="005D7A56">
        <w:rPr>
          <w:spacing w:val="-4"/>
          <w:sz w:val="24"/>
          <w:szCs w:val="24"/>
          <w:lang w:val="en-US"/>
        </w:rPr>
        <w:t>; c</w:t>
      </w:r>
      <w:r w:rsidRPr="005D7A56">
        <w:rPr>
          <w:spacing w:val="-4"/>
          <w:sz w:val="24"/>
          <w:szCs w:val="24"/>
        </w:rPr>
        <w:t>hăn nuôi</w:t>
      </w:r>
      <w:r w:rsidRPr="005D7A56">
        <w:rPr>
          <w:spacing w:val="-4"/>
          <w:sz w:val="24"/>
          <w:szCs w:val="24"/>
          <w:lang w:val="en-US"/>
        </w:rPr>
        <w:t>/thủy sản</w:t>
      </w:r>
      <w:r w:rsidRPr="005D7A56">
        <w:rPr>
          <w:spacing w:val="-4"/>
          <w:sz w:val="24"/>
          <w:szCs w:val="24"/>
        </w:rPr>
        <w:t xml:space="preserve"> (nêu rõ địa điểm, quy mô, vật nuôi cụ thể, doanh thu bình quân/năm, lợi nhuận bình quân/năm); </w:t>
      </w:r>
      <w:r w:rsidRPr="005D7A56">
        <w:rPr>
          <w:iCs/>
          <w:spacing w:val="-4"/>
          <w:sz w:val="24"/>
          <w:szCs w:val="24"/>
          <w:lang w:val="en-US"/>
        </w:rPr>
        <w:t>(3)</w:t>
      </w:r>
      <w:r w:rsidRPr="005D7A56">
        <w:rPr>
          <w:spacing w:val="-4"/>
          <w:sz w:val="24"/>
          <w:szCs w:val="24"/>
          <w:lang w:val="en-US"/>
        </w:rPr>
        <w:t xml:space="preserve"> T</w:t>
      </w:r>
      <w:r w:rsidRPr="005D7A56">
        <w:rPr>
          <w:spacing w:val="-4"/>
          <w:sz w:val="24"/>
          <w:szCs w:val="24"/>
        </w:rPr>
        <w:t>ình hình, kết quả phát triển các sản phẩm OCOP</w:t>
      </w:r>
      <w:r w:rsidRPr="005D7A56">
        <w:rPr>
          <w:spacing w:val="-4"/>
          <w:sz w:val="24"/>
          <w:szCs w:val="24"/>
          <w:lang w:val="en-US"/>
        </w:rPr>
        <w:t xml:space="preserve">; </w:t>
      </w:r>
      <w:r w:rsidRPr="005D7A56">
        <w:rPr>
          <w:iCs/>
          <w:spacing w:val="-4"/>
          <w:sz w:val="24"/>
          <w:szCs w:val="24"/>
          <w:lang w:val="en-US"/>
        </w:rPr>
        <w:t>(4)</w:t>
      </w:r>
      <w:r w:rsidRPr="005D7A56">
        <w:rPr>
          <w:spacing w:val="-4"/>
          <w:sz w:val="24"/>
          <w:szCs w:val="24"/>
          <w:lang w:val="en-US"/>
        </w:rPr>
        <w:t xml:space="preserve"> </w:t>
      </w:r>
      <w:r w:rsidRPr="005D7A56">
        <w:rPr>
          <w:spacing w:val="-4"/>
          <w:sz w:val="24"/>
          <w:szCs w:val="24"/>
        </w:rPr>
        <w:t xml:space="preserve">Hiệu quả hoạt động cụ thể của </w:t>
      </w:r>
      <w:r w:rsidRPr="005D7A56">
        <w:rPr>
          <w:spacing w:val="-4"/>
          <w:sz w:val="24"/>
          <w:szCs w:val="24"/>
          <w:lang w:val="en-US"/>
        </w:rPr>
        <w:t>HTX</w:t>
      </w:r>
      <w:r w:rsidRPr="005D7A56">
        <w:rPr>
          <w:spacing w:val="-4"/>
          <w:sz w:val="24"/>
          <w:szCs w:val="24"/>
        </w:rPr>
        <w:t xml:space="preserve"> </w:t>
      </w:r>
      <w:r w:rsidRPr="005D7A56">
        <w:rPr>
          <w:spacing w:val="-4"/>
          <w:sz w:val="24"/>
          <w:szCs w:val="24"/>
          <w:lang w:val="en-US"/>
        </w:rPr>
        <w:t xml:space="preserve">điển hình </w:t>
      </w:r>
      <w:r w:rsidRPr="005D7A56">
        <w:rPr>
          <w:spacing w:val="-4"/>
          <w:sz w:val="24"/>
          <w:szCs w:val="24"/>
        </w:rPr>
        <w:t>ở từng xã (lĩnh vực hoạt động, quy mô, số thành viên tham gia, doanh thu bình quân/năm, thu nhập bình quân của thành viên HTX/tháng, giải quyết việc làm cho bao nhiêu lao động và mức thu nhập bình quân của người lao động/tháng)</w:t>
      </w:r>
      <w:r w:rsidRPr="005D7A56">
        <w:rPr>
          <w:spacing w:val="-4"/>
          <w:sz w:val="24"/>
          <w:szCs w:val="24"/>
          <w:lang w:val="en-US"/>
        </w:rPr>
        <w:t xml:space="preserve">; </w:t>
      </w:r>
      <w:r w:rsidRPr="005D7A56">
        <w:rPr>
          <w:iCs/>
          <w:spacing w:val="-4"/>
          <w:sz w:val="24"/>
          <w:szCs w:val="24"/>
          <w:lang w:val="en-US"/>
        </w:rPr>
        <w:t>(5)</w:t>
      </w:r>
      <w:r w:rsidRPr="005D7A56">
        <w:rPr>
          <w:spacing w:val="-4"/>
          <w:sz w:val="24"/>
          <w:szCs w:val="24"/>
          <w:lang w:val="en-US"/>
        </w:rPr>
        <w:t xml:space="preserve"> </w:t>
      </w:r>
      <w:r w:rsidRPr="005D7A56">
        <w:rPr>
          <w:spacing w:val="-4"/>
          <w:sz w:val="24"/>
          <w:szCs w:val="24"/>
        </w:rPr>
        <w:t xml:space="preserve">Hiệu quả của mô hình </w:t>
      </w:r>
      <w:r w:rsidRPr="005D7A56">
        <w:rPr>
          <w:spacing w:val="-4"/>
          <w:sz w:val="24"/>
          <w:szCs w:val="24"/>
          <w:lang w:val="en-US"/>
        </w:rPr>
        <w:t xml:space="preserve">điển hình về </w:t>
      </w:r>
      <w:r w:rsidRPr="005D7A56">
        <w:rPr>
          <w:spacing w:val="-4"/>
          <w:sz w:val="24"/>
          <w:szCs w:val="24"/>
        </w:rPr>
        <w:t>liên kết sản xuất theo chuỗi giá trị của từng xã (tên mô hình, đơn vị/cá nhân chủ trì, địa điểm, quy mô, sản phẩm chủ lực, sản lượng, doanh thu, lợi nhuận, thu hút lao động và mức thu nhập bình quân của người lao động…)</w:t>
      </w:r>
      <w:r w:rsidRPr="005D7A56">
        <w:rPr>
          <w:spacing w:val="-4"/>
          <w:sz w:val="24"/>
          <w:szCs w:val="24"/>
          <w:lang w:val="en-US"/>
        </w:rPr>
        <w:t xml:space="preserve">; </w:t>
      </w:r>
      <w:r w:rsidRPr="005D7A56">
        <w:rPr>
          <w:iCs/>
          <w:spacing w:val="-4"/>
          <w:sz w:val="24"/>
          <w:szCs w:val="24"/>
          <w:lang w:val="en-US"/>
        </w:rPr>
        <w:t>(6)</w:t>
      </w:r>
      <w:r w:rsidRPr="005D7A56">
        <w:rPr>
          <w:spacing w:val="-4"/>
          <w:sz w:val="24"/>
          <w:szCs w:val="24"/>
          <w:lang w:val="en-US"/>
        </w:rPr>
        <w:t xml:space="preserve"> </w:t>
      </w:r>
      <w:r w:rsidRPr="005D7A56">
        <w:rPr>
          <w:spacing w:val="-4"/>
          <w:sz w:val="24"/>
          <w:szCs w:val="24"/>
        </w:rPr>
        <w:t>Hiệu quả sử dụng các thiết chế văn hóa và chất lượng hoạt động văn hóa tại các khu dân cư, cộng đồng; việc bảo tồn và phát huy các giá trị văn hóa truyền thống, các di tích lịch sử, văn hóa gắn với phát triển du lịch</w:t>
      </w:r>
      <w:r w:rsidRPr="005D7A56">
        <w:rPr>
          <w:spacing w:val="-4"/>
          <w:sz w:val="24"/>
          <w:szCs w:val="24"/>
          <w:lang w:val="en-US"/>
        </w:rPr>
        <w:t xml:space="preserve">; </w:t>
      </w:r>
      <w:r w:rsidRPr="005D7A56">
        <w:rPr>
          <w:iCs/>
          <w:spacing w:val="-4"/>
          <w:sz w:val="24"/>
          <w:szCs w:val="24"/>
          <w:lang w:val="en-US"/>
        </w:rPr>
        <w:t>(7)</w:t>
      </w:r>
      <w:r w:rsidRPr="005D7A56">
        <w:rPr>
          <w:spacing w:val="-4"/>
          <w:sz w:val="24"/>
          <w:szCs w:val="24"/>
          <w:lang w:val="en-US"/>
        </w:rPr>
        <w:t xml:space="preserve"> Môi trường, an toàn thực phẩm; </w:t>
      </w:r>
      <w:r w:rsidRPr="005D7A56">
        <w:rPr>
          <w:iCs/>
          <w:spacing w:val="-4"/>
          <w:sz w:val="24"/>
          <w:szCs w:val="24"/>
          <w:lang w:val="en-US"/>
        </w:rPr>
        <w:t>(8)</w:t>
      </w:r>
      <w:r w:rsidRPr="005D7A56">
        <w:rPr>
          <w:spacing w:val="-4"/>
          <w:sz w:val="24"/>
          <w:szCs w:val="24"/>
        </w:rPr>
        <w:t xml:space="preserve"> </w:t>
      </w:r>
      <w:r w:rsidRPr="005D7A56">
        <w:rPr>
          <w:sz w:val="24"/>
          <w:szCs w:val="24"/>
        </w:rPr>
        <w:t xml:space="preserve">Các mô hình </w:t>
      </w:r>
      <w:r w:rsidRPr="005D7A56">
        <w:rPr>
          <w:sz w:val="24"/>
          <w:szCs w:val="24"/>
          <w:lang w:val="en-US"/>
        </w:rPr>
        <w:t>an ninh trật tự</w:t>
      </w:r>
      <w:r w:rsidRPr="005D7A56">
        <w:rPr>
          <w:sz w:val="24"/>
          <w:szCs w:val="24"/>
        </w:rPr>
        <w:t xml:space="preserve"> hoạt động thường xuyên, hiệu quả; việc đảm bảo an ninh trật tự trên địa bà</w:t>
      </w:r>
      <w:r w:rsidRPr="005D7A56">
        <w:rPr>
          <w:sz w:val="24"/>
          <w:szCs w:val="24"/>
          <w:lang w:val="en-US"/>
        </w:rPr>
        <w:t>n các xã;…</w:t>
      </w:r>
    </w:p>
    <w:p w14:paraId="6EB3640C" w14:textId="77777777" w:rsidR="00207CDC" w:rsidRPr="005D7A56" w:rsidRDefault="00207CDC" w:rsidP="00671F0F">
      <w:pPr>
        <w:spacing w:after="0" w:line="240" w:lineRule="auto"/>
        <w:jc w:val="center"/>
        <w:rPr>
          <w:b/>
          <w:bCs/>
          <w:szCs w:val="28"/>
        </w:rPr>
      </w:pPr>
    </w:p>
    <w:p w14:paraId="6991249D" w14:textId="3395592A" w:rsidR="00671F0F" w:rsidRPr="005D7A56" w:rsidRDefault="00671F0F" w:rsidP="00671F0F">
      <w:pPr>
        <w:spacing w:after="0" w:line="240" w:lineRule="auto"/>
        <w:jc w:val="center"/>
        <w:rPr>
          <w:b/>
          <w:bCs/>
          <w:szCs w:val="28"/>
        </w:rPr>
      </w:pPr>
      <w:r w:rsidRPr="005D7A56">
        <w:rPr>
          <w:b/>
          <w:bCs/>
          <w:szCs w:val="28"/>
        </w:rPr>
        <w:t xml:space="preserve">BIỂU </w:t>
      </w:r>
      <w:r w:rsidR="00E21708" w:rsidRPr="005D7A56">
        <w:rPr>
          <w:b/>
          <w:bCs/>
          <w:szCs w:val="28"/>
          <w:lang w:val="en-US"/>
        </w:rPr>
        <w:t xml:space="preserve">1. </w:t>
      </w:r>
      <w:r w:rsidRPr="005D7A56">
        <w:rPr>
          <w:b/>
          <w:bCs/>
          <w:szCs w:val="28"/>
        </w:rPr>
        <w:t>TỔNG HỢP KẾT QUẢ THỰC HIỆN TIÊU CHÍ</w:t>
      </w:r>
    </w:p>
    <w:p w14:paraId="00368D74" w14:textId="77777777" w:rsidR="00671F0F" w:rsidRPr="005D7A56" w:rsidRDefault="00671F0F" w:rsidP="00671F0F">
      <w:pPr>
        <w:spacing w:after="0" w:line="240" w:lineRule="auto"/>
        <w:jc w:val="center"/>
        <w:rPr>
          <w:szCs w:val="28"/>
        </w:rPr>
      </w:pPr>
      <w:r w:rsidRPr="005D7A56">
        <w:rPr>
          <w:b/>
          <w:bCs/>
          <w:szCs w:val="28"/>
        </w:rPr>
        <w:t>HUYỆN NÔNG THÔN MỚI</w:t>
      </w:r>
      <w:r w:rsidRPr="005D7A56">
        <w:rPr>
          <w:b/>
          <w:bCs/>
          <w:szCs w:val="28"/>
          <w:lang w:val="en-US"/>
        </w:rPr>
        <w:t xml:space="preserve"> ĐẾN NĂM…….</w:t>
      </w:r>
      <w:r w:rsidRPr="005D7A56">
        <w:rPr>
          <w:b/>
          <w:bCs/>
          <w:szCs w:val="28"/>
        </w:rPr>
        <w:br/>
      </w:r>
      <w:r w:rsidRPr="005D7A56">
        <w:rPr>
          <w:b/>
          <w:bCs/>
          <w:szCs w:val="28"/>
          <w:lang w:val="en-US"/>
        </w:rPr>
        <w:t>của h</w:t>
      </w:r>
      <w:r w:rsidRPr="005D7A56">
        <w:rPr>
          <w:b/>
          <w:bCs/>
          <w:szCs w:val="28"/>
        </w:rPr>
        <w:t>uyện…………., tỉnh</w:t>
      </w:r>
      <w:r w:rsidRPr="005D7A56">
        <w:rPr>
          <w:b/>
          <w:bCs/>
          <w:szCs w:val="28"/>
          <w:lang w:val="en-US"/>
        </w:rPr>
        <w:t>/thành phố</w:t>
      </w:r>
      <w:r w:rsidRPr="005D7A56">
        <w:rPr>
          <w:b/>
          <w:bCs/>
          <w:szCs w:val="28"/>
        </w:rPr>
        <w:t>…………</w:t>
      </w:r>
    </w:p>
    <w:p w14:paraId="47DD5CA1" w14:textId="77777777" w:rsidR="00671F0F" w:rsidRPr="005D7A56" w:rsidRDefault="00671F0F" w:rsidP="00671F0F">
      <w:pPr>
        <w:spacing w:after="0" w:line="240" w:lineRule="auto"/>
        <w:jc w:val="center"/>
        <w:rPr>
          <w:i/>
          <w:iCs/>
          <w:szCs w:val="28"/>
          <w:lang w:val="en-US"/>
        </w:rPr>
      </w:pPr>
      <w:r w:rsidRPr="005D7A56">
        <w:rPr>
          <w:i/>
          <w:iCs/>
          <w:szCs w:val="28"/>
        </w:rPr>
        <w:t>(Kèm theo Báo cáo số</w:t>
      </w:r>
      <w:r w:rsidRPr="005D7A56">
        <w:rPr>
          <w:i/>
          <w:iCs/>
          <w:szCs w:val="28"/>
          <w:lang w:val="en-US"/>
        </w:rPr>
        <w:t>...</w:t>
      </w:r>
      <w:r w:rsidRPr="005D7A56">
        <w:rPr>
          <w:i/>
          <w:iCs/>
          <w:szCs w:val="28"/>
        </w:rPr>
        <w:t>/BC-</w:t>
      </w:r>
      <w:r w:rsidRPr="005D7A56">
        <w:rPr>
          <w:i/>
          <w:iCs/>
          <w:szCs w:val="28"/>
          <w:shd w:val="solid" w:color="FFFFFF" w:fill="auto"/>
        </w:rPr>
        <w:t>UBND</w:t>
      </w:r>
      <w:r w:rsidRPr="005D7A56">
        <w:rPr>
          <w:i/>
          <w:iCs/>
          <w:szCs w:val="28"/>
        </w:rPr>
        <w:t xml:space="preserve"> ngà</w:t>
      </w:r>
      <w:r w:rsidRPr="005D7A56">
        <w:rPr>
          <w:i/>
          <w:iCs/>
          <w:szCs w:val="28"/>
          <w:lang w:val="en-US"/>
        </w:rPr>
        <w:t xml:space="preserve">y… tháng…năm </w:t>
      </w:r>
      <w:r w:rsidRPr="005D7A56">
        <w:rPr>
          <w:i/>
          <w:iCs/>
          <w:szCs w:val="28"/>
        </w:rPr>
        <w:t>20</w:t>
      </w:r>
      <w:r w:rsidRPr="005D7A56">
        <w:rPr>
          <w:i/>
          <w:iCs/>
          <w:szCs w:val="28"/>
          <w:lang w:val="en-US"/>
        </w:rPr>
        <w:t xml:space="preserve">… </w:t>
      </w:r>
    </w:p>
    <w:p w14:paraId="12375CE4" w14:textId="77777777" w:rsidR="00671F0F" w:rsidRPr="005D7A56" w:rsidRDefault="00671F0F" w:rsidP="00671F0F">
      <w:pPr>
        <w:spacing w:after="0" w:line="240" w:lineRule="auto"/>
        <w:jc w:val="center"/>
        <w:rPr>
          <w:i/>
          <w:iCs/>
          <w:szCs w:val="28"/>
        </w:rPr>
      </w:pPr>
      <w:r w:rsidRPr="005D7A56">
        <w:rPr>
          <w:i/>
          <w:iCs/>
          <w:szCs w:val="28"/>
        </w:rPr>
        <w:t xml:space="preserve">của </w:t>
      </w:r>
      <w:r w:rsidRPr="005D7A56">
        <w:rPr>
          <w:i/>
          <w:iCs/>
          <w:szCs w:val="28"/>
          <w:shd w:val="solid" w:color="FFFFFF" w:fill="auto"/>
        </w:rPr>
        <w:t>UBND</w:t>
      </w:r>
      <w:r w:rsidRPr="005D7A56">
        <w:rPr>
          <w:i/>
          <w:iCs/>
          <w:szCs w:val="28"/>
        </w:rPr>
        <w:t xml:space="preserve"> huyện…..)</w:t>
      </w:r>
    </w:p>
    <w:p w14:paraId="70F354DE" w14:textId="77777777" w:rsidR="00671F0F" w:rsidRPr="005D7A56" w:rsidRDefault="00671F0F" w:rsidP="00671F0F">
      <w:pPr>
        <w:spacing w:after="0" w:line="240" w:lineRule="auto"/>
        <w:jc w:val="center"/>
        <w:rPr>
          <w:szCs w:val="28"/>
          <w:vertAlign w:val="superscript"/>
          <w:lang w:val="en-US"/>
        </w:rPr>
      </w:pPr>
      <w:r w:rsidRPr="005D7A56">
        <w:rPr>
          <w:szCs w:val="28"/>
          <w:vertAlign w:val="superscript"/>
          <w:lang w:val="en-US"/>
        </w:rPr>
        <w:t>___________</w:t>
      </w:r>
    </w:p>
    <w:p w14:paraId="420BB1C6" w14:textId="77777777" w:rsidR="00671F0F" w:rsidRPr="005D7A56" w:rsidRDefault="00671F0F" w:rsidP="00671F0F">
      <w:pPr>
        <w:spacing w:after="0" w:line="240" w:lineRule="auto"/>
        <w:rPr>
          <w:b/>
          <w:sz w:val="10"/>
          <w:szCs w:val="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120"/>
        <w:gridCol w:w="2281"/>
        <w:gridCol w:w="2694"/>
        <w:gridCol w:w="1272"/>
        <w:gridCol w:w="1421"/>
      </w:tblGrid>
      <w:tr w:rsidR="005D7A56" w:rsidRPr="005D7A56" w14:paraId="0C796E39" w14:textId="77777777" w:rsidTr="00E21708">
        <w:trPr>
          <w:trHeight w:val="984"/>
          <w:jc w:val="center"/>
        </w:trPr>
        <w:tc>
          <w:tcPr>
            <w:tcW w:w="563" w:type="dxa"/>
            <w:shd w:val="clear" w:color="auto" w:fill="auto"/>
            <w:vAlign w:val="center"/>
          </w:tcPr>
          <w:p w14:paraId="55AFCCC6" w14:textId="77777777" w:rsidR="00E21708" w:rsidRPr="005D7A56" w:rsidRDefault="00E21708" w:rsidP="00F44D84">
            <w:pPr>
              <w:spacing w:after="0" w:line="240" w:lineRule="auto"/>
              <w:jc w:val="center"/>
              <w:rPr>
                <w:sz w:val="26"/>
              </w:rPr>
            </w:pPr>
            <w:r w:rsidRPr="005D7A56">
              <w:rPr>
                <w:b/>
                <w:bCs/>
                <w:sz w:val="26"/>
                <w:lang w:val="en-US"/>
              </w:rPr>
              <w:t>TT</w:t>
            </w:r>
          </w:p>
        </w:tc>
        <w:tc>
          <w:tcPr>
            <w:tcW w:w="1120" w:type="dxa"/>
            <w:shd w:val="clear" w:color="auto" w:fill="auto"/>
            <w:vAlign w:val="center"/>
          </w:tcPr>
          <w:p w14:paraId="544FAB95" w14:textId="77777777" w:rsidR="00E21708" w:rsidRPr="005D7A56" w:rsidRDefault="00E21708" w:rsidP="00F44D84">
            <w:pPr>
              <w:spacing w:after="0" w:line="240" w:lineRule="auto"/>
              <w:jc w:val="center"/>
              <w:rPr>
                <w:sz w:val="26"/>
              </w:rPr>
            </w:pPr>
            <w:r w:rsidRPr="005D7A56">
              <w:rPr>
                <w:b/>
                <w:bCs/>
                <w:sz w:val="26"/>
              </w:rPr>
              <w:t>Tên tiêu chí</w:t>
            </w:r>
          </w:p>
        </w:tc>
        <w:tc>
          <w:tcPr>
            <w:tcW w:w="2281" w:type="dxa"/>
            <w:shd w:val="clear" w:color="auto" w:fill="auto"/>
            <w:vAlign w:val="center"/>
          </w:tcPr>
          <w:p w14:paraId="0F76634D" w14:textId="77777777" w:rsidR="00E21708" w:rsidRPr="005D7A56" w:rsidRDefault="00E21708" w:rsidP="00F44D84">
            <w:pPr>
              <w:spacing w:after="0" w:line="240" w:lineRule="auto"/>
              <w:jc w:val="center"/>
              <w:rPr>
                <w:sz w:val="26"/>
              </w:rPr>
            </w:pPr>
            <w:r w:rsidRPr="005D7A56">
              <w:rPr>
                <w:b/>
                <w:bCs/>
                <w:sz w:val="26"/>
              </w:rPr>
              <w:t>Nội dung tiêu chí</w:t>
            </w:r>
          </w:p>
        </w:tc>
        <w:tc>
          <w:tcPr>
            <w:tcW w:w="2694" w:type="dxa"/>
            <w:shd w:val="clear" w:color="auto" w:fill="auto"/>
            <w:vAlign w:val="center"/>
          </w:tcPr>
          <w:p w14:paraId="4BCC313A" w14:textId="77777777" w:rsidR="00E21708" w:rsidRPr="005D7A56" w:rsidRDefault="00E21708" w:rsidP="00F44D84">
            <w:pPr>
              <w:spacing w:after="0" w:line="240" w:lineRule="auto"/>
              <w:jc w:val="center"/>
              <w:rPr>
                <w:b/>
                <w:bCs/>
                <w:sz w:val="26"/>
                <w:lang w:val="en-US"/>
              </w:rPr>
            </w:pPr>
            <w:r w:rsidRPr="005D7A56">
              <w:rPr>
                <w:b/>
                <w:bCs/>
                <w:sz w:val="26"/>
              </w:rPr>
              <w:t>Yêu cầu đạt chuẩn</w:t>
            </w:r>
            <w:r w:rsidRPr="005D7A56">
              <w:rPr>
                <w:b/>
                <w:bCs/>
                <w:sz w:val="26"/>
                <w:lang w:val="en-US"/>
              </w:rPr>
              <w:t xml:space="preserve"> </w:t>
            </w:r>
          </w:p>
          <w:p w14:paraId="73895702" w14:textId="77777777" w:rsidR="00E21708" w:rsidRPr="005D7A56" w:rsidRDefault="00E21708" w:rsidP="00F44D84">
            <w:pPr>
              <w:spacing w:after="0" w:line="240" w:lineRule="auto"/>
              <w:jc w:val="center"/>
              <w:rPr>
                <w:sz w:val="26"/>
              </w:rPr>
            </w:pPr>
            <w:r w:rsidRPr="005D7A56">
              <w:rPr>
                <w:i/>
                <w:iCs/>
                <w:sz w:val="26"/>
                <w:szCs w:val="18"/>
                <w:lang w:val="en-US"/>
              </w:rPr>
              <w:t>(Cần ghi rõ từng tiêu chí, chỉ tiêu cụ thể quy định áp dụng đối với huyện NTM)</w:t>
            </w:r>
          </w:p>
        </w:tc>
        <w:tc>
          <w:tcPr>
            <w:tcW w:w="1272" w:type="dxa"/>
            <w:shd w:val="clear" w:color="auto" w:fill="auto"/>
            <w:vAlign w:val="center"/>
          </w:tcPr>
          <w:p w14:paraId="76DBD8DE" w14:textId="77777777" w:rsidR="00E21708" w:rsidRPr="005D7A56" w:rsidRDefault="00E21708" w:rsidP="00F44D84">
            <w:pPr>
              <w:spacing w:after="0" w:line="240" w:lineRule="auto"/>
              <w:jc w:val="center"/>
              <w:rPr>
                <w:sz w:val="26"/>
              </w:rPr>
            </w:pPr>
            <w:r w:rsidRPr="005D7A56">
              <w:rPr>
                <w:b/>
                <w:bCs/>
                <w:sz w:val="26"/>
                <w:shd w:val="solid" w:color="FFFFFF" w:fill="auto"/>
              </w:rPr>
              <w:t>Kết quả</w:t>
            </w:r>
            <w:r w:rsidRPr="005D7A56">
              <w:rPr>
                <w:b/>
                <w:bCs/>
                <w:sz w:val="26"/>
                <w:shd w:val="solid" w:color="FFFFFF" w:fill="auto"/>
                <w:lang w:val="en-US"/>
              </w:rPr>
              <w:t xml:space="preserve"> </w:t>
            </w:r>
            <w:r w:rsidRPr="005D7A56">
              <w:rPr>
                <w:b/>
                <w:bCs/>
                <w:sz w:val="26"/>
                <w:shd w:val="solid" w:color="FFFFFF" w:fill="auto"/>
              </w:rPr>
              <w:t>thực hiện</w:t>
            </w:r>
          </w:p>
        </w:tc>
        <w:tc>
          <w:tcPr>
            <w:tcW w:w="1421" w:type="dxa"/>
            <w:tcBorders>
              <w:right w:val="single" w:sz="4" w:space="0" w:color="auto"/>
            </w:tcBorders>
            <w:vAlign w:val="center"/>
          </w:tcPr>
          <w:p w14:paraId="6B1BA146" w14:textId="77777777" w:rsidR="00E21708" w:rsidRPr="005D7A56" w:rsidRDefault="00E21708" w:rsidP="00F44D84">
            <w:pPr>
              <w:spacing w:after="0" w:line="240" w:lineRule="auto"/>
              <w:jc w:val="center"/>
              <w:rPr>
                <w:b/>
                <w:bCs/>
                <w:sz w:val="26"/>
                <w:shd w:val="solid" w:color="FFFFFF" w:fill="auto"/>
                <w:lang w:val="en-US"/>
              </w:rPr>
            </w:pPr>
            <w:r w:rsidRPr="005D7A56">
              <w:rPr>
                <w:b/>
                <w:bCs/>
                <w:sz w:val="26"/>
              </w:rPr>
              <w:t xml:space="preserve">Kết quả tự đánh giá của </w:t>
            </w:r>
            <w:r w:rsidRPr="005D7A56">
              <w:rPr>
                <w:b/>
                <w:bCs/>
                <w:sz w:val="26"/>
                <w:lang w:val="en-US"/>
              </w:rPr>
              <w:t>huyện</w:t>
            </w:r>
          </w:p>
        </w:tc>
      </w:tr>
      <w:tr w:rsidR="005D7A56" w:rsidRPr="005D7A56" w14:paraId="791F6E43" w14:textId="77777777" w:rsidTr="00E21708">
        <w:trPr>
          <w:jc w:val="center"/>
        </w:trPr>
        <w:tc>
          <w:tcPr>
            <w:tcW w:w="563" w:type="dxa"/>
            <w:vMerge w:val="restart"/>
            <w:shd w:val="clear" w:color="auto" w:fill="auto"/>
            <w:vAlign w:val="center"/>
          </w:tcPr>
          <w:p w14:paraId="29863B01" w14:textId="77777777" w:rsidR="00E21708" w:rsidRPr="005D7A56" w:rsidRDefault="00E21708" w:rsidP="00F44D84">
            <w:pPr>
              <w:spacing w:before="120" w:after="120" w:line="240" w:lineRule="auto"/>
              <w:jc w:val="center"/>
              <w:rPr>
                <w:sz w:val="22"/>
                <w:lang w:val="en-US"/>
              </w:rPr>
            </w:pPr>
            <w:r w:rsidRPr="005D7A56">
              <w:rPr>
                <w:sz w:val="22"/>
                <w:lang w:val="en-US"/>
              </w:rPr>
              <w:t>1</w:t>
            </w:r>
          </w:p>
        </w:tc>
        <w:tc>
          <w:tcPr>
            <w:tcW w:w="1120" w:type="dxa"/>
            <w:vMerge w:val="restart"/>
            <w:shd w:val="clear" w:color="auto" w:fill="auto"/>
          </w:tcPr>
          <w:p w14:paraId="1D9254FB" w14:textId="77777777" w:rsidR="00E21708" w:rsidRPr="005D7A56" w:rsidRDefault="00E21708" w:rsidP="00F44D84">
            <w:pPr>
              <w:spacing w:before="120" w:after="120" w:line="240" w:lineRule="auto"/>
              <w:jc w:val="both"/>
              <w:rPr>
                <w:sz w:val="22"/>
              </w:rPr>
            </w:pPr>
          </w:p>
        </w:tc>
        <w:tc>
          <w:tcPr>
            <w:tcW w:w="2281" w:type="dxa"/>
            <w:shd w:val="clear" w:color="auto" w:fill="auto"/>
          </w:tcPr>
          <w:p w14:paraId="11D2DCD4" w14:textId="77777777" w:rsidR="00E21708" w:rsidRPr="005D7A56" w:rsidRDefault="00E21708" w:rsidP="00F44D84">
            <w:pPr>
              <w:spacing w:before="120" w:after="120" w:line="240" w:lineRule="auto"/>
              <w:jc w:val="both"/>
              <w:rPr>
                <w:sz w:val="22"/>
                <w:lang w:val="en-US"/>
              </w:rPr>
            </w:pPr>
            <w:r w:rsidRPr="005D7A56">
              <w:rPr>
                <w:sz w:val="22"/>
                <w:lang w:val="en-US"/>
              </w:rPr>
              <w:t>1.1. ……………….</w:t>
            </w:r>
          </w:p>
        </w:tc>
        <w:tc>
          <w:tcPr>
            <w:tcW w:w="2694" w:type="dxa"/>
            <w:shd w:val="clear" w:color="auto" w:fill="auto"/>
          </w:tcPr>
          <w:p w14:paraId="616E7AF8" w14:textId="77777777" w:rsidR="00E21708" w:rsidRPr="005D7A56" w:rsidRDefault="00E21708" w:rsidP="00F44D84">
            <w:pPr>
              <w:spacing w:before="120" w:after="120" w:line="240" w:lineRule="auto"/>
              <w:jc w:val="both"/>
              <w:rPr>
                <w:sz w:val="22"/>
              </w:rPr>
            </w:pPr>
          </w:p>
        </w:tc>
        <w:tc>
          <w:tcPr>
            <w:tcW w:w="1272" w:type="dxa"/>
            <w:shd w:val="clear" w:color="auto" w:fill="auto"/>
          </w:tcPr>
          <w:p w14:paraId="667060A5" w14:textId="77777777" w:rsidR="00E21708" w:rsidRPr="005D7A56" w:rsidRDefault="00E21708" w:rsidP="00F44D84">
            <w:pPr>
              <w:spacing w:before="120" w:after="120" w:line="240" w:lineRule="auto"/>
              <w:jc w:val="both"/>
              <w:rPr>
                <w:sz w:val="22"/>
              </w:rPr>
            </w:pPr>
          </w:p>
        </w:tc>
        <w:tc>
          <w:tcPr>
            <w:tcW w:w="1421" w:type="dxa"/>
            <w:tcBorders>
              <w:right w:val="single" w:sz="4" w:space="0" w:color="auto"/>
            </w:tcBorders>
          </w:tcPr>
          <w:p w14:paraId="00389102" w14:textId="77777777" w:rsidR="00E21708" w:rsidRPr="005D7A56" w:rsidRDefault="00E21708" w:rsidP="00F44D84">
            <w:pPr>
              <w:spacing w:before="120" w:after="120" w:line="240" w:lineRule="auto"/>
              <w:jc w:val="both"/>
              <w:rPr>
                <w:sz w:val="22"/>
              </w:rPr>
            </w:pPr>
          </w:p>
        </w:tc>
      </w:tr>
      <w:tr w:rsidR="005D7A56" w:rsidRPr="005D7A56" w14:paraId="6B85CE54" w14:textId="77777777" w:rsidTr="00E21708">
        <w:trPr>
          <w:jc w:val="center"/>
        </w:trPr>
        <w:tc>
          <w:tcPr>
            <w:tcW w:w="563" w:type="dxa"/>
            <w:vMerge/>
            <w:shd w:val="clear" w:color="auto" w:fill="auto"/>
            <w:vAlign w:val="center"/>
          </w:tcPr>
          <w:p w14:paraId="45D5FBF4" w14:textId="77777777" w:rsidR="00E21708" w:rsidRPr="005D7A56" w:rsidRDefault="00E21708" w:rsidP="00F44D84">
            <w:pPr>
              <w:spacing w:before="120" w:after="120" w:line="240" w:lineRule="auto"/>
              <w:jc w:val="center"/>
              <w:rPr>
                <w:sz w:val="22"/>
                <w:lang w:val="en-US"/>
              </w:rPr>
            </w:pPr>
          </w:p>
        </w:tc>
        <w:tc>
          <w:tcPr>
            <w:tcW w:w="1120" w:type="dxa"/>
            <w:vMerge/>
            <w:shd w:val="clear" w:color="auto" w:fill="auto"/>
          </w:tcPr>
          <w:p w14:paraId="3D2F962F" w14:textId="77777777" w:rsidR="00E21708" w:rsidRPr="005D7A56" w:rsidRDefault="00E21708" w:rsidP="00F44D84">
            <w:pPr>
              <w:spacing w:before="120" w:after="120" w:line="240" w:lineRule="auto"/>
              <w:jc w:val="both"/>
              <w:rPr>
                <w:sz w:val="22"/>
              </w:rPr>
            </w:pPr>
          </w:p>
        </w:tc>
        <w:tc>
          <w:tcPr>
            <w:tcW w:w="2281" w:type="dxa"/>
            <w:shd w:val="clear" w:color="auto" w:fill="auto"/>
          </w:tcPr>
          <w:p w14:paraId="65A15B0B" w14:textId="77777777" w:rsidR="00E21708" w:rsidRPr="005D7A56" w:rsidRDefault="00E21708" w:rsidP="00F44D84">
            <w:pPr>
              <w:spacing w:before="120" w:after="120" w:line="240" w:lineRule="auto"/>
              <w:jc w:val="both"/>
              <w:rPr>
                <w:sz w:val="22"/>
              </w:rPr>
            </w:pPr>
            <w:r w:rsidRPr="005D7A56">
              <w:rPr>
                <w:sz w:val="22"/>
                <w:lang w:val="en-US"/>
              </w:rPr>
              <w:t>1.2. ……………….</w:t>
            </w:r>
          </w:p>
        </w:tc>
        <w:tc>
          <w:tcPr>
            <w:tcW w:w="2694" w:type="dxa"/>
            <w:shd w:val="clear" w:color="auto" w:fill="auto"/>
          </w:tcPr>
          <w:p w14:paraId="7A2EAA41" w14:textId="77777777" w:rsidR="00E21708" w:rsidRPr="005D7A56" w:rsidRDefault="00E21708" w:rsidP="00F44D84">
            <w:pPr>
              <w:spacing w:before="120" w:after="120" w:line="240" w:lineRule="auto"/>
              <w:jc w:val="both"/>
              <w:rPr>
                <w:sz w:val="22"/>
              </w:rPr>
            </w:pPr>
          </w:p>
        </w:tc>
        <w:tc>
          <w:tcPr>
            <w:tcW w:w="1272" w:type="dxa"/>
            <w:shd w:val="clear" w:color="auto" w:fill="auto"/>
          </w:tcPr>
          <w:p w14:paraId="6B468A14" w14:textId="77777777" w:rsidR="00E21708" w:rsidRPr="005D7A56" w:rsidRDefault="00E21708" w:rsidP="00F44D84">
            <w:pPr>
              <w:spacing w:before="120" w:after="120" w:line="240" w:lineRule="auto"/>
              <w:jc w:val="both"/>
              <w:rPr>
                <w:sz w:val="22"/>
              </w:rPr>
            </w:pPr>
          </w:p>
        </w:tc>
        <w:tc>
          <w:tcPr>
            <w:tcW w:w="1421" w:type="dxa"/>
            <w:tcBorders>
              <w:right w:val="single" w:sz="4" w:space="0" w:color="auto"/>
            </w:tcBorders>
          </w:tcPr>
          <w:p w14:paraId="0C2C14E2" w14:textId="77777777" w:rsidR="00E21708" w:rsidRPr="005D7A56" w:rsidRDefault="00E21708" w:rsidP="00F44D84">
            <w:pPr>
              <w:spacing w:before="120" w:after="120" w:line="240" w:lineRule="auto"/>
              <w:jc w:val="both"/>
              <w:rPr>
                <w:sz w:val="22"/>
              </w:rPr>
            </w:pPr>
          </w:p>
        </w:tc>
      </w:tr>
      <w:tr w:rsidR="005D7A56" w:rsidRPr="005D7A56" w14:paraId="4B0010A7" w14:textId="77777777" w:rsidTr="00E21708">
        <w:trPr>
          <w:jc w:val="center"/>
        </w:trPr>
        <w:tc>
          <w:tcPr>
            <w:tcW w:w="563" w:type="dxa"/>
            <w:vMerge/>
            <w:shd w:val="clear" w:color="auto" w:fill="auto"/>
            <w:vAlign w:val="center"/>
          </w:tcPr>
          <w:p w14:paraId="07496AC6" w14:textId="77777777" w:rsidR="00E21708" w:rsidRPr="005D7A56" w:rsidRDefault="00E21708" w:rsidP="00F44D84">
            <w:pPr>
              <w:spacing w:before="120" w:after="120" w:line="240" w:lineRule="auto"/>
              <w:jc w:val="center"/>
              <w:rPr>
                <w:sz w:val="22"/>
                <w:lang w:val="en-US"/>
              </w:rPr>
            </w:pPr>
          </w:p>
        </w:tc>
        <w:tc>
          <w:tcPr>
            <w:tcW w:w="1120" w:type="dxa"/>
            <w:vMerge/>
            <w:shd w:val="clear" w:color="auto" w:fill="auto"/>
          </w:tcPr>
          <w:p w14:paraId="2691E3F4" w14:textId="77777777" w:rsidR="00E21708" w:rsidRPr="005D7A56" w:rsidRDefault="00E21708" w:rsidP="00F44D84">
            <w:pPr>
              <w:spacing w:before="120" w:after="120" w:line="240" w:lineRule="auto"/>
              <w:jc w:val="both"/>
              <w:rPr>
                <w:sz w:val="22"/>
              </w:rPr>
            </w:pPr>
          </w:p>
        </w:tc>
        <w:tc>
          <w:tcPr>
            <w:tcW w:w="2281" w:type="dxa"/>
            <w:shd w:val="clear" w:color="auto" w:fill="auto"/>
          </w:tcPr>
          <w:p w14:paraId="45E2E00E" w14:textId="77777777" w:rsidR="00E21708" w:rsidRPr="005D7A56" w:rsidRDefault="00E21708" w:rsidP="00F44D84">
            <w:pPr>
              <w:spacing w:before="120" w:after="120" w:line="240" w:lineRule="auto"/>
              <w:jc w:val="both"/>
              <w:rPr>
                <w:sz w:val="22"/>
                <w:lang w:val="en-US"/>
              </w:rPr>
            </w:pPr>
            <w:r w:rsidRPr="005D7A56">
              <w:rPr>
                <w:sz w:val="22"/>
                <w:lang w:val="en-US"/>
              </w:rPr>
              <w:t>…</w:t>
            </w:r>
          </w:p>
        </w:tc>
        <w:tc>
          <w:tcPr>
            <w:tcW w:w="2694" w:type="dxa"/>
            <w:shd w:val="clear" w:color="auto" w:fill="auto"/>
          </w:tcPr>
          <w:p w14:paraId="2BBA5FD0" w14:textId="77777777" w:rsidR="00E21708" w:rsidRPr="005D7A56" w:rsidRDefault="00E21708" w:rsidP="00F44D84">
            <w:pPr>
              <w:spacing w:before="120" w:after="120" w:line="240" w:lineRule="auto"/>
              <w:jc w:val="both"/>
              <w:rPr>
                <w:sz w:val="22"/>
              </w:rPr>
            </w:pPr>
          </w:p>
        </w:tc>
        <w:tc>
          <w:tcPr>
            <w:tcW w:w="1272" w:type="dxa"/>
            <w:shd w:val="clear" w:color="auto" w:fill="auto"/>
          </w:tcPr>
          <w:p w14:paraId="27FA8987" w14:textId="77777777" w:rsidR="00E21708" w:rsidRPr="005D7A56" w:rsidRDefault="00E21708" w:rsidP="00F44D84">
            <w:pPr>
              <w:spacing w:before="120" w:after="120" w:line="240" w:lineRule="auto"/>
              <w:jc w:val="both"/>
              <w:rPr>
                <w:sz w:val="22"/>
              </w:rPr>
            </w:pPr>
          </w:p>
        </w:tc>
        <w:tc>
          <w:tcPr>
            <w:tcW w:w="1421" w:type="dxa"/>
            <w:tcBorders>
              <w:right w:val="single" w:sz="4" w:space="0" w:color="auto"/>
            </w:tcBorders>
          </w:tcPr>
          <w:p w14:paraId="517AC726" w14:textId="77777777" w:rsidR="00E21708" w:rsidRPr="005D7A56" w:rsidRDefault="00E21708" w:rsidP="00F44D84">
            <w:pPr>
              <w:spacing w:before="120" w:after="120" w:line="240" w:lineRule="auto"/>
              <w:jc w:val="both"/>
              <w:rPr>
                <w:sz w:val="22"/>
              </w:rPr>
            </w:pPr>
          </w:p>
        </w:tc>
      </w:tr>
      <w:tr w:rsidR="005D7A56" w:rsidRPr="005D7A56" w14:paraId="5A93C74A" w14:textId="77777777" w:rsidTr="00E21708">
        <w:trPr>
          <w:jc w:val="center"/>
        </w:trPr>
        <w:tc>
          <w:tcPr>
            <w:tcW w:w="563" w:type="dxa"/>
            <w:vMerge w:val="restart"/>
            <w:shd w:val="clear" w:color="auto" w:fill="auto"/>
            <w:vAlign w:val="center"/>
          </w:tcPr>
          <w:p w14:paraId="5C8BBA65" w14:textId="77777777" w:rsidR="00E21708" w:rsidRPr="005D7A56" w:rsidRDefault="00E21708" w:rsidP="00F44D84">
            <w:pPr>
              <w:spacing w:before="120" w:after="120" w:line="240" w:lineRule="auto"/>
              <w:jc w:val="center"/>
              <w:rPr>
                <w:sz w:val="22"/>
                <w:lang w:val="en-US"/>
              </w:rPr>
            </w:pPr>
            <w:r w:rsidRPr="005D7A56">
              <w:rPr>
                <w:sz w:val="22"/>
                <w:lang w:val="en-US"/>
              </w:rPr>
              <w:t>2</w:t>
            </w:r>
          </w:p>
        </w:tc>
        <w:tc>
          <w:tcPr>
            <w:tcW w:w="1120" w:type="dxa"/>
            <w:vMerge w:val="restart"/>
            <w:shd w:val="clear" w:color="auto" w:fill="auto"/>
          </w:tcPr>
          <w:p w14:paraId="777AABD3" w14:textId="77777777" w:rsidR="00E21708" w:rsidRPr="005D7A56" w:rsidRDefault="00E21708" w:rsidP="00F44D84">
            <w:pPr>
              <w:spacing w:before="120" w:after="120" w:line="240" w:lineRule="auto"/>
              <w:jc w:val="both"/>
              <w:rPr>
                <w:sz w:val="22"/>
              </w:rPr>
            </w:pPr>
          </w:p>
        </w:tc>
        <w:tc>
          <w:tcPr>
            <w:tcW w:w="2281" w:type="dxa"/>
            <w:shd w:val="clear" w:color="auto" w:fill="auto"/>
          </w:tcPr>
          <w:p w14:paraId="381EB683" w14:textId="77777777" w:rsidR="00E21708" w:rsidRPr="005D7A56" w:rsidRDefault="00E21708" w:rsidP="00F44D84">
            <w:pPr>
              <w:spacing w:before="120" w:after="120" w:line="240" w:lineRule="auto"/>
              <w:jc w:val="both"/>
              <w:rPr>
                <w:sz w:val="22"/>
              </w:rPr>
            </w:pPr>
            <w:r w:rsidRPr="005D7A56">
              <w:rPr>
                <w:sz w:val="22"/>
                <w:lang w:val="en-US"/>
              </w:rPr>
              <w:t>2.1. ……………….</w:t>
            </w:r>
          </w:p>
        </w:tc>
        <w:tc>
          <w:tcPr>
            <w:tcW w:w="2694" w:type="dxa"/>
            <w:shd w:val="clear" w:color="auto" w:fill="auto"/>
          </w:tcPr>
          <w:p w14:paraId="0D4C98FC" w14:textId="77777777" w:rsidR="00E21708" w:rsidRPr="005D7A56" w:rsidRDefault="00E21708" w:rsidP="00F44D84">
            <w:pPr>
              <w:spacing w:before="120" w:after="120" w:line="240" w:lineRule="auto"/>
              <w:jc w:val="both"/>
              <w:rPr>
                <w:sz w:val="22"/>
              </w:rPr>
            </w:pPr>
          </w:p>
        </w:tc>
        <w:tc>
          <w:tcPr>
            <w:tcW w:w="1272" w:type="dxa"/>
            <w:shd w:val="clear" w:color="auto" w:fill="auto"/>
          </w:tcPr>
          <w:p w14:paraId="4E95A368" w14:textId="77777777" w:rsidR="00E21708" w:rsidRPr="005D7A56" w:rsidRDefault="00E21708" w:rsidP="00F44D84">
            <w:pPr>
              <w:spacing w:before="120" w:after="120" w:line="240" w:lineRule="auto"/>
              <w:jc w:val="both"/>
              <w:rPr>
                <w:sz w:val="22"/>
              </w:rPr>
            </w:pPr>
          </w:p>
        </w:tc>
        <w:tc>
          <w:tcPr>
            <w:tcW w:w="1421" w:type="dxa"/>
            <w:tcBorders>
              <w:right w:val="single" w:sz="4" w:space="0" w:color="auto"/>
            </w:tcBorders>
          </w:tcPr>
          <w:p w14:paraId="5DAABEE5" w14:textId="77777777" w:rsidR="00E21708" w:rsidRPr="005D7A56" w:rsidRDefault="00E21708" w:rsidP="00F44D84">
            <w:pPr>
              <w:spacing w:before="120" w:after="120" w:line="240" w:lineRule="auto"/>
              <w:jc w:val="both"/>
              <w:rPr>
                <w:sz w:val="22"/>
              </w:rPr>
            </w:pPr>
          </w:p>
        </w:tc>
      </w:tr>
      <w:tr w:rsidR="005D7A56" w:rsidRPr="005D7A56" w14:paraId="433EE1F7" w14:textId="77777777" w:rsidTr="00E21708">
        <w:trPr>
          <w:jc w:val="center"/>
        </w:trPr>
        <w:tc>
          <w:tcPr>
            <w:tcW w:w="563" w:type="dxa"/>
            <w:vMerge/>
            <w:shd w:val="clear" w:color="auto" w:fill="auto"/>
            <w:vAlign w:val="center"/>
          </w:tcPr>
          <w:p w14:paraId="72513679" w14:textId="77777777" w:rsidR="00E21708" w:rsidRPr="005D7A56" w:rsidRDefault="00E21708" w:rsidP="00F44D84">
            <w:pPr>
              <w:spacing w:before="120" w:after="120" w:line="240" w:lineRule="auto"/>
              <w:jc w:val="center"/>
              <w:rPr>
                <w:sz w:val="22"/>
                <w:lang w:val="en-US"/>
              </w:rPr>
            </w:pPr>
          </w:p>
        </w:tc>
        <w:tc>
          <w:tcPr>
            <w:tcW w:w="1120" w:type="dxa"/>
            <w:vMerge/>
            <w:shd w:val="clear" w:color="auto" w:fill="auto"/>
          </w:tcPr>
          <w:p w14:paraId="30A3C2EF" w14:textId="77777777" w:rsidR="00E21708" w:rsidRPr="005D7A56" w:rsidRDefault="00E21708" w:rsidP="00F44D84">
            <w:pPr>
              <w:spacing w:before="120" w:after="120" w:line="240" w:lineRule="auto"/>
              <w:jc w:val="both"/>
              <w:rPr>
                <w:sz w:val="22"/>
              </w:rPr>
            </w:pPr>
          </w:p>
        </w:tc>
        <w:tc>
          <w:tcPr>
            <w:tcW w:w="2281" w:type="dxa"/>
            <w:shd w:val="clear" w:color="auto" w:fill="auto"/>
          </w:tcPr>
          <w:p w14:paraId="157A11C9" w14:textId="77777777" w:rsidR="00E21708" w:rsidRPr="005D7A56" w:rsidRDefault="00E21708" w:rsidP="00F44D84">
            <w:pPr>
              <w:spacing w:before="120" w:after="120" w:line="240" w:lineRule="auto"/>
              <w:jc w:val="both"/>
              <w:rPr>
                <w:sz w:val="22"/>
              </w:rPr>
            </w:pPr>
            <w:r w:rsidRPr="005D7A56">
              <w:rPr>
                <w:sz w:val="22"/>
                <w:lang w:val="en-US"/>
              </w:rPr>
              <w:t>2.2. ……………….</w:t>
            </w:r>
          </w:p>
        </w:tc>
        <w:tc>
          <w:tcPr>
            <w:tcW w:w="2694" w:type="dxa"/>
            <w:shd w:val="clear" w:color="auto" w:fill="auto"/>
          </w:tcPr>
          <w:p w14:paraId="07090006" w14:textId="77777777" w:rsidR="00E21708" w:rsidRPr="005D7A56" w:rsidRDefault="00E21708" w:rsidP="00F44D84">
            <w:pPr>
              <w:spacing w:before="120" w:after="120" w:line="240" w:lineRule="auto"/>
              <w:jc w:val="both"/>
              <w:rPr>
                <w:sz w:val="22"/>
              </w:rPr>
            </w:pPr>
          </w:p>
        </w:tc>
        <w:tc>
          <w:tcPr>
            <w:tcW w:w="1272" w:type="dxa"/>
            <w:shd w:val="clear" w:color="auto" w:fill="auto"/>
          </w:tcPr>
          <w:p w14:paraId="7F529BE6" w14:textId="77777777" w:rsidR="00E21708" w:rsidRPr="005D7A56" w:rsidRDefault="00E21708" w:rsidP="00F44D84">
            <w:pPr>
              <w:spacing w:before="120" w:after="120" w:line="240" w:lineRule="auto"/>
              <w:jc w:val="both"/>
              <w:rPr>
                <w:sz w:val="22"/>
              </w:rPr>
            </w:pPr>
          </w:p>
        </w:tc>
        <w:tc>
          <w:tcPr>
            <w:tcW w:w="1421" w:type="dxa"/>
            <w:tcBorders>
              <w:right w:val="single" w:sz="4" w:space="0" w:color="auto"/>
            </w:tcBorders>
          </w:tcPr>
          <w:p w14:paraId="1F33CFD3" w14:textId="77777777" w:rsidR="00E21708" w:rsidRPr="005D7A56" w:rsidRDefault="00E21708" w:rsidP="00F44D84">
            <w:pPr>
              <w:spacing w:before="120" w:after="120" w:line="240" w:lineRule="auto"/>
              <w:jc w:val="both"/>
              <w:rPr>
                <w:sz w:val="22"/>
              </w:rPr>
            </w:pPr>
          </w:p>
        </w:tc>
      </w:tr>
      <w:tr w:rsidR="005D7A56" w:rsidRPr="005D7A56" w14:paraId="0D9FDF86" w14:textId="77777777" w:rsidTr="00E21708">
        <w:trPr>
          <w:jc w:val="center"/>
        </w:trPr>
        <w:tc>
          <w:tcPr>
            <w:tcW w:w="563" w:type="dxa"/>
            <w:vMerge/>
            <w:shd w:val="clear" w:color="auto" w:fill="auto"/>
            <w:vAlign w:val="center"/>
          </w:tcPr>
          <w:p w14:paraId="5E6F95EC" w14:textId="77777777" w:rsidR="00E21708" w:rsidRPr="005D7A56" w:rsidRDefault="00E21708" w:rsidP="00F44D84">
            <w:pPr>
              <w:spacing w:before="120" w:after="120" w:line="240" w:lineRule="auto"/>
              <w:jc w:val="center"/>
              <w:rPr>
                <w:sz w:val="22"/>
                <w:lang w:val="en-US"/>
              </w:rPr>
            </w:pPr>
          </w:p>
        </w:tc>
        <w:tc>
          <w:tcPr>
            <w:tcW w:w="1120" w:type="dxa"/>
            <w:vMerge/>
            <w:shd w:val="clear" w:color="auto" w:fill="auto"/>
          </w:tcPr>
          <w:p w14:paraId="79D76CBA" w14:textId="77777777" w:rsidR="00E21708" w:rsidRPr="005D7A56" w:rsidRDefault="00E21708" w:rsidP="00F44D84">
            <w:pPr>
              <w:spacing w:before="120" w:after="120" w:line="240" w:lineRule="auto"/>
              <w:jc w:val="both"/>
              <w:rPr>
                <w:sz w:val="22"/>
              </w:rPr>
            </w:pPr>
          </w:p>
        </w:tc>
        <w:tc>
          <w:tcPr>
            <w:tcW w:w="2281" w:type="dxa"/>
            <w:shd w:val="clear" w:color="auto" w:fill="auto"/>
          </w:tcPr>
          <w:p w14:paraId="58730E49" w14:textId="77777777" w:rsidR="00E21708" w:rsidRPr="005D7A56" w:rsidRDefault="00E21708" w:rsidP="00F44D84">
            <w:pPr>
              <w:spacing w:before="120" w:after="120" w:line="240" w:lineRule="auto"/>
              <w:jc w:val="both"/>
              <w:rPr>
                <w:sz w:val="22"/>
                <w:lang w:val="en-US"/>
              </w:rPr>
            </w:pPr>
            <w:r w:rsidRPr="005D7A56">
              <w:rPr>
                <w:sz w:val="22"/>
                <w:lang w:val="en-US"/>
              </w:rPr>
              <w:t>…</w:t>
            </w:r>
          </w:p>
        </w:tc>
        <w:tc>
          <w:tcPr>
            <w:tcW w:w="2694" w:type="dxa"/>
            <w:shd w:val="clear" w:color="auto" w:fill="auto"/>
          </w:tcPr>
          <w:p w14:paraId="50F7E3F4" w14:textId="77777777" w:rsidR="00E21708" w:rsidRPr="005D7A56" w:rsidRDefault="00E21708" w:rsidP="00F44D84">
            <w:pPr>
              <w:spacing w:before="120" w:after="120" w:line="240" w:lineRule="auto"/>
              <w:jc w:val="both"/>
              <w:rPr>
                <w:sz w:val="22"/>
              </w:rPr>
            </w:pPr>
          </w:p>
        </w:tc>
        <w:tc>
          <w:tcPr>
            <w:tcW w:w="1272" w:type="dxa"/>
            <w:shd w:val="clear" w:color="auto" w:fill="auto"/>
          </w:tcPr>
          <w:p w14:paraId="50F0F4E3" w14:textId="77777777" w:rsidR="00E21708" w:rsidRPr="005D7A56" w:rsidRDefault="00E21708" w:rsidP="00F44D84">
            <w:pPr>
              <w:spacing w:before="120" w:after="120" w:line="240" w:lineRule="auto"/>
              <w:jc w:val="both"/>
              <w:rPr>
                <w:sz w:val="22"/>
              </w:rPr>
            </w:pPr>
          </w:p>
        </w:tc>
        <w:tc>
          <w:tcPr>
            <w:tcW w:w="1421" w:type="dxa"/>
            <w:tcBorders>
              <w:right w:val="single" w:sz="4" w:space="0" w:color="auto"/>
            </w:tcBorders>
          </w:tcPr>
          <w:p w14:paraId="46EF7BDC" w14:textId="77777777" w:rsidR="00E21708" w:rsidRPr="005D7A56" w:rsidRDefault="00E21708" w:rsidP="00F44D84">
            <w:pPr>
              <w:spacing w:before="120" w:after="120" w:line="240" w:lineRule="auto"/>
              <w:jc w:val="both"/>
              <w:rPr>
                <w:sz w:val="22"/>
              </w:rPr>
            </w:pPr>
          </w:p>
        </w:tc>
      </w:tr>
      <w:tr w:rsidR="005D7A56" w:rsidRPr="005D7A56" w14:paraId="14506498" w14:textId="77777777" w:rsidTr="00E21708">
        <w:trPr>
          <w:jc w:val="center"/>
        </w:trPr>
        <w:tc>
          <w:tcPr>
            <w:tcW w:w="563" w:type="dxa"/>
            <w:shd w:val="clear" w:color="auto" w:fill="auto"/>
            <w:vAlign w:val="center"/>
          </w:tcPr>
          <w:p w14:paraId="494EC5C3" w14:textId="77777777" w:rsidR="00E21708" w:rsidRPr="005D7A56" w:rsidRDefault="00E21708" w:rsidP="00F44D84">
            <w:pPr>
              <w:spacing w:before="120" w:after="120" w:line="240" w:lineRule="auto"/>
              <w:jc w:val="center"/>
              <w:rPr>
                <w:sz w:val="22"/>
                <w:lang w:val="en-US"/>
              </w:rPr>
            </w:pPr>
            <w:r w:rsidRPr="005D7A56">
              <w:rPr>
                <w:sz w:val="22"/>
                <w:lang w:val="en-US"/>
              </w:rPr>
              <w:t>…</w:t>
            </w:r>
          </w:p>
        </w:tc>
        <w:tc>
          <w:tcPr>
            <w:tcW w:w="1120" w:type="dxa"/>
            <w:shd w:val="clear" w:color="auto" w:fill="auto"/>
          </w:tcPr>
          <w:p w14:paraId="6E059883" w14:textId="77777777" w:rsidR="00E21708" w:rsidRPr="005D7A56" w:rsidRDefault="00E21708" w:rsidP="00F44D84">
            <w:pPr>
              <w:spacing w:before="120" w:after="120" w:line="240" w:lineRule="auto"/>
              <w:jc w:val="both"/>
              <w:rPr>
                <w:sz w:val="22"/>
              </w:rPr>
            </w:pPr>
          </w:p>
        </w:tc>
        <w:tc>
          <w:tcPr>
            <w:tcW w:w="2281" w:type="dxa"/>
            <w:shd w:val="clear" w:color="auto" w:fill="auto"/>
          </w:tcPr>
          <w:p w14:paraId="67B8CF26" w14:textId="77777777" w:rsidR="00E21708" w:rsidRPr="005D7A56" w:rsidRDefault="00E21708" w:rsidP="00F44D84">
            <w:pPr>
              <w:spacing w:before="120" w:after="120" w:line="240" w:lineRule="auto"/>
              <w:jc w:val="both"/>
              <w:rPr>
                <w:sz w:val="22"/>
                <w:lang w:val="en-US"/>
              </w:rPr>
            </w:pPr>
            <w:r w:rsidRPr="005D7A56">
              <w:rPr>
                <w:sz w:val="22"/>
                <w:lang w:val="en-US"/>
              </w:rPr>
              <w:t>…</w:t>
            </w:r>
          </w:p>
        </w:tc>
        <w:tc>
          <w:tcPr>
            <w:tcW w:w="2694" w:type="dxa"/>
            <w:shd w:val="clear" w:color="auto" w:fill="auto"/>
          </w:tcPr>
          <w:p w14:paraId="37EFE4DC" w14:textId="77777777" w:rsidR="00E21708" w:rsidRPr="005D7A56" w:rsidRDefault="00E21708" w:rsidP="00F44D84">
            <w:pPr>
              <w:spacing w:before="120" w:after="120" w:line="240" w:lineRule="auto"/>
              <w:jc w:val="both"/>
              <w:rPr>
                <w:sz w:val="22"/>
              </w:rPr>
            </w:pPr>
          </w:p>
        </w:tc>
        <w:tc>
          <w:tcPr>
            <w:tcW w:w="1272" w:type="dxa"/>
            <w:shd w:val="clear" w:color="auto" w:fill="auto"/>
          </w:tcPr>
          <w:p w14:paraId="092B8FA9" w14:textId="77777777" w:rsidR="00E21708" w:rsidRPr="005D7A56" w:rsidRDefault="00E21708" w:rsidP="00F44D84">
            <w:pPr>
              <w:spacing w:before="120" w:after="120" w:line="240" w:lineRule="auto"/>
              <w:jc w:val="both"/>
              <w:rPr>
                <w:sz w:val="22"/>
              </w:rPr>
            </w:pPr>
          </w:p>
        </w:tc>
        <w:tc>
          <w:tcPr>
            <w:tcW w:w="1421" w:type="dxa"/>
            <w:tcBorders>
              <w:right w:val="single" w:sz="4" w:space="0" w:color="auto"/>
            </w:tcBorders>
          </w:tcPr>
          <w:p w14:paraId="673301A9" w14:textId="77777777" w:rsidR="00E21708" w:rsidRPr="005D7A56" w:rsidRDefault="00E21708" w:rsidP="00F44D84">
            <w:pPr>
              <w:spacing w:before="120" w:after="120" w:line="240" w:lineRule="auto"/>
              <w:jc w:val="both"/>
              <w:rPr>
                <w:sz w:val="22"/>
              </w:rPr>
            </w:pPr>
          </w:p>
        </w:tc>
      </w:tr>
    </w:tbl>
    <w:p w14:paraId="3DCD1F0F" w14:textId="77777777" w:rsidR="00B57329" w:rsidRDefault="00B57329" w:rsidP="00E21708">
      <w:pPr>
        <w:spacing w:after="0" w:line="240" w:lineRule="auto"/>
        <w:jc w:val="center"/>
        <w:rPr>
          <w:ins w:id="28" w:author="DELL" w:date="2023-09-18T09:01:00Z"/>
          <w:b/>
          <w:bCs/>
          <w:szCs w:val="28"/>
        </w:rPr>
      </w:pPr>
    </w:p>
    <w:p w14:paraId="25C1B4C6" w14:textId="5C297728" w:rsidR="00E21708" w:rsidRPr="005D7A56" w:rsidRDefault="00E21708" w:rsidP="00E21708">
      <w:pPr>
        <w:spacing w:after="0" w:line="240" w:lineRule="auto"/>
        <w:jc w:val="center"/>
        <w:rPr>
          <w:b/>
          <w:bCs/>
          <w:szCs w:val="28"/>
        </w:rPr>
      </w:pPr>
      <w:r w:rsidRPr="005D7A56">
        <w:rPr>
          <w:b/>
          <w:bCs/>
          <w:szCs w:val="28"/>
        </w:rPr>
        <w:t xml:space="preserve">BIỂU </w:t>
      </w:r>
      <w:r w:rsidR="00562CF0" w:rsidRPr="005D7A56">
        <w:rPr>
          <w:b/>
          <w:bCs/>
          <w:szCs w:val="28"/>
          <w:lang w:val="en-US"/>
        </w:rPr>
        <w:t>2</w:t>
      </w:r>
      <w:r w:rsidRPr="005D7A56">
        <w:rPr>
          <w:b/>
          <w:bCs/>
          <w:szCs w:val="28"/>
          <w:lang w:val="en-US"/>
        </w:rPr>
        <w:t xml:space="preserve">. </w:t>
      </w:r>
      <w:r w:rsidRPr="005D7A56">
        <w:rPr>
          <w:b/>
          <w:bCs/>
          <w:szCs w:val="28"/>
        </w:rPr>
        <w:t>TỔNG HỢP KẾT QUẢ THỰC HIỆN TIÊU CHÍ</w:t>
      </w:r>
    </w:p>
    <w:p w14:paraId="1340C6DB" w14:textId="662625D6" w:rsidR="00E21708" w:rsidRPr="005D7A56" w:rsidRDefault="001724A7" w:rsidP="00E21708">
      <w:pPr>
        <w:spacing w:after="0" w:line="240" w:lineRule="auto"/>
        <w:jc w:val="center"/>
        <w:rPr>
          <w:szCs w:val="28"/>
        </w:rPr>
      </w:pPr>
      <w:r w:rsidRPr="005D7A56">
        <w:rPr>
          <w:b/>
          <w:bCs/>
          <w:szCs w:val="28"/>
          <w:lang w:val="en-US"/>
        </w:rPr>
        <w:t>XÃ</w:t>
      </w:r>
      <w:r w:rsidR="00E21708" w:rsidRPr="005D7A56">
        <w:rPr>
          <w:b/>
          <w:bCs/>
          <w:szCs w:val="28"/>
        </w:rPr>
        <w:t xml:space="preserve"> NÔNG THÔN MỚI</w:t>
      </w:r>
      <w:r w:rsidR="00E21708" w:rsidRPr="005D7A56">
        <w:rPr>
          <w:b/>
          <w:bCs/>
          <w:szCs w:val="28"/>
          <w:lang w:val="en-US"/>
        </w:rPr>
        <w:t xml:space="preserve"> ĐẾN NĂM…….</w:t>
      </w:r>
      <w:r w:rsidR="00E21708" w:rsidRPr="005D7A56">
        <w:rPr>
          <w:b/>
          <w:bCs/>
          <w:szCs w:val="28"/>
        </w:rPr>
        <w:br/>
      </w:r>
      <w:r w:rsidR="00E21708" w:rsidRPr="005D7A56">
        <w:rPr>
          <w:b/>
          <w:bCs/>
          <w:szCs w:val="28"/>
          <w:lang w:val="en-US"/>
        </w:rPr>
        <w:t>của h</w:t>
      </w:r>
      <w:r w:rsidR="00E21708" w:rsidRPr="005D7A56">
        <w:rPr>
          <w:b/>
          <w:bCs/>
          <w:szCs w:val="28"/>
        </w:rPr>
        <w:t>uyện…………., tỉnh</w:t>
      </w:r>
      <w:r w:rsidR="00E21708" w:rsidRPr="005D7A56">
        <w:rPr>
          <w:b/>
          <w:bCs/>
          <w:szCs w:val="28"/>
          <w:lang w:val="en-US"/>
        </w:rPr>
        <w:t>/thành phố</w:t>
      </w:r>
      <w:r w:rsidR="00E21708" w:rsidRPr="005D7A56">
        <w:rPr>
          <w:b/>
          <w:bCs/>
          <w:szCs w:val="28"/>
        </w:rPr>
        <w:t>…………</w:t>
      </w:r>
    </w:p>
    <w:p w14:paraId="37197881" w14:textId="77777777" w:rsidR="00E21708" w:rsidRPr="005D7A56" w:rsidRDefault="00E21708" w:rsidP="00E21708">
      <w:pPr>
        <w:spacing w:after="0" w:line="240" w:lineRule="auto"/>
        <w:jc w:val="center"/>
        <w:rPr>
          <w:i/>
          <w:iCs/>
          <w:szCs w:val="28"/>
          <w:lang w:val="en-US"/>
        </w:rPr>
      </w:pPr>
      <w:r w:rsidRPr="005D7A56">
        <w:rPr>
          <w:i/>
          <w:iCs/>
          <w:szCs w:val="28"/>
        </w:rPr>
        <w:t>(Kèm theo Báo cáo số</w:t>
      </w:r>
      <w:r w:rsidRPr="005D7A56">
        <w:rPr>
          <w:i/>
          <w:iCs/>
          <w:szCs w:val="28"/>
          <w:lang w:val="en-US"/>
        </w:rPr>
        <w:t>...</w:t>
      </w:r>
      <w:r w:rsidRPr="005D7A56">
        <w:rPr>
          <w:i/>
          <w:iCs/>
          <w:szCs w:val="28"/>
        </w:rPr>
        <w:t>/BC-</w:t>
      </w:r>
      <w:r w:rsidRPr="005D7A56">
        <w:rPr>
          <w:i/>
          <w:iCs/>
          <w:szCs w:val="28"/>
          <w:shd w:val="solid" w:color="FFFFFF" w:fill="auto"/>
        </w:rPr>
        <w:t>UBND</w:t>
      </w:r>
      <w:r w:rsidRPr="005D7A56">
        <w:rPr>
          <w:i/>
          <w:iCs/>
          <w:szCs w:val="28"/>
        </w:rPr>
        <w:t xml:space="preserve"> ngà</w:t>
      </w:r>
      <w:r w:rsidRPr="005D7A56">
        <w:rPr>
          <w:i/>
          <w:iCs/>
          <w:szCs w:val="28"/>
          <w:lang w:val="en-US"/>
        </w:rPr>
        <w:t xml:space="preserve">y… tháng…năm </w:t>
      </w:r>
      <w:r w:rsidRPr="005D7A56">
        <w:rPr>
          <w:i/>
          <w:iCs/>
          <w:szCs w:val="28"/>
        </w:rPr>
        <w:t>20</w:t>
      </w:r>
      <w:r w:rsidRPr="005D7A56">
        <w:rPr>
          <w:i/>
          <w:iCs/>
          <w:szCs w:val="28"/>
          <w:lang w:val="en-US"/>
        </w:rPr>
        <w:t xml:space="preserve">… </w:t>
      </w:r>
    </w:p>
    <w:p w14:paraId="6730C880" w14:textId="77777777" w:rsidR="00E21708" w:rsidRPr="005D7A56" w:rsidRDefault="00E21708" w:rsidP="00E21708">
      <w:pPr>
        <w:spacing w:after="0" w:line="240" w:lineRule="auto"/>
        <w:jc w:val="center"/>
        <w:rPr>
          <w:i/>
          <w:iCs/>
          <w:szCs w:val="28"/>
        </w:rPr>
      </w:pPr>
      <w:r w:rsidRPr="005D7A56">
        <w:rPr>
          <w:i/>
          <w:iCs/>
          <w:szCs w:val="28"/>
        </w:rPr>
        <w:t xml:space="preserve">của </w:t>
      </w:r>
      <w:r w:rsidRPr="005D7A56">
        <w:rPr>
          <w:i/>
          <w:iCs/>
          <w:szCs w:val="28"/>
          <w:shd w:val="solid" w:color="FFFFFF" w:fill="auto"/>
        </w:rPr>
        <w:t>UBND</w:t>
      </w:r>
      <w:r w:rsidRPr="005D7A56">
        <w:rPr>
          <w:i/>
          <w:iCs/>
          <w:szCs w:val="28"/>
        </w:rPr>
        <w:t xml:space="preserve"> huyện…..)</w:t>
      </w:r>
    </w:p>
    <w:p w14:paraId="5588B5F5" w14:textId="77777777" w:rsidR="00E21708" w:rsidRPr="005D7A56" w:rsidRDefault="00E21708" w:rsidP="00E21708">
      <w:pPr>
        <w:spacing w:after="0" w:line="240" w:lineRule="auto"/>
        <w:jc w:val="center"/>
        <w:rPr>
          <w:szCs w:val="28"/>
          <w:vertAlign w:val="superscript"/>
          <w:lang w:val="en-US"/>
        </w:rPr>
      </w:pPr>
      <w:r w:rsidRPr="005D7A56">
        <w:rPr>
          <w:szCs w:val="28"/>
          <w:vertAlign w:val="superscript"/>
          <w:lang w:val="en-US"/>
        </w:rPr>
        <w:t>___________</w:t>
      </w:r>
    </w:p>
    <w:p w14:paraId="78B96193" w14:textId="77777777" w:rsidR="00E21708" w:rsidRPr="005D7A56" w:rsidRDefault="00E21708" w:rsidP="00E21708">
      <w:pPr>
        <w:spacing w:after="0" w:line="240" w:lineRule="auto"/>
        <w:rPr>
          <w:b/>
          <w:szCs w:val="26"/>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28"/>
        <w:gridCol w:w="2104"/>
        <w:gridCol w:w="1096"/>
        <w:gridCol w:w="932"/>
        <w:gridCol w:w="1014"/>
        <w:gridCol w:w="879"/>
        <w:gridCol w:w="922"/>
        <w:gridCol w:w="1495"/>
      </w:tblGrid>
      <w:tr w:rsidR="005D7A56" w:rsidRPr="005D7A56" w14:paraId="0CDE0723" w14:textId="77777777" w:rsidTr="00374A3E">
        <w:trPr>
          <w:trHeight w:val="603"/>
          <w:jc w:val="center"/>
        </w:trPr>
        <w:tc>
          <w:tcPr>
            <w:tcW w:w="565" w:type="dxa"/>
            <w:vMerge w:val="restart"/>
            <w:shd w:val="clear" w:color="auto" w:fill="auto"/>
            <w:vAlign w:val="center"/>
          </w:tcPr>
          <w:p w14:paraId="7AE141FB" w14:textId="77777777" w:rsidR="00562CF0" w:rsidRPr="005D7A56" w:rsidRDefault="00562CF0" w:rsidP="00614EFD">
            <w:pPr>
              <w:spacing w:after="0" w:line="240" w:lineRule="auto"/>
              <w:jc w:val="center"/>
              <w:rPr>
                <w:sz w:val="26"/>
              </w:rPr>
            </w:pPr>
            <w:r w:rsidRPr="005D7A56">
              <w:rPr>
                <w:b/>
                <w:bCs/>
                <w:sz w:val="26"/>
                <w:lang w:val="en-US"/>
              </w:rPr>
              <w:t>TT</w:t>
            </w:r>
          </w:p>
        </w:tc>
        <w:tc>
          <w:tcPr>
            <w:tcW w:w="728" w:type="dxa"/>
            <w:vMerge w:val="restart"/>
            <w:shd w:val="clear" w:color="auto" w:fill="auto"/>
            <w:vAlign w:val="center"/>
          </w:tcPr>
          <w:p w14:paraId="2EAD2482" w14:textId="77777777" w:rsidR="00562CF0" w:rsidRPr="005D7A56" w:rsidRDefault="00562CF0" w:rsidP="00614EFD">
            <w:pPr>
              <w:spacing w:after="0" w:line="240" w:lineRule="auto"/>
              <w:jc w:val="center"/>
              <w:rPr>
                <w:sz w:val="26"/>
              </w:rPr>
            </w:pPr>
            <w:r w:rsidRPr="005D7A56">
              <w:rPr>
                <w:b/>
                <w:bCs/>
                <w:sz w:val="26"/>
              </w:rPr>
              <w:t>Tên tiêu chí</w:t>
            </w:r>
          </w:p>
        </w:tc>
        <w:tc>
          <w:tcPr>
            <w:tcW w:w="2104" w:type="dxa"/>
            <w:vMerge w:val="restart"/>
            <w:shd w:val="clear" w:color="auto" w:fill="auto"/>
            <w:vAlign w:val="center"/>
          </w:tcPr>
          <w:p w14:paraId="435E5F7A" w14:textId="77777777" w:rsidR="00562CF0" w:rsidRPr="005D7A56" w:rsidRDefault="00562CF0" w:rsidP="00614EFD">
            <w:pPr>
              <w:spacing w:after="0" w:line="240" w:lineRule="auto"/>
              <w:jc w:val="center"/>
              <w:rPr>
                <w:sz w:val="26"/>
              </w:rPr>
            </w:pPr>
            <w:r w:rsidRPr="005D7A56">
              <w:rPr>
                <w:b/>
                <w:bCs/>
                <w:sz w:val="26"/>
              </w:rPr>
              <w:t>Nội dung tiêu chí</w:t>
            </w:r>
          </w:p>
        </w:tc>
        <w:tc>
          <w:tcPr>
            <w:tcW w:w="1096" w:type="dxa"/>
            <w:vMerge w:val="restart"/>
            <w:shd w:val="clear" w:color="auto" w:fill="auto"/>
            <w:vAlign w:val="center"/>
          </w:tcPr>
          <w:p w14:paraId="0400A638" w14:textId="21D920EB" w:rsidR="00562CF0" w:rsidRPr="005D7A56" w:rsidRDefault="00562CF0" w:rsidP="001724A7">
            <w:pPr>
              <w:spacing w:after="0" w:line="240" w:lineRule="auto"/>
              <w:jc w:val="center"/>
              <w:rPr>
                <w:b/>
                <w:bCs/>
                <w:sz w:val="26"/>
                <w:lang w:val="en-US"/>
              </w:rPr>
            </w:pPr>
            <w:r w:rsidRPr="005D7A56">
              <w:rPr>
                <w:b/>
                <w:bCs/>
                <w:sz w:val="26"/>
              </w:rPr>
              <w:t>Yêu cầu đạt chuẩn</w:t>
            </w:r>
            <w:r w:rsidRPr="005D7A56">
              <w:rPr>
                <w:b/>
                <w:bCs/>
                <w:sz w:val="26"/>
                <w:lang w:val="en-US"/>
              </w:rPr>
              <w:t xml:space="preserve"> </w:t>
            </w:r>
          </w:p>
        </w:tc>
        <w:tc>
          <w:tcPr>
            <w:tcW w:w="3747" w:type="dxa"/>
            <w:gridSpan w:val="4"/>
            <w:shd w:val="clear" w:color="auto" w:fill="auto"/>
            <w:vAlign w:val="center"/>
          </w:tcPr>
          <w:p w14:paraId="0C4E3D8F" w14:textId="5BDCC5CD" w:rsidR="00562CF0" w:rsidRPr="005D7A56" w:rsidRDefault="00562CF0" w:rsidP="00614EFD">
            <w:pPr>
              <w:spacing w:after="0" w:line="240" w:lineRule="auto"/>
              <w:jc w:val="center"/>
              <w:rPr>
                <w:b/>
                <w:bCs/>
                <w:sz w:val="26"/>
              </w:rPr>
            </w:pPr>
            <w:r w:rsidRPr="005D7A56">
              <w:rPr>
                <w:b/>
                <w:bCs/>
                <w:sz w:val="26"/>
                <w:shd w:val="solid" w:color="FFFFFF" w:fill="auto"/>
              </w:rPr>
              <w:t>Kết quả</w:t>
            </w:r>
            <w:r w:rsidRPr="005D7A56">
              <w:rPr>
                <w:b/>
                <w:bCs/>
                <w:sz w:val="26"/>
                <w:shd w:val="solid" w:color="FFFFFF" w:fill="auto"/>
                <w:lang w:val="en-US"/>
              </w:rPr>
              <w:t xml:space="preserve"> </w:t>
            </w:r>
            <w:r w:rsidRPr="005D7A56">
              <w:rPr>
                <w:b/>
                <w:bCs/>
                <w:sz w:val="26"/>
                <w:shd w:val="solid" w:color="FFFFFF" w:fill="auto"/>
              </w:rPr>
              <w:t>thực hiện</w:t>
            </w:r>
          </w:p>
        </w:tc>
        <w:tc>
          <w:tcPr>
            <w:tcW w:w="1495" w:type="dxa"/>
            <w:vMerge w:val="restart"/>
            <w:tcBorders>
              <w:right w:val="single" w:sz="4" w:space="0" w:color="auto"/>
            </w:tcBorders>
            <w:vAlign w:val="center"/>
          </w:tcPr>
          <w:p w14:paraId="0EE23D59" w14:textId="30F6BB10" w:rsidR="00562CF0" w:rsidRPr="005D7A56" w:rsidRDefault="00562CF0" w:rsidP="00614EFD">
            <w:pPr>
              <w:spacing w:after="0" w:line="240" w:lineRule="auto"/>
              <w:jc w:val="center"/>
              <w:rPr>
                <w:b/>
                <w:bCs/>
                <w:sz w:val="26"/>
                <w:shd w:val="solid" w:color="FFFFFF" w:fill="auto"/>
                <w:lang w:val="en-US"/>
              </w:rPr>
            </w:pPr>
            <w:r w:rsidRPr="005D7A56">
              <w:rPr>
                <w:b/>
                <w:bCs/>
                <w:sz w:val="26"/>
              </w:rPr>
              <w:t xml:space="preserve">Kết quả </w:t>
            </w:r>
            <w:r w:rsidRPr="005D7A56">
              <w:rPr>
                <w:b/>
                <w:bCs/>
                <w:sz w:val="26"/>
                <w:lang w:val="en-US"/>
              </w:rPr>
              <w:t xml:space="preserve">chung </w:t>
            </w:r>
            <w:r w:rsidRPr="00043191">
              <w:rPr>
                <w:i/>
                <w:iCs/>
                <w:sz w:val="26"/>
                <w:lang w:val="en-US"/>
                <w:rPrChange w:id="29" w:author="DELL" w:date="2023-09-18T09:05:00Z">
                  <w:rPr>
                    <w:sz w:val="26"/>
                    <w:lang w:val="en-US"/>
                  </w:rPr>
                </w:rPrChange>
              </w:rPr>
              <w:t>(số xã đạt</w:t>
            </w:r>
            <w:ins w:id="30" w:author="DELL" w:date="2023-09-18T09:01:00Z">
              <w:r w:rsidR="00B57329" w:rsidRPr="00043191">
                <w:rPr>
                  <w:i/>
                  <w:iCs/>
                  <w:sz w:val="26"/>
                  <w:lang w:val="en-US"/>
                  <w:rPrChange w:id="31" w:author="DELL" w:date="2023-09-18T09:05:00Z">
                    <w:rPr>
                      <w:sz w:val="26"/>
                      <w:lang w:val="en-US"/>
                    </w:rPr>
                  </w:rPrChange>
                </w:rPr>
                <w:t xml:space="preserve"> NTM</w:t>
              </w:r>
            </w:ins>
            <w:r w:rsidRPr="00043191">
              <w:rPr>
                <w:i/>
                <w:iCs/>
                <w:sz w:val="26"/>
                <w:lang w:val="en-US"/>
                <w:rPrChange w:id="32" w:author="DELL" w:date="2023-09-18T09:05:00Z">
                  <w:rPr>
                    <w:sz w:val="26"/>
                    <w:lang w:val="en-US"/>
                  </w:rPr>
                </w:rPrChange>
              </w:rPr>
              <w:t>/tổng số xã)</w:t>
            </w:r>
          </w:p>
        </w:tc>
      </w:tr>
      <w:tr w:rsidR="00B63F9D" w:rsidRPr="005D7A56" w14:paraId="5765943E" w14:textId="77777777" w:rsidTr="00374A3E">
        <w:trPr>
          <w:trHeight w:val="413"/>
          <w:jc w:val="center"/>
        </w:trPr>
        <w:tc>
          <w:tcPr>
            <w:tcW w:w="565" w:type="dxa"/>
            <w:vMerge/>
            <w:shd w:val="clear" w:color="auto" w:fill="auto"/>
            <w:vAlign w:val="center"/>
          </w:tcPr>
          <w:p w14:paraId="553D4862" w14:textId="77777777" w:rsidR="00562CF0" w:rsidRPr="005D7A56" w:rsidRDefault="00562CF0" w:rsidP="001724A7">
            <w:pPr>
              <w:spacing w:after="0" w:line="240" w:lineRule="auto"/>
              <w:jc w:val="center"/>
              <w:rPr>
                <w:b/>
                <w:bCs/>
                <w:sz w:val="26"/>
                <w:lang w:val="en-US"/>
              </w:rPr>
            </w:pPr>
          </w:p>
        </w:tc>
        <w:tc>
          <w:tcPr>
            <w:tcW w:w="728" w:type="dxa"/>
            <w:vMerge/>
            <w:shd w:val="clear" w:color="auto" w:fill="auto"/>
            <w:vAlign w:val="center"/>
          </w:tcPr>
          <w:p w14:paraId="2B0EB69D" w14:textId="77777777" w:rsidR="00562CF0" w:rsidRPr="005D7A56" w:rsidRDefault="00562CF0" w:rsidP="001724A7">
            <w:pPr>
              <w:spacing w:after="0" w:line="240" w:lineRule="auto"/>
              <w:jc w:val="center"/>
              <w:rPr>
                <w:b/>
                <w:bCs/>
                <w:sz w:val="26"/>
              </w:rPr>
            </w:pPr>
          </w:p>
        </w:tc>
        <w:tc>
          <w:tcPr>
            <w:tcW w:w="2104" w:type="dxa"/>
            <w:vMerge/>
            <w:shd w:val="clear" w:color="auto" w:fill="auto"/>
            <w:vAlign w:val="center"/>
          </w:tcPr>
          <w:p w14:paraId="6E8064CC" w14:textId="77777777" w:rsidR="00562CF0" w:rsidRPr="005D7A56" w:rsidRDefault="00562CF0" w:rsidP="001724A7">
            <w:pPr>
              <w:spacing w:after="0" w:line="240" w:lineRule="auto"/>
              <w:jc w:val="center"/>
              <w:rPr>
                <w:b/>
                <w:bCs/>
                <w:sz w:val="26"/>
              </w:rPr>
            </w:pPr>
          </w:p>
        </w:tc>
        <w:tc>
          <w:tcPr>
            <w:tcW w:w="1096" w:type="dxa"/>
            <w:vMerge/>
            <w:shd w:val="clear" w:color="auto" w:fill="auto"/>
            <w:vAlign w:val="center"/>
          </w:tcPr>
          <w:p w14:paraId="4EA7D60D" w14:textId="77777777" w:rsidR="00562CF0" w:rsidRPr="005D7A56" w:rsidRDefault="00562CF0" w:rsidP="001724A7">
            <w:pPr>
              <w:spacing w:after="0" w:line="240" w:lineRule="auto"/>
              <w:jc w:val="center"/>
              <w:rPr>
                <w:b/>
                <w:bCs/>
                <w:sz w:val="26"/>
              </w:rPr>
            </w:pPr>
          </w:p>
        </w:tc>
        <w:tc>
          <w:tcPr>
            <w:tcW w:w="932" w:type="dxa"/>
            <w:shd w:val="clear" w:color="auto" w:fill="auto"/>
            <w:vAlign w:val="center"/>
          </w:tcPr>
          <w:p w14:paraId="17CB98F3" w14:textId="619B1AD7" w:rsidR="00562CF0" w:rsidRPr="005D7A56" w:rsidRDefault="00562CF0" w:rsidP="001724A7">
            <w:pPr>
              <w:spacing w:after="0" w:line="240" w:lineRule="auto"/>
              <w:jc w:val="center"/>
              <w:rPr>
                <w:b/>
                <w:bCs/>
                <w:sz w:val="26"/>
                <w:shd w:val="solid" w:color="FFFFFF" w:fill="auto"/>
                <w:lang w:val="en-US"/>
              </w:rPr>
            </w:pPr>
            <w:r w:rsidRPr="005D7A56">
              <w:rPr>
                <w:b/>
                <w:bCs/>
                <w:sz w:val="26"/>
                <w:shd w:val="solid" w:color="FFFFFF" w:fill="auto"/>
                <w:lang w:val="en-US"/>
              </w:rPr>
              <w:t>Xã ...</w:t>
            </w:r>
          </w:p>
        </w:tc>
        <w:tc>
          <w:tcPr>
            <w:tcW w:w="1014" w:type="dxa"/>
            <w:vAlign w:val="center"/>
          </w:tcPr>
          <w:p w14:paraId="78B76F27" w14:textId="6E1581F3" w:rsidR="00562CF0" w:rsidRPr="005D7A56" w:rsidRDefault="00562CF0" w:rsidP="001724A7">
            <w:pPr>
              <w:spacing w:after="0" w:line="240" w:lineRule="auto"/>
              <w:jc w:val="center"/>
              <w:rPr>
                <w:b/>
                <w:bCs/>
                <w:sz w:val="26"/>
              </w:rPr>
            </w:pPr>
            <w:r w:rsidRPr="005D7A56">
              <w:rPr>
                <w:b/>
                <w:bCs/>
                <w:sz w:val="26"/>
                <w:shd w:val="solid" w:color="FFFFFF" w:fill="auto"/>
                <w:lang w:val="en-US"/>
              </w:rPr>
              <w:t>Xã ...</w:t>
            </w:r>
          </w:p>
        </w:tc>
        <w:tc>
          <w:tcPr>
            <w:tcW w:w="879" w:type="dxa"/>
            <w:vAlign w:val="center"/>
          </w:tcPr>
          <w:p w14:paraId="303012F2" w14:textId="0F7D18DC" w:rsidR="00562CF0" w:rsidRPr="005D7A56" w:rsidRDefault="00562CF0" w:rsidP="001724A7">
            <w:pPr>
              <w:spacing w:after="0" w:line="240" w:lineRule="auto"/>
              <w:jc w:val="center"/>
              <w:rPr>
                <w:b/>
                <w:bCs/>
                <w:sz w:val="26"/>
              </w:rPr>
            </w:pPr>
            <w:r w:rsidRPr="005D7A56">
              <w:rPr>
                <w:b/>
                <w:bCs/>
                <w:sz w:val="26"/>
                <w:shd w:val="solid" w:color="FFFFFF" w:fill="auto"/>
                <w:lang w:val="en-US"/>
              </w:rPr>
              <w:t>Xã ...</w:t>
            </w:r>
          </w:p>
        </w:tc>
        <w:tc>
          <w:tcPr>
            <w:tcW w:w="922" w:type="dxa"/>
            <w:vAlign w:val="center"/>
          </w:tcPr>
          <w:p w14:paraId="3F53976B" w14:textId="25E1E2B9" w:rsidR="00562CF0" w:rsidRPr="005D7A56" w:rsidRDefault="00562CF0" w:rsidP="001724A7">
            <w:pPr>
              <w:spacing w:after="0" w:line="240" w:lineRule="auto"/>
              <w:jc w:val="center"/>
              <w:rPr>
                <w:b/>
                <w:bCs/>
                <w:sz w:val="26"/>
              </w:rPr>
            </w:pPr>
            <w:r w:rsidRPr="005D7A56">
              <w:rPr>
                <w:b/>
                <w:bCs/>
                <w:sz w:val="26"/>
                <w:shd w:val="solid" w:color="FFFFFF" w:fill="auto"/>
                <w:lang w:val="en-US"/>
              </w:rPr>
              <w:t>...</w:t>
            </w:r>
          </w:p>
        </w:tc>
        <w:tc>
          <w:tcPr>
            <w:tcW w:w="1495" w:type="dxa"/>
            <w:vMerge/>
            <w:tcBorders>
              <w:right w:val="single" w:sz="4" w:space="0" w:color="auto"/>
            </w:tcBorders>
            <w:vAlign w:val="center"/>
          </w:tcPr>
          <w:p w14:paraId="04E4C4FB" w14:textId="77777777" w:rsidR="00562CF0" w:rsidRPr="005D7A56" w:rsidRDefault="00562CF0" w:rsidP="001724A7">
            <w:pPr>
              <w:spacing w:after="0" w:line="240" w:lineRule="auto"/>
              <w:jc w:val="center"/>
              <w:rPr>
                <w:b/>
                <w:bCs/>
                <w:sz w:val="26"/>
              </w:rPr>
            </w:pPr>
          </w:p>
        </w:tc>
      </w:tr>
      <w:tr w:rsidR="00B63F9D" w:rsidRPr="005D7A56" w14:paraId="305AFE82" w14:textId="77777777" w:rsidTr="00374A3E">
        <w:trPr>
          <w:jc w:val="center"/>
        </w:trPr>
        <w:tc>
          <w:tcPr>
            <w:tcW w:w="565" w:type="dxa"/>
            <w:vMerge w:val="restart"/>
            <w:shd w:val="clear" w:color="auto" w:fill="auto"/>
            <w:vAlign w:val="center"/>
          </w:tcPr>
          <w:p w14:paraId="3CC494A5" w14:textId="77777777" w:rsidR="001724A7" w:rsidRPr="005D7A56" w:rsidRDefault="001724A7" w:rsidP="001724A7">
            <w:pPr>
              <w:spacing w:before="120" w:after="120" w:line="240" w:lineRule="auto"/>
              <w:jc w:val="center"/>
              <w:rPr>
                <w:sz w:val="22"/>
                <w:lang w:val="en-US"/>
              </w:rPr>
            </w:pPr>
            <w:r w:rsidRPr="005D7A56">
              <w:rPr>
                <w:sz w:val="22"/>
                <w:lang w:val="en-US"/>
              </w:rPr>
              <w:t>1</w:t>
            </w:r>
          </w:p>
        </w:tc>
        <w:tc>
          <w:tcPr>
            <w:tcW w:w="728" w:type="dxa"/>
            <w:vMerge w:val="restart"/>
            <w:shd w:val="clear" w:color="auto" w:fill="auto"/>
          </w:tcPr>
          <w:p w14:paraId="5C8749FE" w14:textId="77777777" w:rsidR="001724A7" w:rsidRPr="005D7A56" w:rsidRDefault="001724A7" w:rsidP="001724A7">
            <w:pPr>
              <w:spacing w:before="120" w:after="120" w:line="240" w:lineRule="auto"/>
              <w:jc w:val="both"/>
              <w:rPr>
                <w:sz w:val="22"/>
              </w:rPr>
            </w:pPr>
          </w:p>
        </w:tc>
        <w:tc>
          <w:tcPr>
            <w:tcW w:w="2104" w:type="dxa"/>
            <w:shd w:val="clear" w:color="auto" w:fill="auto"/>
          </w:tcPr>
          <w:p w14:paraId="4D2E7D20" w14:textId="77777777" w:rsidR="001724A7" w:rsidRPr="005D7A56" w:rsidRDefault="001724A7" w:rsidP="001724A7">
            <w:pPr>
              <w:spacing w:before="120" w:after="120" w:line="240" w:lineRule="auto"/>
              <w:jc w:val="both"/>
              <w:rPr>
                <w:sz w:val="22"/>
                <w:lang w:val="en-US"/>
              </w:rPr>
            </w:pPr>
            <w:r w:rsidRPr="005D7A56">
              <w:rPr>
                <w:sz w:val="22"/>
                <w:lang w:val="en-US"/>
              </w:rPr>
              <w:t>1.1. ……………….</w:t>
            </w:r>
          </w:p>
        </w:tc>
        <w:tc>
          <w:tcPr>
            <w:tcW w:w="1096" w:type="dxa"/>
            <w:shd w:val="clear" w:color="auto" w:fill="auto"/>
          </w:tcPr>
          <w:p w14:paraId="0B830507" w14:textId="77777777" w:rsidR="001724A7" w:rsidRPr="005D7A56" w:rsidRDefault="001724A7" w:rsidP="001724A7">
            <w:pPr>
              <w:spacing w:before="120" w:after="120" w:line="240" w:lineRule="auto"/>
              <w:jc w:val="both"/>
              <w:rPr>
                <w:sz w:val="22"/>
              </w:rPr>
            </w:pPr>
          </w:p>
        </w:tc>
        <w:tc>
          <w:tcPr>
            <w:tcW w:w="932" w:type="dxa"/>
            <w:shd w:val="clear" w:color="auto" w:fill="auto"/>
          </w:tcPr>
          <w:p w14:paraId="3C648D33" w14:textId="77777777" w:rsidR="001724A7" w:rsidRPr="005D7A56" w:rsidRDefault="001724A7" w:rsidP="001724A7">
            <w:pPr>
              <w:spacing w:before="120" w:after="120" w:line="240" w:lineRule="auto"/>
              <w:jc w:val="both"/>
              <w:rPr>
                <w:sz w:val="22"/>
              </w:rPr>
            </w:pPr>
          </w:p>
        </w:tc>
        <w:tc>
          <w:tcPr>
            <w:tcW w:w="1014" w:type="dxa"/>
          </w:tcPr>
          <w:p w14:paraId="276B987A" w14:textId="77777777" w:rsidR="001724A7" w:rsidRPr="005D7A56" w:rsidRDefault="001724A7" w:rsidP="001724A7">
            <w:pPr>
              <w:spacing w:before="120" w:after="120" w:line="240" w:lineRule="auto"/>
              <w:jc w:val="both"/>
              <w:rPr>
                <w:sz w:val="22"/>
              </w:rPr>
            </w:pPr>
          </w:p>
        </w:tc>
        <w:tc>
          <w:tcPr>
            <w:tcW w:w="879" w:type="dxa"/>
          </w:tcPr>
          <w:p w14:paraId="794FC12D" w14:textId="77777777" w:rsidR="001724A7" w:rsidRPr="005D7A56" w:rsidRDefault="001724A7" w:rsidP="001724A7">
            <w:pPr>
              <w:spacing w:before="120" w:after="120" w:line="240" w:lineRule="auto"/>
              <w:jc w:val="both"/>
              <w:rPr>
                <w:sz w:val="22"/>
              </w:rPr>
            </w:pPr>
          </w:p>
        </w:tc>
        <w:tc>
          <w:tcPr>
            <w:tcW w:w="922" w:type="dxa"/>
          </w:tcPr>
          <w:p w14:paraId="7838F9BF" w14:textId="77777777" w:rsidR="001724A7" w:rsidRPr="005D7A56" w:rsidRDefault="001724A7" w:rsidP="001724A7">
            <w:pPr>
              <w:spacing w:before="120" w:after="120" w:line="240" w:lineRule="auto"/>
              <w:jc w:val="both"/>
              <w:rPr>
                <w:sz w:val="22"/>
              </w:rPr>
            </w:pPr>
          </w:p>
        </w:tc>
        <w:tc>
          <w:tcPr>
            <w:tcW w:w="1495" w:type="dxa"/>
            <w:tcBorders>
              <w:right w:val="single" w:sz="4" w:space="0" w:color="auto"/>
            </w:tcBorders>
          </w:tcPr>
          <w:p w14:paraId="7889A515" w14:textId="309C536B" w:rsidR="001724A7" w:rsidRPr="005D7A56" w:rsidRDefault="001724A7" w:rsidP="001724A7">
            <w:pPr>
              <w:spacing w:before="120" w:after="120" w:line="240" w:lineRule="auto"/>
              <w:jc w:val="both"/>
              <w:rPr>
                <w:sz w:val="22"/>
              </w:rPr>
            </w:pPr>
          </w:p>
        </w:tc>
      </w:tr>
      <w:tr w:rsidR="00B63F9D" w:rsidRPr="005D7A56" w14:paraId="6BC9905B" w14:textId="77777777" w:rsidTr="00374A3E">
        <w:trPr>
          <w:jc w:val="center"/>
        </w:trPr>
        <w:tc>
          <w:tcPr>
            <w:tcW w:w="565" w:type="dxa"/>
            <w:vMerge/>
            <w:shd w:val="clear" w:color="auto" w:fill="auto"/>
            <w:vAlign w:val="center"/>
          </w:tcPr>
          <w:p w14:paraId="2DE28EB4" w14:textId="77777777" w:rsidR="001724A7" w:rsidRPr="005D7A56" w:rsidRDefault="001724A7" w:rsidP="001724A7">
            <w:pPr>
              <w:spacing w:before="120" w:after="120" w:line="240" w:lineRule="auto"/>
              <w:jc w:val="center"/>
              <w:rPr>
                <w:sz w:val="22"/>
                <w:lang w:val="en-US"/>
              </w:rPr>
            </w:pPr>
          </w:p>
        </w:tc>
        <w:tc>
          <w:tcPr>
            <w:tcW w:w="728" w:type="dxa"/>
            <w:vMerge/>
            <w:shd w:val="clear" w:color="auto" w:fill="auto"/>
          </w:tcPr>
          <w:p w14:paraId="6789622F" w14:textId="77777777" w:rsidR="001724A7" w:rsidRPr="005D7A56" w:rsidRDefault="001724A7" w:rsidP="001724A7">
            <w:pPr>
              <w:spacing w:before="120" w:after="120" w:line="240" w:lineRule="auto"/>
              <w:jc w:val="both"/>
              <w:rPr>
                <w:sz w:val="22"/>
              </w:rPr>
            </w:pPr>
          </w:p>
        </w:tc>
        <w:tc>
          <w:tcPr>
            <w:tcW w:w="2104" w:type="dxa"/>
            <w:shd w:val="clear" w:color="auto" w:fill="auto"/>
          </w:tcPr>
          <w:p w14:paraId="1C889A44" w14:textId="77777777" w:rsidR="001724A7" w:rsidRPr="005D7A56" w:rsidRDefault="001724A7" w:rsidP="001724A7">
            <w:pPr>
              <w:spacing w:before="120" w:after="120" w:line="240" w:lineRule="auto"/>
              <w:jc w:val="both"/>
              <w:rPr>
                <w:sz w:val="22"/>
              </w:rPr>
            </w:pPr>
            <w:r w:rsidRPr="005D7A56">
              <w:rPr>
                <w:sz w:val="22"/>
                <w:lang w:val="en-US"/>
              </w:rPr>
              <w:t>1.2. ……………….</w:t>
            </w:r>
          </w:p>
        </w:tc>
        <w:tc>
          <w:tcPr>
            <w:tcW w:w="1096" w:type="dxa"/>
            <w:shd w:val="clear" w:color="auto" w:fill="auto"/>
          </w:tcPr>
          <w:p w14:paraId="3F92D97A" w14:textId="77777777" w:rsidR="001724A7" w:rsidRPr="005D7A56" w:rsidRDefault="001724A7" w:rsidP="001724A7">
            <w:pPr>
              <w:spacing w:before="120" w:after="120" w:line="240" w:lineRule="auto"/>
              <w:jc w:val="both"/>
              <w:rPr>
                <w:sz w:val="22"/>
              </w:rPr>
            </w:pPr>
          </w:p>
        </w:tc>
        <w:tc>
          <w:tcPr>
            <w:tcW w:w="932" w:type="dxa"/>
            <w:shd w:val="clear" w:color="auto" w:fill="auto"/>
          </w:tcPr>
          <w:p w14:paraId="7FADEEB0" w14:textId="77777777" w:rsidR="001724A7" w:rsidRPr="005D7A56" w:rsidRDefault="001724A7" w:rsidP="001724A7">
            <w:pPr>
              <w:spacing w:before="120" w:after="120" w:line="240" w:lineRule="auto"/>
              <w:jc w:val="both"/>
              <w:rPr>
                <w:sz w:val="22"/>
              </w:rPr>
            </w:pPr>
          </w:p>
        </w:tc>
        <w:tc>
          <w:tcPr>
            <w:tcW w:w="1014" w:type="dxa"/>
          </w:tcPr>
          <w:p w14:paraId="5BCDCED8" w14:textId="77777777" w:rsidR="001724A7" w:rsidRPr="005D7A56" w:rsidRDefault="001724A7" w:rsidP="001724A7">
            <w:pPr>
              <w:spacing w:before="120" w:after="120" w:line="240" w:lineRule="auto"/>
              <w:jc w:val="both"/>
              <w:rPr>
                <w:sz w:val="22"/>
              </w:rPr>
            </w:pPr>
          </w:p>
        </w:tc>
        <w:tc>
          <w:tcPr>
            <w:tcW w:w="879" w:type="dxa"/>
          </w:tcPr>
          <w:p w14:paraId="7D7E5169" w14:textId="77777777" w:rsidR="001724A7" w:rsidRPr="005D7A56" w:rsidRDefault="001724A7" w:rsidP="001724A7">
            <w:pPr>
              <w:spacing w:before="120" w:after="120" w:line="240" w:lineRule="auto"/>
              <w:jc w:val="both"/>
              <w:rPr>
                <w:sz w:val="22"/>
              </w:rPr>
            </w:pPr>
          </w:p>
        </w:tc>
        <w:tc>
          <w:tcPr>
            <w:tcW w:w="922" w:type="dxa"/>
          </w:tcPr>
          <w:p w14:paraId="62FC7022" w14:textId="77777777" w:rsidR="001724A7" w:rsidRPr="005D7A56" w:rsidRDefault="001724A7" w:rsidP="001724A7">
            <w:pPr>
              <w:spacing w:before="120" w:after="120" w:line="240" w:lineRule="auto"/>
              <w:jc w:val="both"/>
              <w:rPr>
                <w:sz w:val="22"/>
              </w:rPr>
            </w:pPr>
          </w:p>
        </w:tc>
        <w:tc>
          <w:tcPr>
            <w:tcW w:w="1495" w:type="dxa"/>
            <w:tcBorders>
              <w:right w:val="single" w:sz="4" w:space="0" w:color="auto"/>
            </w:tcBorders>
          </w:tcPr>
          <w:p w14:paraId="4EAAE02E" w14:textId="3CD21856" w:rsidR="001724A7" w:rsidRPr="005D7A56" w:rsidRDefault="001724A7" w:rsidP="001724A7">
            <w:pPr>
              <w:spacing w:before="120" w:after="120" w:line="240" w:lineRule="auto"/>
              <w:jc w:val="both"/>
              <w:rPr>
                <w:sz w:val="22"/>
              </w:rPr>
            </w:pPr>
          </w:p>
        </w:tc>
      </w:tr>
      <w:tr w:rsidR="00B63F9D" w:rsidRPr="005D7A56" w14:paraId="4F2A6F34" w14:textId="77777777" w:rsidTr="00374A3E">
        <w:trPr>
          <w:jc w:val="center"/>
        </w:trPr>
        <w:tc>
          <w:tcPr>
            <w:tcW w:w="565" w:type="dxa"/>
            <w:vMerge/>
            <w:shd w:val="clear" w:color="auto" w:fill="auto"/>
            <w:vAlign w:val="center"/>
          </w:tcPr>
          <w:p w14:paraId="2EB3EF5E" w14:textId="77777777" w:rsidR="001724A7" w:rsidRPr="005D7A56" w:rsidRDefault="001724A7" w:rsidP="001724A7">
            <w:pPr>
              <w:spacing w:before="120" w:after="120" w:line="240" w:lineRule="auto"/>
              <w:jc w:val="center"/>
              <w:rPr>
                <w:sz w:val="22"/>
                <w:lang w:val="en-US"/>
              </w:rPr>
            </w:pPr>
          </w:p>
        </w:tc>
        <w:tc>
          <w:tcPr>
            <w:tcW w:w="728" w:type="dxa"/>
            <w:vMerge/>
            <w:shd w:val="clear" w:color="auto" w:fill="auto"/>
          </w:tcPr>
          <w:p w14:paraId="47F2A9D0" w14:textId="77777777" w:rsidR="001724A7" w:rsidRPr="005D7A56" w:rsidRDefault="001724A7" w:rsidP="001724A7">
            <w:pPr>
              <w:spacing w:before="120" w:after="120" w:line="240" w:lineRule="auto"/>
              <w:jc w:val="both"/>
              <w:rPr>
                <w:sz w:val="22"/>
              </w:rPr>
            </w:pPr>
          </w:p>
        </w:tc>
        <w:tc>
          <w:tcPr>
            <w:tcW w:w="2104" w:type="dxa"/>
            <w:shd w:val="clear" w:color="auto" w:fill="auto"/>
          </w:tcPr>
          <w:p w14:paraId="43696109" w14:textId="77777777" w:rsidR="001724A7" w:rsidRPr="005D7A56" w:rsidRDefault="001724A7" w:rsidP="001724A7">
            <w:pPr>
              <w:spacing w:before="120" w:after="120" w:line="240" w:lineRule="auto"/>
              <w:jc w:val="both"/>
              <w:rPr>
                <w:sz w:val="22"/>
                <w:lang w:val="en-US"/>
              </w:rPr>
            </w:pPr>
            <w:r w:rsidRPr="005D7A56">
              <w:rPr>
                <w:sz w:val="22"/>
                <w:lang w:val="en-US"/>
              </w:rPr>
              <w:t>…</w:t>
            </w:r>
          </w:p>
        </w:tc>
        <w:tc>
          <w:tcPr>
            <w:tcW w:w="1096" w:type="dxa"/>
            <w:shd w:val="clear" w:color="auto" w:fill="auto"/>
          </w:tcPr>
          <w:p w14:paraId="3CBC7342" w14:textId="77777777" w:rsidR="001724A7" w:rsidRPr="005D7A56" w:rsidRDefault="001724A7" w:rsidP="001724A7">
            <w:pPr>
              <w:spacing w:before="120" w:after="120" w:line="240" w:lineRule="auto"/>
              <w:jc w:val="both"/>
              <w:rPr>
                <w:sz w:val="22"/>
              </w:rPr>
            </w:pPr>
          </w:p>
        </w:tc>
        <w:tc>
          <w:tcPr>
            <w:tcW w:w="932" w:type="dxa"/>
            <w:shd w:val="clear" w:color="auto" w:fill="auto"/>
          </w:tcPr>
          <w:p w14:paraId="249E6E6A" w14:textId="77777777" w:rsidR="001724A7" w:rsidRPr="005D7A56" w:rsidRDefault="001724A7" w:rsidP="001724A7">
            <w:pPr>
              <w:spacing w:before="120" w:after="120" w:line="240" w:lineRule="auto"/>
              <w:jc w:val="both"/>
              <w:rPr>
                <w:sz w:val="22"/>
              </w:rPr>
            </w:pPr>
          </w:p>
        </w:tc>
        <w:tc>
          <w:tcPr>
            <w:tcW w:w="1014" w:type="dxa"/>
          </w:tcPr>
          <w:p w14:paraId="6D064A61" w14:textId="77777777" w:rsidR="001724A7" w:rsidRPr="005D7A56" w:rsidRDefault="001724A7" w:rsidP="001724A7">
            <w:pPr>
              <w:spacing w:before="120" w:after="120" w:line="240" w:lineRule="auto"/>
              <w:jc w:val="both"/>
              <w:rPr>
                <w:sz w:val="22"/>
              </w:rPr>
            </w:pPr>
          </w:p>
        </w:tc>
        <w:tc>
          <w:tcPr>
            <w:tcW w:w="879" w:type="dxa"/>
          </w:tcPr>
          <w:p w14:paraId="72C8DD5A" w14:textId="77777777" w:rsidR="001724A7" w:rsidRPr="005D7A56" w:rsidRDefault="001724A7" w:rsidP="001724A7">
            <w:pPr>
              <w:spacing w:before="120" w:after="120" w:line="240" w:lineRule="auto"/>
              <w:jc w:val="both"/>
              <w:rPr>
                <w:sz w:val="22"/>
              </w:rPr>
            </w:pPr>
          </w:p>
        </w:tc>
        <w:tc>
          <w:tcPr>
            <w:tcW w:w="922" w:type="dxa"/>
          </w:tcPr>
          <w:p w14:paraId="4600AE94" w14:textId="77777777" w:rsidR="001724A7" w:rsidRPr="005D7A56" w:rsidRDefault="001724A7" w:rsidP="001724A7">
            <w:pPr>
              <w:spacing w:before="120" w:after="120" w:line="240" w:lineRule="auto"/>
              <w:jc w:val="both"/>
              <w:rPr>
                <w:sz w:val="22"/>
              </w:rPr>
            </w:pPr>
          </w:p>
        </w:tc>
        <w:tc>
          <w:tcPr>
            <w:tcW w:w="1495" w:type="dxa"/>
            <w:tcBorders>
              <w:right w:val="single" w:sz="4" w:space="0" w:color="auto"/>
            </w:tcBorders>
          </w:tcPr>
          <w:p w14:paraId="6CFE9E43" w14:textId="0966C0D7" w:rsidR="001724A7" w:rsidRPr="005D7A56" w:rsidRDefault="001724A7" w:rsidP="001724A7">
            <w:pPr>
              <w:spacing w:before="120" w:after="120" w:line="240" w:lineRule="auto"/>
              <w:jc w:val="both"/>
              <w:rPr>
                <w:sz w:val="22"/>
              </w:rPr>
            </w:pPr>
          </w:p>
        </w:tc>
      </w:tr>
      <w:tr w:rsidR="00B63F9D" w:rsidRPr="005D7A56" w14:paraId="4A453737" w14:textId="77777777" w:rsidTr="00374A3E">
        <w:trPr>
          <w:jc w:val="center"/>
        </w:trPr>
        <w:tc>
          <w:tcPr>
            <w:tcW w:w="565" w:type="dxa"/>
            <w:vMerge w:val="restart"/>
            <w:shd w:val="clear" w:color="auto" w:fill="auto"/>
            <w:vAlign w:val="center"/>
          </w:tcPr>
          <w:p w14:paraId="29F908D1" w14:textId="77777777" w:rsidR="001724A7" w:rsidRPr="005D7A56" w:rsidRDefault="001724A7" w:rsidP="001724A7">
            <w:pPr>
              <w:spacing w:before="120" w:after="120" w:line="240" w:lineRule="auto"/>
              <w:jc w:val="center"/>
              <w:rPr>
                <w:sz w:val="22"/>
                <w:lang w:val="en-US"/>
              </w:rPr>
            </w:pPr>
            <w:r w:rsidRPr="005D7A56">
              <w:rPr>
                <w:sz w:val="22"/>
                <w:lang w:val="en-US"/>
              </w:rPr>
              <w:t>2</w:t>
            </w:r>
          </w:p>
        </w:tc>
        <w:tc>
          <w:tcPr>
            <w:tcW w:w="728" w:type="dxa"/>
            <w:vMerge w:val="restart"/>
            <w:shd w:val="clear" w:color="auto" w:fill="auto"/>
          </w:tcPr>
          <w:p w14:paraId="51D3F51E" w14:textId="77777777" w:rsidR="001724A7" w:rsidRPr="005D7A56" w:rsidRDefault="001724A7" w:rsidP="001724A7">
            <w:pPr>
              <w:spacing w:before="120" w:after="120" w:line="240" w:lineRule="auto"/>
              <w:jc w:val="both"/>
              <w:rPr>
                <w:sz w:val="22"/>
              </w:rPr>
            </w:pPr>
          </w:p>
        </w:tc>
        <w:tc>
          <w:tcPr>
            <w:tcW w:w="2104" w:type="dxa"/>
            <w:shd w:val="clear" w:color="auto" w:fill="auto"/>
          </w:tcPr>
          <w:p w14:paraId="4B6F6CC5" w14:textId="77777777" w:rsidR="001724A7" w:rsidRPr="005D7A56" w:rsidRDefault="001724A7" w:rsidP="001724A7">
            <w:pPr>
              <w:spacing w:before="120" w:after="120" w:line="240" w:lineRule="auto"/>
              <w:jc w:val="both"/>
              <w:rPr>
                <w:sz w:val="22"/>
              </w:rPr>
            </w:pPr>
            <w:r w:rsidRPr="005D7A56">
              <w:rPr>
                <w:sz w:val="22"/>
                <w:lang w:val="en-US"/>
              </w:rPr>
              <w:t>2.1. ……………….</w:t>
            </w:r>
          </w:p>
        </w:tc>
        <w:tc>
          <w:tcPr>
            <w:tcW w:w="1096" w:type="dxa"/>
            <w:shd w:val="clear" w:color="auto" w:fill="auto"/>
          </w:tcPr>
          <w:p w14:paraId="0CAC987D" w14:textId="77777777" w:rsidR="001724A7" w:rsidRPr="005D7A56" w:rsidRDefault="001724A7" w:rsidP="001724A7">
            <w:pPr>
              <w:spacing w:before="120" w:after="120" w:line="240" w:lineRule="auto"/>
              <w:jc w:val="both"/>
              <w:rPr>
                <w:sz w:val="22"/>
              </w:rPr>
            </w:pPr>
          </w:p>
        </w:tc>
        <w:tc>
          <w:tcPr>
            <w:tcW w:w="932" w:type="dxa"/>
            <w:shd w:val="clear" w:color="auto" w:fill="auto"/>
          </w:tcPr>
          <w:p w14:paraId="54629B7F" w14:textId="77777777" w:rsidR="001724A7" w:rsidRPr="005D7A56" w:rsidRDefault="001724A7" w:rsidP="001724A7">
            <w:pPr>
              <w:spacing w:before="120" w:after="120" w:line="240" w:lineRule="auto"/>
              <w:jc w:val="both"/>
              <w:rPr>
                <w:sz w:val="22"/>
              </w:rPr>
            </w:pPr>
          </w:p>
        </w:tc>
        <w:tc>
          <w:tcPr>
            <w:tcW w:w="1014" w:type="dxa"/>
          </w:tcPr>
          <w:p w14:paraId="7DE73844" w14:textId="77777777" w:rsidR="001724A7" w:rsidRPr="005D7A56" w:rsidRDefault="001724A7" w:rsidP="001724A7">
            <w:pPr>
              <w:spacing w:before="120" w:after="120" w:line="240" w:lineRule="auto"/>
              <w:jc w:val="both"/>
              <w:rPr>
                <w:sz w:val="22"/>
              </w:rPr>
            </w:pPr>
          </w:p>
        </w:tc>
        <w:tc>
          <w:tcPr>
            <w:tcW w:w="879" w:type="dxa"/>
          </w:tcPr>
          <w:p w14:paraId="30095AD2" w14:textId="77777777" w:rsidR="001724A7" w:rsidRPr="005D7A56" w:rsidRDefault="001724A7" w:rsidP="001724A7">
            <w:pPr>
              <w:spacing w:before="120" w:after="120" w:line="240" w:lineRule="auto"/>
              <w:jc w:val="both"/>
              <w:rPr>
                <w:sz w:val="22"/>
              </w:rPr>
            </w:pPr>
          </w:p>
        </w:tc>
        <w:tc>
          <w:tcPr>
            <w:tcW w:w="922" w:type="dxa"/>
          </w:tcPr>
          <w:p w14:paraId="7333D17C" w14:textId="77777777" w:rsidR="001724A7" w:rsidRPr="005D7A56" w:rsidRDefault="001724A7" w:rsidP="001724A7">
            <w:pPr>
              <w:spacing w:before="120" w:after="120" w:line="240" w:lineRule="auto"/>
              <w:jc w:val="both"/>
              <w:rPr>
                <w:sz w:val="22"/>
              </w:rPr>
            </w:pPr>
          </w:p>
        </w:tc>
        <w:tc>
          <w:tcPr>
            <w:tcW w:w="1495" w:type="dxa"/>
            <w:tcBorders>
              <w:right w:val="single" w:sz="4" w:space="0" w:color="auto"/>
            </w:tcBorders>
          </w:tcPr>
          <w:p w14:paraId="65F437CB" w14:textId="23363FA1" w:rsidR="001724A7" w:rsidRPr="005D7A56" w:rsidRDefault="001724A7" w:rsidP="001724A7">
            <w:pPr>
              <w:spacing w:before="120" w:after="120" w:line="240" w:lineRule="auto"/>
              <w:jc w:val="both"/>
              <w:rPr>
                <w:sz w:val="22"/>
              </w:rPr>
            </w:pPr>
          </w:p>
        </w:tc>
      </w:tr>
      <w:tr w:rsidR="00B63F9D" w:rsidRPr="005D7A56" w14:paraId="203FBCD4" w14:textId="77777777" w:rsidTr="00374A3E">
        <w:trPr>
          <w:jc w:val="center"/>
        </w:trPr>
        <w:tc>
          <w:tcPr>
            <w:tcW w:w="565" w:type="dxa"/>
            <w:vMerge/>
            <w:shd w:val="clear" w:color="auto" w:fill="auto"/>
            <w:vAlign w:val="center"/>
          </w:tcPr>
          <w:p w14:paraId="5C6402EF" w14:textId="77777777" w:rsidR="001724A7" w:rsidRPr="005D7A56" w:rsidRDefault="001724A7" w:rsidP="001724A7">
            <w:pPr>
              <w:spacing w:before="120" w:after="120" w:line="240" w:lineRule="auto"/>
              <w:jc w:val="center"/>
              <w:rPr>
                <w:sz w:val="22"/>
                <w:lang w:val="en-US"/>
              </w:rPr>
            </w:pPr>
          </w:p>
        </w:tc>
        <w:tc>
          <w:tcPr>
            <w:tcW w:w="728" w:type="dxa"/>
            <w:vMerge/>
            <w:shd w:val="clear" w:color="auto" w:fill="auto"/>
          </w:tcPr>
          <w:p w14:paraId="03D16F62" w14:textId="77777777" w:rsidR="001724A7" w:rsidRPr="005D7A56" w:rsidRDefault="001724A7" w:rsidP="001724A7">
            <w:pPr>
              <w:spacing w:before="120" w:after="120" w:line="240" w:lineRule="auto"/>
              <w:jc w:val="both"/>
              <w:rPr>
                <w:sz w:val="22"/>
              </w:rPr>
            </w:pPr>
          </w:p>
        </w:tc>
        <w:tc>
          <w:tcPr>
            <w:tcW w:w="2104" w:type="dxa"/>
            <w:shd w:val="clear" w:color="auto" w:fill="auto"/>
          </w:tcPr>
          <w:p w14:paraId="14AAACF0" w14:textId="77777777" w:rsidR="001724A7" w:rsidRPr="005D7A56" w:rsidRDefault="001724A7" w:rsidP="001724A7">
            <w:pPr>
              <w:spacing w:before="120" w:after="120" w:line="240" w:lineRule="auto"/>
              <w:jc w:val="both"/>
              <w:rPr>
                <w:sz w:val="22"/>
              </w:rPr>
            </w:pPr>
            <w:r w:rsidRPr="005D7A56">
              <w:rPr>
                <w:sz w:val="22"/>
                <w:lang w:val="en-US"/>
              </w:rPr>
              <w:t>2.2. ……………….</w:t>
            </w:r>
          </w:p>
        </w:tc>
        <w:tc>
          <w:tcPr>
            <w:tcW w:w="1096" w:type="dxa"/>
            <w:shd w:val="clear" w:color="auto" w:fill="auto"/>
          </w:tcPr>
          <w:p w14:paraId="72B93EB6" w14:textId="77777777" w:rsidR="001724A7" w:rsidRPr="005D7A56" w:rsidRDefault="001724A7" w:rsidP="001724A7">
            <w:pPr>
              <w:spacing w:before="120" w:after="120" w:line="240" w:lineRule="auto"/>
              <w:jc w:val="both"/>
              <w:rPr>
                <w:sz w:val="22"/>
              </w:rPr>
            </w:pPr>
          </w:p>
        </w:tc>
        <w:tc>
          <w:tcPr>
            <w:tcW w:w="932" w:type="dxa"/>
            <w:shd w:val="clear" w:color="auto" w:fill="auto"/>
          </w:tcPr>
          <w:p w14:paraId="47A7CFEA" w14:textId="77777777" w:rsidR="001724A7" w:rsidRPr="005D7A56" w:rsidRDefault="001724A7" w:rsidP="001724A7">
            <w:pPr>
              <w:spacing w:before="120" w:after="120" w:line="240" w:lineRule="auto"/>
              <w:jc w:val="both"/>
              <w:rPr>
                <w:sz w:val="22"/>
              </w:rPr>
            </w:pPr>
          </w:p>
        </w:tc>
        <w:tc>
          <w:tcPr>
            <w:tcW w:w="1014" w:type="dxa"/>
          </w:tcPr>
          <w:p w14:paraId="39F56596" w14:textId="77777777" w:rsidR="001724A7" w:rsidRPr="005D7A56" w:rsidRDefault="001724A7" w:rsidP="001724A7">
            <w:pPr>
              <w:spacing w:before="120" w:after="120" w:line="240" w:lineRule="auto"/>
              <w:jc w:val="both"/>
              <w:rPr>
                <w:sz w:val="22"/>
              </w:rPr>
            </w:pPr>
          </w:p>
        </w:tc>
        <w:tc>
          <w:tcPr>
            <w:tcW w:w="879" w:type="dxa"/>
          </w:tcPr>
          <w:p w14:paraId="50D3F22C" w14:textId="77777777" w:rsidR="001724A7" w:rsidRPr="005D7A56" w:rsidRDefault="001724A7" w:rsidP="001724A7">
            <w:pPr>
              <w:spacing w:before="120" w:after="120" w:line="240" w:lineRule="auto"/>
              <w:jc w:val="both"/>
              <w:rPr>
                <w:sz w:val="22"/>
              </w:rPr>
            </w:pPr>
          </w:p>
        </w:tc>
        <w:tc>
          <w:tcPr>
            <w:tcW w:w="922" w:type="dxa"/>
          </w:tcPr>
          <w:p w14:paraId="4A2AFD1A" w14:textId="77777777" w:rsidR="001724A7" w:rsidRPr="005D7A56" w:rsidRDefault="001724A7" w:rsidP="001724A7">
            <w:pPr>
              <w:spacing w:before="120" w:after="120" w:line="240" w:lineRule="auto"/>
              <w:jc w:val="both"/>
              <w:rPr>
                <w:sz w:val="22"/>
              </w:rPr>
            </w:pPr>
          </w:p>
        </w:tc>
        <w:tc>
          <w:tcPr>
            <w:tcW w:w="1495" w:type="dxa"/>
            <w:tcBorders>
              <w:right w:val="single" w:sz="4" w:space="0" w:color="auto"/>
            </w:tcBorders>
          </w:tcPr>
          <w:p w14:paraId="0BE03155" w14:textId="25F8859F" w:rsidR="001724A7" w:rsidRPr="005D7A56" w:rsidRDefault="001724A7" w:rsidP="001724A7">
            <w:pPr>
              <w:spacing w:before="120" w:after="120" w:line="240" w:lineRule="auto"/>
              <w:jc w:val="both"/>
              <w:rPr>
                <w:sz w:val="22"/>
              </w:rPr>
            </w:pPr>
          </w:p>
        </w:tc>
      </w:tr>
      <w:tr w:rsidR="00B63F9D" w:rsidRPr="005D7A56" w14:paraId="1FE2E971" w14:textId="77777777" w:rsidTr="00374A3E">
        <w:trPr>
          <w:jc w:val="center"/>
        </w:trPr>
        <w:tc>
          <w:tcPr>
            <w:tcW w:w="565" w:type="dxa"/>
            <w:vMerge/>
            <w:shd w:val="clear" w:color="auto" w:fill="auto"/>
            <w:vAlign w:val="center"/>
          </w:tcPr>
          <w:p w14:paraId="483BCD8F" w14:textId="77777777" w:rsidR="001724A7" w:rsidRPr="005D7A56" w:rsidRDefault="001724A7" w:rsidP="001724A7">
            <w:pPr>
              <w:spacing w:before="120" w:after="120" w:line="240" w:lineRule="auto"/>
              <w:jc w:val="center"/>
              <w:rPr>
                <w:sz w:val="22"/>
                <w:lang w:val="en-US"/>
              </w:rPr>
            </w:pPr>
          </w:p>
        </w:tc>
        <w:tc>
          <w:tcPr>
            <w:tcW w:w="728" w:type="dxa"/>
            <w:vMerge/>
            <w:shd w:val="clear" w:color="auto" w:fill="auto"/>
          </w:tcPr>
          <w:p w14:paraId="3949B7CC" w14:textId="77777777" w:rsidR="001724A7" w:rsidRPr="005D7A56" w:rsidRDefault="001724A7" w:rsidP="001724A7">
            <w:pPr>
              <w:spacing w:before="120" w:after="120" w:line="240" w:lineRule="auto"/>
              <w:jc w:val="both"/>
              <w:rPr>
                <w:sz w:val="22"/>
              </w:rPr>
            </w:pPr>
          </w:p>
        </w:tc>
        <w:tc>
          <w:tcPr>
            <w:tcW w:w="2104" w:type="dxa"/>
            <w:shd w:val="clear" w:color="auto" w:fill="auto"/>
          </w:tcPr>
          <w:p w14:paraId="5C1CE693" w14:textId="77777777" w:rsidR="001724A7" w:rsidRPr="005D7A56" w:rsidRDefault="001724A7" w:rsidP="001724A7">
            <w:pPr>
              <w:spacing w:before="120" w:after="120" w:line="240" w:lineRule="auto"/>
              <w:jc w:val="both"/>
              <w:rPr>
                <w:sz w:val="22"/>
                <w:lang w:val="en-US"/>
              </w:rPr>
            </w:pPr>
            <w:r w:rsidRPr="005D7A56">
              <w:rPr>
                <w:sz w:val="22"/>
                <w:lang w:val="en-US"/>
              </w:rPr>
              <w:t>…</w:t>
            </w:r>
          </w:p>
        </w:tc>
        <w:tc>
          <w:tcPr>
            <w:tcW w:w="1096" w:type="dxa"/>
            <w:shd w:val="clear" w:color="auto" w:fill="auto"/>
          </w:tcPr>
          <w:p w14:paraId="5BC66A98" w14:textId="77777777" w:rsidR="001724A7" w:rsidRPr="005D7A56" w:rsidRDefault="001724A7" w:rsidP="001724A7">
            <w:pPr>
              <w:spacing w:before="120" w:after="120" w:line="240" w:lineRule="auto"/>
              <w:jc w:val="both"/>
              <w:rPr>
                <w:sz w:val="22"/>
              </w:rPr>
            </w:pPr>
          </w:p>
        </w:tc>
        <w:tc>
          <w:tcPr>
            <w:tcW w:w="932" w:type="dxa"/>
            <w:shd w:val="clear" w:color="auto" w:fill="auto"/>
          </w:tcPr>
          <w:p w14:paraId="65F43736" w14:textId="77777777" w:rsidR="001724A7" w:rsidRPr="005D7A56" w:rsidRDefault="001724A7" w:rsidP="001724A7">
            <w:pPr>
              <w:spacing w:before="120" w:after="120" w:line="240" w:lineRule="auto"/>
              <w:jc w:val="both"/>
              <w:rPr>
                <w:sz w:val="22"/>
              </w:rPr>
            </w:pPr>
          </w:p>
        </w:tc>
        <w:tc>
          <w:tcPr>
            <w:tcW w:w="1014" w:type="dxa"/>
          </w:tcPr>
          <w:p w14:paraId="39C4AC2B" w14:textId="77777777" w:rsidR="001724A7" w:rsidRPr="005D7A56" w:rsidRDefault="001724A7" w:rsidP="001724A7">
            <w:pPr>
              <w:spacing w:before="120" w:after="120" w:line="240" w:lineRule="auto"/>
              <w:jc w:val="both"/>
              <w:rPr>
                <w:sz w:val="22"/>
              </w:rPr>
            </w:pPr>
          </w:p>
        </w:tc>
        <w:tc>
          <w:tcPr>
            <w:tcW w:w="879" w:type="dxa"/>
          </w:tcPr>
          <w:p w14:paraId="5226BE8C" w14:textId="77777777" w:rsidR="001724A7" w:rsidRPr="005D7A56" w:rsidRDefault="001724A7" w:rsidP="001724A7">
            <w:pPr>
              <w:spacing w:before="120" w:after="120" w:line="240" w:lineRule="auto"/>
              <w:jc w:val="both"/>
              <w:rPr>
                <w:sz w:val="22"/>
              </w:rPr>
            </w:pPr>
          </w:p>
        </w:tc>
        <w:tc>
          <w:tcPr>
            <w:tcW w:w="922" w:type="dxa"/>
          </w:tcPr>
          <w:p w14:paraId="28F3DFFA" w14:textId="77777777" w:rsidR="001724A7" w:rsidRPr="005D7A56" w:rsidRDefault="001724A7" w:rsidP="001724A7">
            <w:pPr>
              <w:spacing w:before="120" w:after="120" w:line="240" w:lineRule="auto"/>
              <w:jc w:val="both"/>
              <w:rPr>
                <w:sz w:val="22"/>
              </w:rPr>
            </w:pPr>
          </w:p>
        </w:tc>
        <w:tc>
          <w:tcPr>
            <w:tcW w:w="1495" w:type="dxa"/>
            <w:tcBorders>
              <w:right w:val="single" w:sz="4" w:space="0" w:color="auto"/>
            </w:tcBorders>
          </w:tcPr>
          <w:p w14:paraId="64F70555" w14:textId="6E3CAE34" w:rsidR="001724A7" w:rsidRPr="005D7A56" w:rsidRDefault="001724A7" w:rsidP="001724A7">
            <w:pPr>
              <w:spacing w:before="120" w:after="120" w:line="240" w:lineRule="auto"/>
              <w:jc w:val="both"/>
              <w:rPr>
                <w:sz w:val="22"/>
              </w:rPr>
            </w:pPr>
          </w:p>
        </w:tc>
      </w:tr>
      <w:tr w:rsidR="00B63F9D" w:rsidRPr="005D7A56" w14:paraId="59151131" w14:textId="77777777" w:rsidTr="00374A3E">
        <w:trPr>
          <w:jc w:val="center"/>
        </w:trPr>
        <w:tc>
          <w:tcPr>
            <w:tcW w:w="565" w:type="dxa"/>
            <w:shd w:val="clear" w:color="auto" w:fill="auto"/>
            <w:vAlign w:val="center"/>
          </w:tcPr>
          <w:p w14:paraId="5F224547" w14:textId="77777777" w:rsidR="001724A7" w:rsidRPr="005D7A56" w:rsidRDefault="001724A7" w:rsidP="001724A7">
            <w:pPr>
              <w:spacing w:before="120" w:after="120" w:line="240" w:lineRule="auto"/>
              <w:jc w:val="center"/>
              <w:rPr>
                <w:sz w:val="22"/>
                <w:lang w:val="en-US"/>
              </w:rPr>
            </w:pPr>
            <w:r w:rsidRPr="005D7A56">
              <w:rPr>
                <w:sz w:val="22"/>
                <w:lang w:val="en-US"/>
              </w:rPr>
              <w:t>…</w:t>
            </w:r>
          </w:p>
        </w:tc>
        <w:tc>
          <w:tcPr>
            <w:tcW w:w="728" w:type="dxa"/>
            <w:shd w:val="clear" w:color="auto" w:fill="auto"/>
          </w:tcPr>
          <w:p w14:paraId="40C89B98" w14:textId="77777777" w:rsidR="001724A7" w:rsidRPr="005D7A56" w:rsidRDefault="001724A7" w:rsidP="001724A7">
            <w:pPr>
              <w:spacing w:before="120" w:after="120" w:line="240" w:lineRule="auto"/>
              <w:jc w:val="both"/>
              <w:rPr>
                <w:sz w:val="22"/>
              </w:rPr>
            </w:pPr>
          </w:p>
        </w:tc>
        <w:tc>
          <w:tcPr>
            <w:tcW w:w="2104" w:type="dxa"/>
            <w:shd w:val="clear" w:color="auto" w:fill="auto"/>
          </w:tcPr>
          <w:p w14:paraId="6B05F826" w14:textId="77777777" w:rsidR="001724A7" w:rsidRPr="005D7A56" w:rsidRDefault="001724A7" w:rsidP="001724A7">
            <w:pPr>
              <w:spacing w:before="120" w:after="120" w:line="240" w:lineRule="auto"/>
              <w:jc w:val="both"/>
              <w:rPr>
                <w:sz w:val="22"/>
                <w:lang w:val="en-US"/>
              </w:rPr>
            </w:pPr>
            <w:r w:rsidRPr="005D7A56">
              <w:rPr>
                <w:sz w:val="22"/>
                <w:lang w:val="en-US"/>
              </w:rPr>
              <w:t>…</w:t>
            </w:r>
          </w:p>
        </w:tc>
        <w:tc>
          <w:tcPr>
            <w:tcW w:w="1096" w:type="dxa"/>
            <w:shd w:val="clear" w:color="auto" w:fill="auto"/>
          </w:tcPr>
          <w:p w14:paraId="5F0DB327" w14:textId="77777777" w:rsidR="001724A7" w:rsidRPr="005D7A56" w:rsidRDefault="001724A7" w:rsidP="001724A7">
            <w:pPr>
              <w:spacing w:before="120" w:after="120" w:line="240" w:lineRule="auto"/>
              <w:jc w:val="both"/>
              <w:rPr>
                <w:sz w:val="22"/>
              </w:rPr>
            </w:pPr>
          </w:p>
        </w:tc>
        <w:tc>
          <w:tcPr>
            <w:tcW w:w="932" w:type="dxa"/>
            <w:shd w:val="clear" w:color="auto" w:fill="auto"/>
          </w:tcPr>
          <w:p w14:paraId="2B9EC7FF" w14:textId="77777777" w:rsidR="001724A7" w:rsidRPr="005D7A56" w:rsidRDefault="001724A7" w:rsidP="001724A7">
            <w:pPr>
              <w:spacing w:before="120" w:after="120" w:line="240" w:lineRule="auto"/>
              <w:jc w:val="both"/>
              <w:rPr>
                <w:sz w:val="22"/>
              </w:rPr>
            </w:pPr>
          </w:p>
        </w:tc>
        <w:tc>
          <w:tcPr>
            <w:tcW w:w="1014" w:type="dxa"/>
          </w:tcPr>
          <w:p w14:paraId="30F1A84F" w14:textId="77777777" w:rsidR="001724A7" w:rsidRPr="005D7A56" w:rsidRDefault="001724A7" w:rsidP="001724A7">
            <w:pPr>
              <w:spacing w:before="120" w:after="120" w:line="240" w:lineRule="auto"/>
              <w:jc w:val="both"/>
              <w:rPr>
                <w:sz w:val="22"/>
              </w:rPr>
            </w:pPr>
          </w:p>
        </w:tc>
        <w:tc>
          <w:tcPr>
            <w:tcW w:w="879" w:type="dxa"/>
          </w:tcPr>
          <w:p w14:paraId="5A94BFF0" w14:textId="77777777" w:rsidR="001724A7" w:rsidRPr="005D7A56" w:rsidRDefault="001724A7" w:rsidP="001724A7">
            <w:pPr>
              <w:spacing w:before="120" w:after="120" w:line="240" w:lineRule="auto"/>
              <w:jc w:val="both"/>
              <w:rPr>
                <w:sz w:val="22"/>
              </w:rPr>
            </w:pPr>
          </w:p>
        </w:tc>
        <w:tc>
          <w:tcPr>
            <w:tcW w:w="922" w:type="dxa"/>
          </w:tcPr>
          <w:p w14:paraId="05902CEB" w14:textId="77777777" w:rsidR="001724A7" w:rsidRPr="005D7A56" w:rsidRDefault="001724A7" w:rsidP="001724A7">
            <w:pPr>
              <w:spacing w:before="120" w:after="120" w:line="240" w:lineRule="auto"/>
              <w:jc w:val="both"/>
              <w:rPr>
                <w:sz w:val="22"/>
              </w:rPr>
            </w:pPr>
          </w:p>
        </w:tc>
        <w:tc>
          <w:tcPr>
            <w:tcW w:w="1495" w:type="dxa"/>
            <w:tcBorders>
              <w:right w:val="single" w:sz="4" w:space="0" w:color="auto"/>
            </w:tcBorders>
          </w:tcPr>
          <w:p w14:paraId="056B398A" w14:textId="2EE440A1" w:rsidR="001724A7" w:rsidRPr="005D7A56" w:rsidRDefault="001724A7" w:rsidP="001724A7">
            <w:pPr>
              <w:spacing w:before="120" w:after="120" w:line="240" w:lineRule="auto"/>
              <w:jc w:val="both"/>
              <w:rPr>
                <w:sz w:val="22"/>
              </w:rPr>
            </w:pPr>
          </w:p>
        </w:tc>
      </w:tr>
    </w:tbl>
    <w:p w14:paraId="60A0549B" w14:textId="77777777" w:rsidR="00E21708" w:rsidRPr="005D7A56" w:rsidRDefault="00E21708" w:rsidP="00E21708">
      <w:pPr>
        <w:spacing w:after="0" w:line="240" w:lineRule="auto"/>
        <w:jc w:val="center"/>
        <w:rPr>
          <w:b/>
          <w:bCs/>
          <w:szCs w:val="28"/>
        </w:rPr>
      </w:pPr>
    </w:p>
    <w:p w14:paraId="45DEEF60" w14:textId="2F4F7025" w:rsidR="00562CF0" w:rsidRPr="005D7A56" w:rsidRDefault="00562CF0" w:rsidP="00562CF0">
      <w:pPr>
        <w:spacing w:after="0" w:line="240" w:lineRule="auto"/>
        <w:jc w:val="center"/>
        <w:rPr>
          <w:b/>
          <w:bCs/>
          <w:szCs w:val="28"/>
        </w:rPr>
      </w:pPr>
      <w:r w:rsidRPr="005D7A56">
        <w:rPr>
          <w:b/>
          <w:bCs/>
          <w:szCs w:val="28"/>
        </w:rPr>
        <w:t xml:space="preserve">BIỂU </w:t>
      </w:r>
      <w:r w:rsidRPr="005D7A56">
        <w:rPr>
          <w:b/>
          <w:bCs/>
          <w:szCs w:val="28"/>
          <w:lang w:val="en-US"/>
        </w:rPr>
        <w:t xml:space="preserve">3. </w:t>
      </w:r>
      <w:r w:rsidRPr="005D7A56">
        <w:rPr>
          <w:b/>
          <w:bCs/>
          <w:szCs w:val="28"/>
        </w:rPr>
        <w:t>TỔNG HỢP KẾT QUẢ THỰC HIỆN TIÊU CHÍ</w:t>
      </w:r>
    </w:p>
    <w:p w14:paraId="40F3625A" w14:textId="5C60D1DC" w:rsidR="00562CF0" w:rsidRPr="005D7A56" w:rsidRDefault="00562CF0" w:rsidP="00562CF0">
      <w:pPr>
        <w:spacing w:after="0" w:line="240" w:lineRule="auto"/>
        <w:jc w:val="center"/>
        <w:rPr>
          <w:i/>
          <w:iCs/>
          <w:szCs w:val="28"/>
          <w:lang w:val="en-US"/>
        </w:rPr>
      </w:pPr>
      <w:r w:rsidRPr="005D7A56">
        <w:rPr>
          <w:b/>
          <w:bCs/>
          <w:szCs w:val="28"/>
          <w:lang w:val="en-US"/>
        </w:rPr>
        <w:t>XÃ</w:t>
      </w:r>
      <w:r w:rsidRPr="005D7A56">
        <w:rPr>
          <w:b/>
          <w:bCs/>
          <w:szCs w:val="28"/>
        </w:rPr>
        <w:t xml:space="preserve"> NÔNG THÔN MỚI</w:t>
      </w:r>
      <w:r w:rsidRPr="005D7A56">
        <w:rPr>
          <w:b/>
          <w:bCs/>
          <w:szCs w:val="28"/>
          <w:lang w:val="en-US"/>
        </w:rPr>
        <w:t xml:space="preserve"> NÂNG CAO ĐẾN NĂM…….</w:t>
      </w:r>
      <w:r w:rsidRPr="005D7A56">
        <w:rPr>
          <w:b/>
          <w:bCs/>
          <w:szCs w:val="28"/>
        </w:rPr>
        <w:br/>
      </w:r>
      <w:r w:rsidRPr="005D7A56">
        <w:rPr>
          <w:b/>
          <w:bCs/>
          <w:szCs w:val="28"/>
          <w:lang w:val="en-US"/>
        </w:rPr>
        <w:t>của h</w:t>
      </w:r>
      <w:r w:rsidRPr="005D7A56">
        <w:rPr>
          <w:b/>
          <w:bCs/>
          <w:szCs w:val="28"/>
        </w:rPr>
        <w:t>uyện…………., tỉnh</w:t>
      </w:r>
      <w:r w:rsidRPr="005D7A56">
        <w:rPr>
          <w:b/>
          <w:bCs/>
          <w:szCs w:val="28"/>
          <w:lang w:val="en-US"/>
        </w:rPr>
        <w:t>/thành phố</w:t>
      </w:r>
      <w:r w:rsidRPr="005D7A56">
        <w:rPr>
          <w:b/>
          <w:bCs/>
          <w:szCs w:val="28"/>
        </w:rPr>
        <w:t>…………</w:t>
      </w:r>
      <w:r w:rsidR="004E2265" w:rsidRPr="005D7A56">
        <w:rPr>
          <w:b/>
          <w:bCs/>
          <w:szCs w:val="28"/>
          <w:lang w:val="en-US"/>
        </w:rPr>
        <w:t xml:space="preserve"> </w:t>
      </w:r>
      <w:r w:rsidR="004E2265" w:rsidRPr="005D7A56">
        <w:rPr>
          <w:b/>
          <w:bCs/>
          <w:szCs w:val="28"/>
          <w:lang w:val="en-US"/>
        </w:rPr>
        <w:br/>
      </w:r>
      <w:r w:rsidRPr="005D7A56">
        <w:rPr>
          <w:i/>
          <w:iCs/>
          <w:szCs w:val="28"/>
        </w:rPr>
        <w:t>(Kèm theo Báo cáo số</w:t>
      </w:r>
      <w:r w:rsidRPr="005D7A56">
        <w:rPr>
          <w:i/>
          <w:iCs/>
          <w:szCs w:val="28"/>
          <w:lang w:val="en-US"/>
        </w:rPr>
        <w:t>...</w:t>
      </w:r>
      <w:r w:rsidRPr="005D7A56">
        <w:rPr>
          <w:i/>
          <w:iCs/>
          <w:szCs w:val="28"/>
        </w:rPr>
        <w:t>/BC-</w:t>
      </w:r>
      <w:r w:rsidRPr="005D7A56">
        <w:rPr>
          <w:i/>
          <w:iCs/>
          <w:szCs w:val="28"/>
          <w:shd w:val="solid" w:color="FFFFFF" w:fill="auto"/>
        </w:rPr>
        <w:t>UBND</w:t>
      </w:r>
      <w:r w:rsidRPr="005D7A56">
        <w:rPr>
          <w:i/>
          <w:iCs/>
          <w:szCs w:val="28"/>
        </w:rPr>
        <w:t xml:space="preserve"> ngà</w:t>
      </w:r>
      <w:r w:rsidRPr="005D7A56">
        <w:rPr>
          <w:i/>
          <w:iCs/>
          <w:szCs w:val="28"/>
          <w:lang w:val="en-US"/>
        </w:rPr>
        <w:t xml:space="preserve">y… tháng…năm </w:t>
      </w:r>
      <w:r w:rsidRPr="005D7A56">
        <w:rPr>
          <w:i/>
          <w:iCs/>
          <w:szCs w:val="28"/>
        </w:rPr>
        <w:t>20</w:t>
      </w:r>
      <w:r w:rsidRPr="005D7A56">
        <w:rPr>
          <w:i/>
          <w:iCs/>
          <w:szCs w:val="28"/>
          <w:lang w:val="en-US"/>
        </w:rPr>
        <w:t xml:space="preserve">… </w:t>
      </w:r>
    </w:p>
    <w:p w14:paraId="5410FB19" w14:textId="77777777" w:rsidR="00562CF0" w:rsidRPr="005D7A56" w:rsidRDefault="00562CF0" w:rsidP="00562CF0">
      <w:pPr>
        <w:spacing w:after="0" w:line="240" w:lineRule="auto"/>
        <w:jc w:val="center"/>
        <w:rPr>
          <w:i/>
          <w:iCs/>
          <w:szCs w:val="28"/>
        </w:rPr>
      </w:pPr>
      <w:r w:rsidRPr="005D7A56">
        <w:rPr>
          <w:i/>
          <w:iCs/>
          <w:szCs w:val="28"/>
        </w:rPr>
        <w:t xml:space="preserve">của </w:t>
      </w:r>
      <w:r w:rsidRPr="005D7A56">
        <w:rPr>
          <w:i/>
          <w:iCs/>
          <w:szCs w:val="28"/>
          <w:shd w:val="solid" w:color="FFFFFF" w:fill="auto"/>
        </w:rPr>
        <w:t>UBND</w:t>
      </w:r>
      <w:r w:rsidRPr="005D7A56">
        <w:rPr>
          <w:i/>
          <w:iCs/>
          <w:szCs w:val="28"/>
        </w:rPr>
        <w:t xml:space="preserve"> huyện…..)</w:t>
      </w:r>
    </w:p>
    <w:p w14:paraId="2A7DD735" w14:textId="77777777" w:rsidR="00562CF0" w:rsidRPr="005D7A56" w:rsidRDefault="00562CF0" w:rsidP="00562CF0">
      <w:pPr>
        <w:spacing w:after="0" w:line="240" w:lineRule="auto"/>
        <w:jc w:val="center"/>
        <w:rPr>
          <w:szCs w:val="28"/>
          <w:vertAlign w:val="superscript"/>
          <w:lang w:val="en-US"/>
        </w:rPr>
      </w:pPr>
      <w:r w:rsidRPr="005D7A56">
        <w:rPr>
          <w:szCs w:val="28"/>
          <w:vertAlign w:val="superscript"/>
          <w:lang w:val="en-US"/>
        </w:rPr>
        <w:t>___________</w:t>
      </w: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28"/>
        <w:gridCol w:w="2246"/>
        <w:gridCol w:w="1235"/>
        <w:gridCol w:w="932"/>
        <w:gridCol w:w="1014"/>
        <w:gridCol w:w="879"/>
        <w:gridCol w:w="922"/>
        <w:gridCol w:w="1495"/>
        <w:gridCol w:w="425"/>
      </w:tblGrid>
      <w:tr w:rsidR="005D7A56" w:rsidRPr="005D7A56" w14:paraId="46E7BE9A" w14:textId="46D92E55" w:rsidTr="00374A3E">
        <w:trPr>
          <w:trHeight w:val="603"/>
          <w:jc w:val="center"/>
        </w:trPr>
        <w:tc>
          <w:tcPr>
            <w:tcW w:w="565" w:type="dxa"/>
            <w:vMerge w:val="restart"/>
            <w:shd w:val="clear" w:color="auto" w:fill="auto"/>
            <w:vAlign w:val="center"/>
          </w:tcPr>
          <w:p w14:paraId="346022DE" w14:textId="77777777" w:rsidR="00562CF0" w:rsidRPr="005D7A56" w:rsidRDefault="00562CF0" w:rsidP="00614EFD">
            <w:pPr>
              <w:spacing w:after="0" w:line="240" w:lineRule="auto"/>
              <w:jc w:val="center"/>
              <w:rPr>
                <w:sz w:val="26"/>
              </w:rPr>
            </w:pPr>
            <w:r w:rsidRPr="005D7A56">
              <w:rPr>
                <w:b/>
                <w:bCs/>
                <w:sz w:val="26"/>
                <w:lang w:val="en-US"/>
              </w:rPr>
              <w:t>TT</w:t>
            </w:r>
          </w:p>
        </w:tc>
        <w:tc>
          <w:tcPr>
            <w:tcW w:w="728" w:type="dxa"/>
            <w:vMerge w:val="restart"/>
            <w:shd w:val="clear" w:color="auto" w:fill="auto"/>
            <w:vAlign w:val="center"/>
          </w:tcPr>
          <w:p w14:paraId="67266C92" w14:textId="77777777" w:rsidR="00562CF0" w:rsidRPr="005D7A56" w:rsidRDefault="00562CF0" w:rsidP="00614EFD">
            <w:pPr>
              <w:spacing w:after="0" w:line="240" w:lineRule="auto"/>
              <w:jc w:val="center"/>
              <w:rPr>
                <w:sz w:val="26"/>
              </w:rPr>
            </w:pPr>
            <w:r w:rsidRPr="005D7A56">
              <w:rPr>
                <w:b/>
                <w:bCs/>
                <w:sz w:val="26"/>
              </w:rPr>
              <w:t>Tên tiêu chí</w:t>
            </w:r>
          </w:p>
        </w:tc>
        <w:tc>
          <w:tcPr>
            <w:tcW w:w="2246" w:type="dxa"/>
            <w:vMerge w:val="restart"/>
            <w:shd w:val="clear" w:color="auto" w:fill="auto"/>
            <w:vAlign w:val="center"/>
          </w:tcPr>
          <w:p w14:paraId="482019A5" w14:textId="77777777" w:rsidR="00562CF0" w:rsidRPr="005D7A56" w:rsidRDefault="00562CF0" w:rsidP="00614EFD">
            <w:pPr>
              <w:spacing w:after="0" w:line="240" w:lineRule="auto"/>
              <w:jc w:val="center"/>
              <w:rPr>
                <w:sz w:val="26"/>
              </w:rPr>
            </w:pPr>
            <w:r w:rsidRPr="005D7A56">
              <w:rPr>
                <w:b/>
                <w:bCs/>
                <w:sz w:val="26"/>
              </w:rPr>
              <w:t>Nội dung tiêu chí</w:t>
            </w:r>
          </w:p>
        </w:tc>
        <w:tc>
          <w:tcPr>
            <w:tcW w:w="1235" w:type="dxa"/>
            <w:vMerge w:val="restart"/>
            <w:shd w:val="clear" w:color="auto" w:fill="auto"/>
            <w:vAlign w:val="center"/>
          </w:tcPr>
          <w:p w14:paraId="1284AB68" w14:textId="66B07422" w:rsidR="00562CF0" w:rsidRPr="005D7A56" w:rsidRDefault="00562CF0" w:rsidP="00614EFD">
            <w:pPr>
              <w:spacing w:after="0" w:line="240" w:lineRule="auto"/>
              <w:jc w:val="center"/>
              <w:rPr>
                <w:b/>
                <w:bCs/>
                <w:sz w:val="26"/>
                <w:lang w:val="en-US"/>
              </w:rPr>
            </w:pPr>
            <w:r w:rsidRPr="005D7A56">
              <w:rPr>
                <w:b/>
                <w:bCs/>
                <w:sz w:val="26"/>
              </w:rPr>
              <w:t>Yêu cầu đạt chuẩn</w:t>
            </w:r>
            <w:r w:rsidRPr="005D7A56">
              <w:rPr>
                <w:b/>
                <w:bCs/>
                <w:sz w:val="26"/>
                <w:lang w:val="en-US"/>
              </w:rPr>
              <w:t xml:space="preserve"> NTM nâng cao </w:t>
            </w:r>
          </w:p>
        </w:tc>
        <w:tc>
          <w:tcPr>
            <w:tcW w:w="3747" w:type="dxa"/>
            <w:gridSpan w:val="4"/>
            <w:shd w:val="clear" w:color="auto" w:fill="auto"/>
            <w:vAlign w:val="center"/>
          </w:tcPr>
          <w:p w14:paraId="06B06DCE" w14:textId="0CFADA6D" w:rsidR="00562CF0" w:rsidRPr="005D7A56" w:rsidRDefault="00562CF0" w:rsidP="004E2265">
            <w:pPr>
              <w:spacing w:after="0" w:line="240" w:lineRule="auto"/>
              <w:ind w:left="-104" w:right="-182"/>
              <w:jc w:val="center"/>
              <w:rPr>
                <w:szCs w:val="28"/>
                <w:lang w:val="en-US"/>
              </w:rPr>
            </w:pPr>
            <w:r w:rsidRPr="005D7A56">
              <w:rPr>
                <w:b/>
                <w:bCs/>
                <w:sz w:val="26"/>
                <w:shd w:val="solid" w:color="FFFFFF" w:fill="auto"/>
              </w:rPr>
              <w:t>Kết quả</w:t>
            </w:r>
            <w:r w:rsidRPr="005D7A56">
              <w:rPr>
                <w:b/>
                <w:bCs/>
                <w:sz w:val="26"/>
                <w:shd w:val="solid" w:color="FFFFFF" w:fill="auto"/>
                <w:lang w:val="en-US"/>
              </w:rPr>
              <w:t xml:space="preserve"> </w:t>
            </w:r>
            <w:r w:rsidRPr="005D7A56">
              <w:rPr>
                <w:b/>
                <w:bCs/>
                <w:sz w:val="26"/>
                <w:shd w:val="solid" w:color="FFFFFF" w:fill="auto"/>
              </w:rPr>
              <w:t>thực hiện</w:t>
            </w:r>
            <w:r w:rsidR="004E2265" w:rsidRPr="005D7A56">
              <w:rPr>
                <w:b/>
                <w:bCs/>
                <w:sz w:val="26"/>
                <w:shd w:val="solid" w:color="FFFFFF" w:fill="auto"/>
                <w:lang w:val="en-US"/>
              </w:rPr>
              <w:t xml:space="preserve"> </w:t>
            </w:r>
            <w:r w:rsidR="004E2265" w:rsidRPr="005D7A56">
              <w:rPr>
                <w:szCs w:val="28"/>
                <w:lang w:val="en-US"/>
              </w:rPr>
              <w:t>(chỉ đánh giá với xã nông thôn mới nâng cao)</w:t>
            </w:r>
          </w:p>
        </w:tc>
        <w:tc>
          <w:tcPr>
            <w:tcW w:w="1495" w:type="dxa"/>
            <w:vMerge w:val="restart"/>
            <w:tcBorders>
              <w:right w:val="single" w:sz="4" w:space="0" w:color="auto"/>
            </w:tcBorders>
            <w:vAlign w:val="center"/>
          </w:tcPr>
          <w:p w14:paraId="39713414" w14:textId="2DEB3E01" w:rsidR="00562CF0" w:rsidRPr="005D7A56" w:rsidRDefault="00562CF0" w:rsidP="00614EFD">
            <w:pPr>
              <w:spacing w:after="0" w:line="240" w:lineRule="auto"/>
              <w:jc w:val="center"/>
              <w:rPr>
                <w:b/>
                <w:bCs/>
                <w:sz w:val="26"/>
                <w:shd w:val="solid" w:color="FFFFFF" w:fill="auto"/>
                <w:lang w:val="en-US"/>
              </w:rPr>
            </w:pPr>
            <w:r w:rsidRPr="005D7A56">
              <w:rPr>
                <w:b/>
                <w:bCs/>
                <w:sz w:val="26"/>
              </w:rPr>
              <w:t xml:space="preserve">Kết quả </w:t>
            </w:r>
            <w:r w:rsidRPr="005D7A56">
              <w:rPr>
                <w:b/>
                <w:bCs/>
                <w:sz w:val="26"/>
                <w:lang w:val="en-US"/>
              </w:rPr>
              <w:t xml:space="preserve">chung </w:t>
            </w:r>
            <w:r w:rsidRPr="00043191">
              <w:rPr>
                <w:i/>
                <w:iCs/>
                <w:sz w:val="26"/>
                <w:lang w:val="en-US"/>
                <w:rPrChange w:id="33" w:author="DELL" w:date="2023-09-18T09:05:00Z">
                  <w:rPr>
                    <w:sz w:val="26"/>
                    <w:lang w:val="en-US"/>
                  </w:rPr>
                </w:rPrChange>
              </w:rPr>
              <w:t>(số xã đạt</w:t>
            </w:r>
            <w:ins w:id="34" w:author="DELL" w:date="2023-09-18T09:01:00Z">
              <w:r w:rsidR="00B57329" w:rsidRPr="00043191">
                <w:rPr>
                  <w:i/>
                  <w:iCs/>
                  <w:sz w:val="26"/>
                  <w:lang w:val="en-US"/>
                  <w:rPrChange w:id="35" w:author="DELL" w:date="2023-09-18T09:05:00Z">
                    <w:rPr>
                      <w:sz w:val="26"/>
                      <w:lang w:val="en-US"/>
                    </w:rPr>
                  </w:rPrChange>
                </w:rPr>
                <w:t xml:space="preserve"> NTM nâng cao</w:t>
              </w:r>
            </w:ins>
            <w:r w:rsidRPr="00043191">
              <w:rPr>
                <w:i/>
                <w:iCs/>
                <w:sz w:val="26"/>
                <w:lang w:val="en-US"/>
                <w:rPrChange w:id="36" w:author="DELL" w:date="2023-09-18T09:05:00Z">
                  <w:rPr>
                    <w:sz w:val="26"/>
                    <w:lang w:val="en-US"/>
                  </w:rPr>
                </w:rPrChange>
              </w:rPr>
              <w:t xml:space="preserve">/tổng số xã </w:t>
            </w:r>
            <w:ins w:id="37" w:author="DELL" w:date="2023-09-18T09:01:00Z">
              <w:r w:rsidR="00B57329" w:rsidRPr="00043191">
                <w:rPr>
                  <w:i/>
                  <w:iCs/>
                  <w:sz w:val="26"/>
                  <w:lang w:val="en-US"/>
                  <w:rPrChange w:id="38" w:author="DELL" w:date="2023-09-18T09:05:00Z">
                    <w:rPr>
                      <w:sz w:val="26"/>
                      <w:lang w:val="en-US"/>
                    </w:rPr>
                  </w:rPrChange>
                </w:rPr>
                <w:t xml:space="preserve">đạt </w:t>
              </w:r>
            </w:ins>
            <w:r w:rsidRPr="00043191">
              <w:rPr>
                <w:i/>
                <w:iCs/>
                <w:sz w:val="26"/>
                <w:lang w:val="en-US"/>
                <w:rPrChange w:id="39" w:author="DELL" w:date="2023-09-18T09:05:00Z">
                  <w:rPr>
                    <w:sz w:val="26"/>
                    <w:lang w:val="en-US"/>
                  </w:rPr>
                </w:rPrChange>
              </w:rPr>
              <w:t>NTM</w:t>
            </w:r>
            <w:del w:id="40" w:author="DELL" w:date="2023-09-18T09:01:00Z">
              <w:r w:rsidRPr="00043191" w:rsidDel="00B57329">
                <w:rPr>
                  <w:i/>
                  <w:iCs/>
                  <w:sz w:val="26"/>
                  <w:lang w:val="en-US"/>
                  <w:rPrChange w:id="41" w:author="DELL" w:date="2023-09-18T09:05:00Z">
                    <w:rPr>
                      <w:sz w:val="26"/>
                      <w:lang w:val="en-US"/>
                    </w:rPr>
                  </w:rPrChange>
                </w:rPr>
                <w:delText xml:space="preserve"> nâng cao</w:delText>
              </w:r>
            </w:del>
            <w:r w:rsidRPr="00043191">
              <w:rPr>
                <w:i/>
                <w:iCs/>
                <w:sz w:val="26"/>
                <w:lang w:val="en-US"/>
                <w:rPrChange w:id="42" w:author="DELL" w:date="2023-09-18T09:05:00Z">
                  <w:rPr>
                    <w:sz w:val="26"/>
                    <w:lang w:val="en-US"/>
                  </w:rPr>
                </w:rPrChange>
              </w:rPr>
              <w:t>)</w:t>
            </w:r>
          </w:p>
        </w:tc>
        <w:tc>
          <w:tcPr>
            <w:tcW w:w="425" w:type="dxa"/>
            <w:tcBorders>
              <w:top w:val="nil"/>
              <w:left w:val="single" w:sz="4" w:space="0" w:color="auto"/>
              <w:bottom w:val="nil"/>
              <w:right w:val="nil"/>
            </w:tcBorders>
          </w:tcPr>
          <w:p w14:paraId="14D3526A" w14:textId="77777777" w:rsidR="00562CF0" w:rsidRPr="005D7A56" w:rsidRDefault="00562CF0" w:rsidP="00614EFD">
            <w:pPr>
              <w:spacing w:after="0" w:line="240" w:lineRule="auto"/>
              <w:jc w:val="center"/>
              <w:rPr>
                <w:b/>
                <w:bCs/>
                <w:sz w:val="26"/>
              </w:rPr>
            </w:pPr>
          </w:p>
        </w:tc>
      </w:tr>
      <w:tr w:rsidR="005D7A56" w:rsidRPr="005D7A56" w14:paraId="1C7FFEA5" w14:textId="0A0D76B1" w:rsidTr="00374A3E">
        <w:trPr>
          <w:trHeight w:val="413"/>
          <w:jc w:val="center"/>
        </w:trPr>
        <w:tc>
          <w:tcPr>
            <w:tcW w:w="565" w:type="dxa"/>
            <w:vMerge/>
            <w:shd w:val="clear" w:color="auto" w:fill="auto"/>
            <w:vAlign w:val="center"/>
          </w:tcPr>
          <w:p w14:paraId="438803E5" w14:textId="77777777" w:rsidR="00562CF0" w:rsidRPr="005D7A56" w:rsidRDefault="00562CF0" w:rsidP="00614EFD">
            <w:pPr>
              <w:spacing w:after="0" w:line="240" w:lineRule="auto"/>
              <w:jc w:val="center"/>
              <w:rPr>
                <w:b/>
                <w:bCs/>
                <w:sz w:val="26"/>
                <w:lang w:val="en-US"/>
              </w:rPr>
            </w:pPr>
          </w:p>
        </w:tc>
        <w:tc>
          <w:tcPr>
            <w:tcW w:w="728" w:type="dxa"/>
            <w:vMerge/>
            <w:shd w:val="clear" w:color="auto" w:fill="auto"/>
            <w:vAlign w:val="center"/>
          </w:tcPr>
          <w:p w14:paraId="540A3BE3" w14:textId="77777777" w:rsidR="00562CF0" w:rsidRPr="005D7A56" w:rsidRDefault="00562CF0" w:rsidP="00614EFD">
            <w:pPr>
              <w:spacing w:after="0" w:line="240" w:lineRule="auto"/>
              <w:jc w:val="center"/>
              <w:rPr>
                <w:b/>
                <w:bCs/>
                <w:sz w:val="26"/>
              </w:rPr>
            </w:pPr>
          </w:p>
        </w:tc>
        <w:tc>
          <w:tcPr>
            <w:tcW w:w="2246" w:type="dxa"/>
            <w:vMerge/>
            <w:shd w:val="clear" w:color="auto" w:fill="auto"/>
            <w:vAlign w:val="center"/>
          </w:tcPr>
          <w:p w14:paraId="27A8492F" w14:textId="77777777" w:rsidR="00562CF0" w:rsidRPr="005D7A56" w:rsidRDefault="00562CF0" w:rsidP="00614EFD">
            <w:pPr>
              <w:spacing w:after="0" w:line="240" w:lineRule="auto"/>
              <w:jc w:val="center"/>
              <w:rPr>
                <w:b/>
                <w:bCs/>
                <w:sz w:val="26"/>
              </w:rPr>
            </w:pPr>
          </w:p>
        </w:tc>
        <w:tc>
          <w:tcPr>
            <w:tcW w:w="1235" w:type="dxa"/>
            <w:vMerge/>
            <w:shd w:val="clear" w:color="auto" w:fill="auto"/>
            <w:vAlign w:val="center"/>
          </w:tcPr>
          <w:p w14:paraId="7E0C621E" w14:textId="77777777" w:rsidR="00562CF0" w:rsidRPr="005D7A56" w:rsidRDefault="00562CF0" w:rsidP="00614EFD">
            <w:pPr>
              <w:spacing w:after="0" w:line="240" w:lineRule="auto"/>
              <w:jc w:val="center"/>
              <w:rPr>
                <w:b/>
                <w:bCs/>
                <w:sz w:val="26"/>
              </w:rPr>
            </w:pPr>
          </w:p>
        </w:tc>
        <w:tc>
          <w:tcPr>
            <w:tcW w:w="932" w:type="dxa"/>
            <w:shd w:val="clear" w:color="auto" w:fill="auto"/>
            <w:vAlign w:val="center"/>
          </w:tcPr>
          <w:p w14:paraId="3C1D1521" w14:textId="77777777" w:rsidR="00562CF0" w:rsidRPr="005D7A56" w:rsidRDefault="00562CF0" w:rsidP="00614EFD">
            <w:pPr>
              <w:spacing w:after="0" w:line="240" w:lineRule="auto"/>
              <w:jc w:val="center"/>
              <w:rPr>
                <w:b/>
                <w:bCs/>
                <w:sz w:val="26"/>
                <w:shd w:val="solid" w:color="FFFFFF" w:fill="auto"/>
                <w:lang w:val="en-US"/>
              </w:rPr>
            </w:pPr>
            <w:r w:rsidRPr="005D7A56">
              <w:rPr>
                <w:b/>
                <w:bCs/>
                <w:sz w:val="26"/>
                <w:shd w:val="solid" w:color="FFFFFF" w:fill="auto"/>
                <w:lang w:val="en-US"/>
              </w:rPr>
              <w:t>Xã ...</w:t>
            </w:r>
          </w:p>
        </w:tc>
        <w:tc>
          <w:tcPr>
            <w:tcW w:w="1014" w:type="dxa"/>
            <w:vAlign w:val="center"/>
          </w:tcPr>
          <w:p w14:paraId="42C0731F" w14:textId="77777777" w:rsidR="00562CF0" w:rsidRPr="005D7A56" w:rsidRDefault="00562CF0" w:rsidP="00614EFD">
            <w:pPr>
              <w:spacing w:after="0" w:line="240" w:lineRule="auto"/>
              <w:jc w:val="center"/>
              <w:rPr>
                <w:b/>
                <w:bCs/>
                <w:sz w:val="26"/>
              </w:rPr>
            </w:pPr>
            <w:r w:rsidRPr="005D7A56">
              <w:rPr>
                <w:b/>
                <w:bCs/>
                <w:sz w:val="26"/>
                <w:shd w:val="solid" w:color="FFFFFF" w:fill="auto"/>
                <w:lang w:val="en-US"/>
              </w:rPr>
              <w:t>Xã ...</w:t>
            </w:r>
          </w:p>
        </w:tc>
        <w:tc>
          <w:tcPr>
            <w:tcW w:w="879" w:type="dxa"/>
            <w:vAlign w:val="center"/>
          </w:tcPr>
          <w:p w14:paraId="6C0D47D2" w14:textId="77777777" w:rsidR="00562CF0" w:rsidRPr="005D7A56" w:rsidRDefault="00562CF0" w:rsidP="00614EFD">
            <w:pPr>
              <w:spacing w:after="0" w:line="240" w:lineRule="auto"/>
              <w:jc w:val="center"/>
              <w:rPr>
                <w:b/>
                <w:bCs/>
                <w:sz w:val="26"/>
              </w:rPr>
            </w:pPr>
            <w:r w:rsidRPr="005D7A56">
              <w:rPr>
                <w:b/>
                <w:bCs/>
                <w:sz w:val="26"/>
                <w:shd w:val="solid" w:color="FFFFFF" w:fill="auto"/>
                <w:lang w:val="en-US"/>
              </w:rPr>
              <w:t>Xã ...</w:t>
            </w:r>
          </w:p>
        </w:tc>
        <w:tc>
          <w:tcPr>
            <w:tcW w:w="922" w:type="dxa"/>
            <w:vAlign w:val="center"/>
          </w:tcPr>
          <w:p w14:paraId="54894224" w14:textId="77777777" w:rsidR="00562CF0" w:rsidRPr="005D7A56" w:rsidRDefault="00562CF0" w:rsidP="00614EFD">
            <w:pPr>
              <w:spacing w:after="0" w:line="240" w:lineRule="auto"/>
              <w:jc w:val="center"/>
              <w:rPr>
                <w:b/>
                <w:bCs/>
                <w:sz w:val="26"/>
              </w:rPr>
            </w:pPr>
            <w:r w:rsidRPr="005D7A56">
              <w:rPr>
                <w:b/>
                <w:bCs/>
                <w:sz w:val="26"/>
                <w:shd w:val="solid" w:color="FFFFFF" w:fill="auto"/>
                <w:lang w:val="en-US"/>
              </w:rPr>
              <w:t>...</w:t>
            </w:r>
          </w:p>
        </w:tc>
        <w:tc>
          <w:tcPr>
            <w:tcW w:w="1495" w:type="dxa"/>
            <w:vMerge/>
            <w:tcBorders>
              <w:right w:val="single" w:sz="4" w:space="0" w:color="auto"/>
            </w:tcBorders>
            <w:vAlign w:val="center"/>
          </w:tcPr>
          <w:p w14:paraId="30BB4CD9" w14:textId="77777777" w:rsidR="00562CF0" w:rsidRPr="005D7A56" w:rsidRDefault="00562CF0" w:rsidP="00614EFD">
            <w:pPr>
              <w:spacing w:after="0" w:line="240" w:lineRule="auto"/>
              <w:jc w:val="center"/>
              <w:rPr>
                <w:b/>
                <w:bCs/>
                <w:sz w:val="26"/>
              </w:rPr>
            </w:pPr>
          </w:p>
        </w:tc>
        <w:tc>
          <w:tcPr>
            <w:tcW w:w="425" w:type="dxa"/>
            <w:tcBorders>
              <w:top w:val="nil"/>
              <w:left w:val="single" w:sz="4" w:space="0" w:color="auto"/>
              <w:bottom w:val="nil"/>
              <w:right w:val="nil"/>
            </w:tcBorders>
          </w:tcPr>
          <w:p w14:paraId="418F1109" w14:textId="77777777" w:rsidR="00562CF0" w:rsidRPr="005D7A56" w:rsidRDefault="00562CF0" w:rsidP="00614EFD">
            <w:pPr>
              <w:spacing w:after="0" w:line="240" w:lineRule="auto"/>
              <w:jc w:val="center"/>
              <w:rPr>
                <w:b/>
                <w:bCs/>
                <w:sz w:val="26"/>
              </w:rPr>
            </w:pPr>
          </w:p>
        </w:tc>
      </w:tr>
      <w:tr w:rsidR="005D7A56" w:rsidRPr="005D7A56" w14:paraId="05F326A2" w14:textId="288D4A9B" w:rsidTr="00374A3E">
        <w:trPr>
          <w:jc w:val="center"/>
        </w:trPr>
        <w:tc>
          <w:tcPr>
            <w:tcW w:w="565" w:type="dxa"/>
            <w:vMerge w:val="restart"/>
            <w:shd w:val="clear" w:color="auto" w:fill="auto"/>
            <w:vAlign w:val="center"/>
          </w:tcPr>
          <w:p w14:paraId="7558C34D" w14:textId="77777777" w:rsidR="00562CF0" w:rsidRPr="005D7A56" w:rsidRDefault="00562CF0" w:rsidP="00614EFD">
            <w:pPr>
              <w:spacing w:before="120" w:after="120" w:line="240" w:lineRule="auto"/>
              <w:jc w:val="center"/>
              <w:rPr>
                <w:sz w:val="22"/>
                <w:lang w:val="en-US"/>
              </w:rPr>
            </w:pPr>
            <w:r w:rsidRPr="005D7A56">
              <w:rPr>
                <w:sz w:val="22"/>
                <w:lang w:val="en-US"/>
              </w:rPr>
              <w:t>1</w:t>
            </w:r>
          </w:p>
        </w:tc>
        <w:tc>
          <w:tcPr>
            <w:tcW w:w="728" w:type="dxa"/>
            <w:vMerge w:val="restart"/>
            <w:shd w:val="clear" w:color="auto" w:fill="auto"/>
          </w:tcPr>
          <w:p w14:paraId="69494620" w14:textId="77777777" w:rsidR="00562CF0" w:rsidRPr="005D7A56" w:rsidRDefault="00562CF0" w:rsidP="00614EFD">
            <w:pPr>
              <w:spacing w:before="120" w:after="120" w:line="240" w:lineRule="auto"/>
              <w:jc w:val="both"/>
              <w:rPr>
                <w:sz w:val="22"/>
              </w:rPr>
            </w:pPr>
          </w:p>
        </w:tc>
        <w:tc>
          <w:tcPr>
            <w:tcW w:w="2246" w:type="dxa"/>
            <w:shd w:val="clear" w:color="auto" w:fill="auto"/>
          </w:tcPr>
          <w:p w14:paraId="3B141BDB" w14:textId="77777777" w:rsidR="00562CF0" w:rsidRPr="005D7A56" w:rsidRDefault="00562CF0" w:rsidP="00614EFD">
            <w:pPr>
              <w:spacing w:before="120" w:after="120" w:line="240" w:lineRule="auto"/>
              <w:jc w:val="both"/>
              <w:rPr>
                <w:sz w:val="22"/>
                <w:lang w:val="en-US"/>
              </w:rPr>
            </w:pPr>
            <w:r w:rsidRPr="005D7A56">
              <w:rPr>
                <w:sz w:val="22"/>
                <w:lang w:val="en-US"/>
              </w:rPr>
              <w:t>1.1. ……………….</w:t>
            </w:r>
          </w:p>
        </w:tc>
        <w:tc>
          <w:tcPr>
            <w:tcW w:w="1235" w:type="dxa"/>
            <w:shd w:val="clear" w:color="auto" w:fill="auto"/>
          </w:tcPr>
          <w:p w14:paraId="0D7D7F6C" w14:textId="77777777" w:rsidR="00562CF0" w:rsidRPr="005D7A56" w:rsidRDefault="00562CF0" w:rsidP="00614EFD">
            <w:pPr>
              <w:spacing w:before="120" w:after="120" w:line="240" w:lineRule="auto"/>
              <w:jc w:val="both"/>
              <w:rPr>
                <w:sz w:val="22"/>
              </w:rPr>
            </w:pPr>
          </w:p>
        </w:tc>
        <w:tc>
          <w:tcPr>
            <w:tcW w:w="932" w:type="dxa"/>
            <w:shd w:val="clear" w:color="auto" w:fill="auto"/>
          </w:tcPr>
          <w:p w14:paraId="228E0410" w14:textId="77777777" w:rsidR="00562CF0" w:rsidRPr="005D7A56" w:rsidRDefault="00562CF0" w:rsidP="00614EFD">
            <w:pPr>
              <w:spacing w:before="120" w:after="120" w:line="240" w:lineRule="auto"/>
              <w:jc w:val="both"/>
              <w:rPr>
                <w:sz w:val="22"/>
              </w:rPr>
            </w:pPr>
          </w:p>
        </w:tc>
        <w:tc>
          <w:tcPr>
            <w:tcW w:w="1014" w:type="dxa"/>
          </w:tcPr>
          <w:p w14:paraId="3D3EABA2" w14:textId="77777777" w:rsidR="00562CF0" w:rsidRPr="005D7A56" w:rsidRDefault="00562CF0" w:rsidP="00614EFD">
            <w:pPr>
              <w:spacing w:before="120" w:after="120" w:line="240" w:lineRule="auto"/>
              <w:jc w:val="both"/>
              <w:rPr>
                <w:sz w:val="22"/>
              </w:rPr>
            </w:pPr>
          </w:p>
        </w:tc>
        <w:tc>
          <w:tcPr>
            <w:tcW w:w="879" w:type="dxa"/>
          </w:tcPr>
          <w:p w14:paraId="284B4D2E" w14:textId="77777777" w:rsidR="00562CF0" w:rsidRPr="005D7A56" w:rsidRDefault="00562CF0" w:rsidP="00614EFD">
            <w:pPr>
              <w:spacing w:before="120" w:after="120" w:line="240" w:lineRule="auto"/>
              <w:jc w:val="both"/>
              <w:rPr>
                <w:sz w:val="22"/>
              </w:rPr>
            </w:pPr>
          </w:p>
        </w:tc>
        <w:tc>
          <w:tcPr>
            <w:tcW w:w="922" w:type="dxa"/>
          </w:tcPr>
          <w:p w14:paraId="6BDCA3B1" w14:textId="77777777" w:rsidR="00562CF0" w:rsidRPr="005D7A56" w:rsidRDefault="00562CF0" w:rsidP="00614EFD">
            <w:pPr>
              <w:spacing w:before="120" w:after="120" w:line="240" w:lineRule="auto"/>
              <w:jc w:val="both"/>
              <w:rPr>
                <w:sz w:val="22"/>
              </w:rPr>
            </w:pPr>
          </w:p>
        </w:tc>
        <w:tc>
          <w:tcPr>
            <w:tcW w:w="1495" w:type="dxa"/>
            <w:tcBorders>
              <w:right w:val="single" w:sz="4" w:space="0" w:color="auto"/>
            </w:tcBorders>
          </w:tcPr>
          <w:p w14:paraId="0A80B02B" w14:textId="77777777" w:rsidR="00562CF0" w:rsidRPr="005D7A56" w:rsidRDefault="00562CF0" w:rsidP="00614EFD">
            <w:pPr>
              <w:spacing w:before="120" w:after="120" w:line="240" w:lineRule="auto"/>
              <w:jc w:val="both"/>
              <w:rPr>
                <w:sz w:val="22"/>
              </w:rPr>
            </w:pPr>
          </w:p>
        </w:tc>
        <w:tc>
          <w:tcPr>
            <w:tcW w:w="425" w:type="dxa"/>
            <w:tcBorders>
              <w:top w:val="nil"/>
              <w:left w:val="single" w:sz="4" w:space="0" w:color="auto"/>
              <w:bottom w:val="nil"/>
              <w:right w:val="nil"/>
            </w:tcBorders>
          </w:tcPr>
          <w:p w14:paraId="4F73E8F6" w14:textId="77777777" w:rsidR="00562CF0" w:rsidRPr="005D7A56" w:rsidRDefault="00562CF0" w:rsidP="00614EFD">
            <w:pPr>
              <w:spacing w:before="120" w:after="120" w:line="240" w:lineRule="auto"/>
              <w:jc w:val="both"/>
              <w:rPr>
                <w:sz w:val="22"/>
              </w:rPr>
            </w:pPr>
          </w:p>
        </w:tc>
      </w:tr>
      <w:tr w:rsidR="005D7A56" w:rsidRPr="005D7A56" w14:paraId="056F77E8" w14:textId="2CBCF83D" w:rsidTr="00374A3E">
        <w:trPr>
          <w:jc w:val="center"/>
        </w:trPr>
        <w:tc>
          <w:tcPr>
            <w:tcW w:w="565" w:type="dxa"/>
            <w:vMerge/>
            <w:shd w:val="clear" w:color="auto" w:fill="auto"/>
            <w:vAlign w:val="center"/>
          </w:tcPr>
          <w:p w14:paraId="5C1DD37D" w14:textId="77777777" w:rsidR="00562CF0" w:rsidRPr="005D7A56" w:rsidRDefault="00562CF0" w:rsidP="00614EFD">
            <w:pPr>
              <w:spacing w:before="120" w:after="120" w:line="240" w:lineRule="auto"/>
              <w:jc w:val="center"/>
              <w:rPr>
                <w:sz w:val="22"/>
                <w:lang w:val="en-US"/>
              </w:rPr>
            </w:pPr>
          </w:p>
        </w:tc>
        <w:tc>
          <w:tcPr>
            <w:tcW w:w="728" w:type="dxa"/>
            <w:vMerge/>
            <w:shd w:val="clear" w:color="auto" w:fill="auto"/>
          </w:tcPr>
          <w:p w14:paraId="7F475CEA" w14:textId="77777777" w:rsidR="00562CF0" w:rsidRPr="005D7A56" w:rsidRDefault="00562CF0" w:rsidP="00614EFD">
            <w:pPr>
              <w:spacing w:before="120" w:after="120" w:line="240" w:lineRule="auto"/>
              <w:jc w:val="both"/>
              <w:rPr>
                <w:sz w:val="22"/>
              </w:rPr>
            </w:pPr>
          </w:p>
        </w:tc>
        <w:tc>
          <w:tcPr>
            <w:tcW w:w="2246" w:type="dxa"/>
            <w:shd w:val="clear" w:color="auto" w:fill="auto"/>
          </w:tcPr>
          <w:p w14:paraId="6FC47C88" w14:textId="77777777" w:rsidR="00562CF0" w:rsidRPr="005D7A56" w:rsidRDefault="00562CF0" w:rsidP="00614EFD">
            <w:pPr>
              <w:spacing w:before="120" w:after="120" w:line="240" w:lineRule="auto"/>
              <w:jc w:val="both"/>
              <w:rPr>
                <w:sz w:val="22"/>
              </w:rPr>
            </w:pPr>
            <w:r w:rsidRPr="005D7A56">
              <w:rPr>
                <w:sz w:val="22"/>
                <w:lang w:val="en-US"/>
              </w:rPr>
              <w:t>1.2. ……………….</w:t>
            </w:r>
          </w:p>
        </w:tc>
        <w:tc>
          <w:tcPr>
            <w:tcW w:w="1235" w:type="dxa"/>
            <w:shd w:val="clear" w:color="auto" w:fill="auto"/>
          </w:tcPr>
          <w:p w14:paraId="5FEA739A" w14:textId="77777777" w:rsidR="00562CF0" w:rsidRPr="005D7A56" w:rsidRDefault="00562CF0" w:rsidP="00614EFD">
            <w:pPr>
              <w:spacing w:before="120" w:after="120" w:line="240" w:lineRule="auto"/>
              <w:jc w:val="both"/>
              <w:rPr>
                <w:sz w:val="22"/>
              </w:rPr>
            </w:pPr>
          </w:p>
        </w:tc>
        <w:tc>
          <w:tcPr>
            <w:tcW w:w="932" w:type="dxa"/>
            <w:shd w:val="clear" w:color="auto" w:fill="auto"/>
          </w:tcPr>
          <w:p w14:paraId="4061C113" w14:textId="77777777" w:rsidR="00562CF0" w:rsidRPr="005D7A56" w:rsidRDefault="00562CF0" w:rsidP="00614EFD">
            <w:pPr>
              <w:spacing w:before="120" w:after="120" w:line="240" w:lineRule="auto"/>
              <w:jc w:val="both"/>
              <w:rPr>
                <w:sz w:val="22"/>
              </w:rPr>
            </w:pPr>
          </w:p>
        </w:tc>
        <w:tc>
          <w:tcPr>
            <w:tcW w:w="1014" w:type="dxa"/>
          </w:tcPr>
          <w:p w14:paraId="0138BF7C" w14:textId="77777777" w:rsidR="00562CF0" w:rsidRPr="005D7A56" w:rsidRDefault="00562CF0" w:rsidP="00614EFD">
            <w:pPr>
              <w:spacing w:before="120" w:after="120" w:line="240" w:lineRule="auto"/>
              <w:jc w:val="both"/>
              <w:rPr>
                <w:sz w:val="22"/>
              </w:rPr>
            </w:pPr>
          </w:p>
        </w:tc>
        <w:tc>
          <w:tcPr>
            <w:tcW w:w="879" w:type="dxa"/>
          </w:tcPr>
          <w:p w14:paraId="7916B9C1" w14:textId="77777777" w:rsidR="00562CF0" w:rsidRPr="005D7A56" w:rsidRDefault="00562CF0" w:rsidP="00614EFD">
            <w:pPr>
              <w:spacing w:before="120" w:after="120" w:line="240" w:lineRule="auto"/>
              <w:jc w:val="both"/>
              <w:rPr>
                <w:sz w:val="22"/>
              </w:rPr>
            </w:pPr>
          </w:p>
        </w:tc>
        <w:tc>
          <w:tcPr>
            <w:tcW w:w="922" w:type="dxa"/>
          </w:tcPr>
          <w:p w14:paraId="77E12CC7" w14:textId="77777777" w:rsidR="00562CF0" w:rsidRPr="005D7A56" w:rsidRDefault="00562CF0" w:rsidP="00614EFD">
            <w:pPr>
              <w:spacing w:before="120" w:after="120" w:line="240" w:lineRule="auto"/>
              <w:jc w:val="both"/>
              <w:rPr>
                <w:sz w:val="22"/>
              </w:rPr>
            </w:pPr>
          </w:p>
        </w:tc>
        <w:tc>
          <w:tcPr>
            <w:tcW w:w="1495" w:type="dxa"/>
            <w:tcBorders>
              <w:right w:val="single" w:sz="4" w:space="0" w:color="auto"/>
            </w:tcBorders>
          </w:tcPr>
          <w:p w14:paraId="147FC9DA" w14:textId="77777777" w:rsidR="00562CF0" w:rsidRPr="005D7A56" w:rsidRDefault="00562CF0" w:rsidP="00614EFD">
            <w:pPr>
              <w:spacing w:before="120" w:after="120" w:line="240" w:lineRule="auto"/>
              <w:jc w:val="both"/>
              <w:rPr>
                <w:sz w:val="22"/>
              </w:rPr>
            </w:pPr>
          </w:p>
        </w:tc>
        <w:tc>
          <w:tcPr>
            <w:tcW w:w="425" w:type="dxa"/>
            <w:tcBorders>
              <w:top w:val="nil"/>
              <w:left w:val="single" w:sz="4" w:space="0" w:color="auto"/>
              <w:bottom w:val="nil"/>
              <w:right w:val="nil"/>
            </w:tcBorders>
          </w:tcPr>
          <w:p w14:paraId="688C11F3" w14:textId="77777777" w:rsidR="00562CF0" w:rsidRPr="005D7A56" w:rsidRDefault="00562CF0" w:rsidP="00614EFD">
            <w:pPr>
              <w:spacing w:before="120" w:after="120" w:line="240" w:lineRule="auto"/>
              <w:jc w:val="both"/>
              <w:rPr>
                <w:sz w:val="22"/>
              </w:rPr>
            </w:pPr>
          </w:p>
        </w:tc>
      </w:tr>
      <w:tr w:rsidR="005D7A56" w:rsidRPr="005D7A56" w14:paraId="5083A03F" w14:textId="609996A7" w:rsidTr="00374A3E">
        <w:trPr>
          <w:jc w:val="center"/>
        </w:trPr>
        <w:tc>
          <w:tcPr>
            <w:tcW w:w="565" w:type="dxa"/>
            <w:vMerge/>
            <w:shd w:val="clear" w:color="auto" w:fill="auto"/>
            <w:vAlign w:val="center"/>
          </w:tcPr>
          <w:p w14:paraId="2057AC3E" w14:textId="77777777" w:rsidR="00562CF0" w:rsidRPr="005D7A56" w:rsidRDefault="00562CF0" w:rsidP="00614EFD">
            <w:pPr>
              <w:spacing w:before="120" w:after="120" w:line="240" w:lineRule="auto"/>
              <w:jc w:val="center"/>
              <w:rPr>
                <w:sz w:val="22"/>
                <w:lang w:val="en-US"/>
              </w:rPr>
            </w:pPr>
          </w:p>
        </w:tc>
        <w:tc>
          <w:tcPr>
            <w:tcW w:w="728" w:type="dxa"/>
            <w:vMerge/>
            <w:shd w:val="clear" w:color="auto" w:fill="auto"/>
          </w:tcPr>
          <w:p w14:paraId="5E777966" w14:textId="77777777" w:rsidR="00562CF0" w:rsidRPr="005D7A56" w:rsidRDefault="00562CF0" w:rsidP="00614EFD">
            <w:pPr>
              <w:spacing w:before="120" w:after="120" w:line="240" w:lineRule="auto"/>
              <w:jc w:val="both"/>
              <w:rPr>
                <w:sz w:val="22"/>
              </w:rPr>
            </w:pPr>
          </w:p>
        </w:tc>
        <w:tc>
          <w:tcPr>
            <w:tcW w:w="2246" w:type="dxa"/>
            <w:shd w:val="clear" w:color="auto" w:fill="auto"/>
          </w:tcPr>
          <w:p w14:paraId="287924B5" w14:textId="77777777" w:rsidR="00562CF0" w:rsidRPr="005D7A56" w:rsidRDefault="00562CF0" w:rsidP="00614EFD">
            <w:pPr>
              <w:spacing w:before="120" w:after="120" w:line="240" w:lineRule="auto"/>
              <w:jc w:val="both"/>
              <w:rPr>
                <w:sz w:val="22"/>
                <w:lang w:val="en-US"/>
              </w:rPr>
            </w:pPr>
            <w:r w:rsidRPr="005D7A56">
              <w:rPr>
                <w:sz w:val="22"/>
                <w:lang w:val="en-US"/>
              </w:rPr>
              <w:t>…</w:t>
            </w:r>
          </w:p>
        </w:tc>
        <w:tc>
          <w:tcPr>
            <w:tcW w:w="1235" w:type="dxa"/>
            <w:shd w:val="clear" w:color="auto" w:fill="auto"/>
          </w:tcPr>
          <w:p w14:paraId="4A8207C0" w14:textId="77777777" w:rsidR="00562CF0" w:rsidRPr="005D7A56" w:rsidRDefault="00562CF0" w:rsidP="00614EFD">
            <w:pPr>
              <w:spacing w:before="120" w:after="120" w:line="240" w:lineRule="auto"/>
              <w:jc w:val="both"/>
              <w:rPr>
                <w:sz w:val="22"/>
              </w:rPr>
            </w:pPr>
          </w:p>
        </w:tc>
        <w:tc>
          <w:tcPr>
            <w:tcW w:w="932" w:type="dxa"/>
            <w:shd w:val="clear" w:color="auto" w:fill="auto"/>
          </w:tcPr>
          <w:p w14:paraId="79701BFA" w14:textId="77777777" w:rsidR="00562CF0" w:rsidRPr="005D7A56" w:rsidRDefault="00562CF0" w:rsidP="00614EFD">
            <w:pPr>
              <w:spacing w:before="120" w:after="120" w:line="240" w:lineRule="auto"/>
              <w:jc w:val="both"/>
              <w:rPr>
                <w:sz w:val="22"/>
              </w:rPr>
            </w:pPr>
          </w:p>
        </w:tc>
        <w:tc>
          <w:tcPr>
            <w:tcW w:w="1014" w:type="dxa"/>
          </w:tcPr>
          <w:p w14:paraId="5CEE2DBF" w14:textId="77777777" w:rsidR="00562CF0" w:rsidRPr="005D7A56" w:rsidRDefault="00562CF0" w:rsidP="00614EFD">
            <w:pPr>
              <w:spacing w:before="120" w:after="120" w:line="240" w:lineRule="auto"/>
              <w:jc w:val="both"/>
              <w:rPr>
                <w:sz w:val="22"/>
              </w:rPr>
            </w:pPr>
          </w:p>
        </w:tc>
        <w:tc>
          <w:tcPr>
            <w:tcW w:w="879" w:type="dxa"/>
          </w:tcPr>
          <w:p w14:paraId="385DCFD4" w14:textId="77777777" w:rsidR="00562CF0" w:rsidRPr="005D7A56" w:rsidRDefault="00562CF0" w:rsidP="00614EFD">
            <w:pPr>
              <w:spacing w:before="120" w:after="120" w:line="240" w:lineRule="auto"/>
              <w:jc w:val="both"/>
              <w:rPr>
                <w:sz w:val="22"/>
              </w:rPr>
            </w:pPr>
          </w:p>
        </w:tc>
        <w:tc>
          <w:tcPr>
            <w:tcW w:w="922" w:type="dxa"/>
          </w:tcPr>
          <w:p w14:paraId="01FAD0E2" w14:textId="77777777" w:rsidR="00562CF0" w:rsidRPr="005D7A56" w:rsidRDefault="00562CF0" w:rsidP="00614EFD">
            <w:pPr>
              <w:spacing w:before="120" w:after="120" w:line="240" w:lineRule="auto"/>
              <w:jc w:val="both"/>
              <w:rPr>
                <w:sz w:val="22"/>
              </w:rPr>
            </w:pPr>
          </w:p>
        </w:tc>
        <w:tc>
          <w:tcPr>
            <w:tcW w:w="1495" w:type="dxa"/>
            <w:tcBorders>
              <w:right w:val="single" w:sz="4" w:space="0" w:color="auto"/>
            </w:tcBorders>
          </w:tcPr>
          <w:p w14:paraId="0E2C31EA" w14:textId="77777777" w:rsidR="00562CF0" w:rsidRPr="005D7A56" w:rsidRDefault="00562CF0" w:rsidP="00614EFD">
            <w:pPr>
              <w:spacing w:before="120" w:after="120" w:line="240" w:lineRule="auto"/>
              <w:jc w:val="both"/>
              <w:rPr>
                <w:sz w:val="22"/>
              </w:rPr>
            </w:pPr>
          </w:p>
        </w:tc>
        <w:tc>
          <w:tcPr>
            <w:tcW w:w="425" w:type="dxa"/>
            <w:tcBorders>
              <w:top w:val="nil"/>
              <w:left w:val="single" w:sz="4" w:space="0" w:color="auto"/>
              <w:bottom w:val="nil"/>
              <w:right w:val="nil"/>
            </w:tcBorders>
          </w:tcPr>
          <w:p w14:paraId="7F357CC6" w14:textId="77777777" w:rsidR="00562CF0" w:rsidRPr="005D7A56" w:rsidRDefault="00562CF0" w:rsidP="00614EFD">
            <w:pPr>
              <w:spacing w:before="120" w:after="120" w:line="240" w:lineRule="auto"/>
              <w:jc w:val="both"/>
              <w:rPr>
                <w:sz w:val="22"/>
              </w:rPr>
            </w:pPr>
          </w:p>
        </w:tc>
      </w:tr>
      <w:tr w:rsidR="005D7A56" w:rsidRPr="005D7A56" w14:paraId="766C5F01" w14:textId="4200BEA7" w:rsidTr="00374A3E">
        <w:trPr>
          <w:jc w:val="center"/>
        </w:trPr>
        <w:tc>
          <w:tcPr>
            <w:tcW w:w="565" w:type="dxa"/>
            <w:vMerge w:val="restart"/>
            <w:shd w:val="clear" w:color="auto" w:fill="auto"/>
            <w:vAlign w:val="center"/>
          </w:tcPr>
          <w:p w14:paraId="64A7713E" w14:textId="77777777" w:rsidR="00562CF0" w:rsidRPr="005D7A56" w:rsidRDefault="00562CF0" w:rsidP="00614EFD">
            <w:pPr>
              <w:spacing w:before="120" w:after="120" w:line="240" w:lineRule="auto"/>
              <w:jc w:val="center"/>
              <w:rPr>
                <w:sz w:val="22"/>
                <w:lang w:val="en-US"/>
              </w:rPr>
            </w:pPr>
            <w:r w:rsidRPr="005D7A56">
              <w:rPr>
                <w:sz w:val="22"/>
                <w:lang w:val="en-US"/>
              </w:rPr>
              <w:t>2</w:t>
            </w:r>
          </w:p>
        </w:tc>
        <w:tc>
          <w:tcPr>
            <w:tcW w:w="728" w:type="dxa"/>
            <w:vMerge w:val="restart"/>
            <w:shd w:val="clear" w:color="auto" w:fill="auto"/>
          </w:tcPr>
          <w:p w14:paraId="06B047FF" w14:textId="77777777" w:rsidR="00562CF0" w:rsidRPr="005D7A56" w:rsidRDefault="00562CF0" w:rsidP="00614EFD">
            <w:pPr>
              <w:spacing w:before="120" w:after="120" w:line="240" w:lineRule="auto"/>
              <w:jc w:val="both"/>
              <w:rPr>
                <w:sz w:val="22"/>
              </w:rPr>
            </w:pPr>
          </w:p>
        </w:tc>
        <w:tc>
          <w:tcPr>
            <w:tcW w:w="2246" w:type="dxa"/>
            <w:shd w:val="clear" w:color="auto" w:fill="auto"/>
          </w:tcPr>
          <w:p w14:paraId="33C6A767" w14:textId="77777777" w:rsidR="00562CF0" w:rsidRPr="005D7A56" w:rsidRDefault="00562CF0" w:rsidP="00614EFD">
            <w:pPr>
              <w:spacing w:before="120" w:after="120" w:line="240" w:lineRule="auto"/>
              <w:jc w:val="both"/>
              <w:rPr>
                <w:sz w:val="22"/>
              </w:rPr>
            </w:pPr>
            <w:r w:rsidRPr="005D7A56">
              <w:rPr>
                <w:sz w:val="22"/>
                <w:lang w:val="en-US"/>
              </w:rPr>
              <w:t>2.1. ……………….</w:t>
            </w:r>
          </w:p>
        </w:tc>
        <w:tc>
          <w:tcPr>
            <w:tcW w:w="1235" w:type="dxa"/>
            <w:shd w:val="clear" w:color="auto" w:fill="auto"/>
          </w:tcPr>
          <w:p w14:paraId="6710E2DF" w14:textId="77777777" w:rsidR="00562CF0" w:rsidRPr="005D7A56" w:rsidRDefault="00562CF0" w:rsidP="00614EFD">
            <w:pPr>
              <w:spacing w:before="120" w:after="120" w:line="240" w:lineRule="auto"/>
              <w:jc w:val="both"/>
              <w:rPr>
                <w:sz w:val="22"/>
              </w:rPr>
            </w:pPr>
          </w:p>
        </w:tc>
        <w:tc>
          <w:tcPr>
            <w:tcW w:w="932" w:type="dxa"/>
            <w:shd w:val="clear" w:color="auto" w:fill="auto"/>
          </w:tcPr>
          <w:p w14:paraId="0DDC77A8" w14:textId="77777777" w:rsidR="00562CF0" w:rsidRPr="005D7A56" w:rsidRDefault="00562CF0" w:rsidP="00614EFD">
            <w:pPr>
              <w:spacing w:before="120" w:after="120" w:line="240" w:lineRule="auto"/>
              <w:jc w:val="both"/>
              <w:rPr>
                <w:sz w:val="22"/>
              </w:rPr>
            </w:pPr>
          </w:p>
        </w:tc>
        <w:tc>
          <w:tcPr>
            <w:tcW w:w="1014" w:type="dxa"/>
          </w:tcPr>
          <w:p w14:paraId="5DE7180F" w14:textId="77777777" w:rsidR="00562CF0" w:rsidRPr="005D7A56" w:rsidRDefault="00562CF0" w:rsidP="00614EFD">
            <w:pPr>
              <w:spacing w:before="120" w:after="120" w:line="240" w:lineRule="auto"/>
              <w:jc w:val="both"/>
              <w:rPr>
                <w:sz w:val="22"/>
              </w:rPr>
            </w:pPr>
          </w:p>
        </w:tc>
        <w:tc>
          <w:tcPr>
            <w:tcW w:w="879" w:type="dxa"/>
          </w:tcPr>
          <w:p w14:paraId="0592E1DA" w14:textId="77777777" w:rsidR="00562CF0" w:rsidRPr="005D7A56" w:rsidRDefault="00562CF0" w:rsidP="00614EFD">
            <w:pPr>
              <w:spacing w:before="120" w:after="120" w:line="240" w:lineRule="auto"/>
              <w:jc w:val="both"/>
              <w:rPr>
                <w:sz w:val="22"/>
              </w:rPr>
            </w:pPr>
          </w:p>
        </w:tc>
        <w:tc>
          <w:tcPr>
            <w:tcW w:w="922" w:type="dxa"/>
          </w:tcPr>
          <w:p w14:paraId="6EEF18F9" w14:textId="77777777" w:rsidR="00562CF0" w:rsidRPr="005D7A56" w:rsidRDefault="00562CF0" w:rsidP="00614EFD">
            <w:pPr>
              <w:spacing w:before="120" w:after="120" w:line="240" w:lineRule="auto"/>
              <w:jc w:val="both"/>
              <w:rPr>
                <w:sz w:val="22"/>
              </w:rPr>
            </w:pPr>
          </w:p>
        </w:tc>
        <w:tc>
          <w:tcPr>
            <w:tcW w:w="1495" w:type="dxa"/>
            <w:tcBorders>
              <w:right w:val="single" w:sz="4" w:space="0" w:color="auto"/>
            </w:tcBorders>
          </w:tcPr>
          <w:p w14:paraId="659DEBCF" w14:textId="77777777" w:rsidR="00562CF0" w:rsidRPr="005D7A56" w:rsidRDefault="00562CF0" w:rsidP="00614EFD">
            <w:pPr>
              <w:spacing w:before="120" w:after="120" w:line="240" w:lineRule="auto"/>
              <w:jc w:val="both"/>
              <w:rPr>
                <w:sz w:val="22"/>
              </w:rPr>
            </w:pPr>
          </w:p>
        </w:tc>
        <w:tc>
          <w:tcPr>
            <w:tcW w:w="425" w:type="dxa"/>
            <w:tcBorders>
              <w:top w:val="nil"/>
              <w:left w:val="single" w:sz="4" w:space="0" w:color="auto"/>
              <w:bottom w:val="nil"/>
              <w:right w:val="nil"/>
            </w:tcBorders>
          </w:tcPr>
          <w:p w14:paraId="319ED6EC" w14:textId="77777777" w:rsidR="00562CF0" w:rsidRPr="005D7A56" w:rsidRDefault="00562CF0" w:rsidP="00614EFD">
            <w:pPr>
              <w:spacing w:before="120" w:after="120" w:line="240" w:lineRule="auto"/>
              <w:jc w:val="both"/>
              <w:rPr>
                <w:sz w:val="22"/>
              </w:rPr>
            </w:pPr>
          </w:p>
        </w:tc>
      </w:tr>
      <w:tr w:rsidR="005D7A56" w:rsidRPr="005D7A56" w14:paraId="7183AE08" w14:textId="35A7F5CD" w:rsidTr="00374A3E">
        <w:trPr>
          <w:jc w:val="center"/>
        </w:trPr>
        <w:tc>
          <w:tcPr>
            <w:tcW w:w="565" w:type="dxa"/>
            <w:vMerge/>
            <w:shd w:val="clear" w:color="auto" w:fill="auto"/>
            <w:vAlign w:val="center"/>
          </w:tcPr>
          <w:p w14:paraId="36859E67" w14:textId="77777777" w:rsidR="00562CF0" w:rsidRPr="005D7A56" w:rsidRDefault="00562CF0" w:rsidP="00614EFD">
            <w:pPr>
              <w:spacing w:before="120" w:after="120" w:line="240" w:lineRule="auto"/>
              <w:jc w:val="center"/>
              <w:rPr>
                <w:sz w:val="22"/>
                <w:lang w:val="en-US"/>
              </w:rPr>
            </w:pPr>
          </w:p>
        </w:tc>
        <w:tc>
          <w:tcPr>
            <w:tcW w:w="728" w:type="dxa"/>
            <w:vMerge/>
            <w:shd w:val="clear" w:color="auto" w:fill="auto"/>
          </w:tcPr>
          <w:p w14:paraId="3F1AA4C4" w14:textId="77777777" w:rsidR="00562CF0" w:rsidRPr="005D7A56" w:rsidRDefault="00562CF0" w:rsidP="00614EFD">
            <w:pPr>
              <w:spacing w:before="120" w:after="120" w:line="240" w:lineRule="auto"/>
              <w:jc w:val="both"/>
              <w:rPr>
                <w:sz w:val="22"/>
              </w:rPr>
            </w:pPr>
          </w:p>
        </w:tc>
        <w:tc>
          <w:tcPr>
            <w:tcW w:w="2246" w:type="dxa"/>
            <w:shd w:val="clear" w:color="auto" w:fill="auto"/>
          </w:tcPr>
          <w:p w14:paraId="7C2FDAC0" w14:textId="77777777" w:rsidR="00562CF0" w:rsidRPr="005D7A56" w:rsidRDefault="00562CF0" w:rsidP="00614EFD">
            <w:pPr>
              <w:spacing w:before="120" w:after="120" w:line="240" w:lineRule="auto"/>
              <w:jc w:val="both"/>
              <w:rPr>
                <w:sz w:val="22"/>
              </w:rPr>
            </w:pPr>
            <w:r w:rsidRPr="005D7A56">
              <w:rPr>
                <w:sz w:val="22"/>
                <w:lang w:val="en-US"/>
              </w:rPr>
              <w:t>2.2. ……………….</w:t>
            </w:r>
          </w:p>
        </w:tc>
        <w:tc>
          <w:tcPr>
            <w:tcW w:w="1235" w:type="dxa"/>
            <w:shd w:val="clear" w:color="auto" w:fill="auto"/>
          </w:tcPr>
          <w:p w14:paraId="52E7F900" w14:textId="77777777" w:rsidR="00562CF0" w:rsidRPr="005D7A56" w:rsidRDefault="00562CF0" w:rsidP="00614EFD">
            <w:pPr>
              <w:spacing w:before="120" w:after="120" w:line="240" w:lineRule="auto"/>
              <w:jc w:val="both"/>
              <w:rPr>
                <w:sz w:val="22"/>
              </w:rPr>
            </w:pPr>
          </w:p>
        </w:tc>
        <w:tc>
          <w:tcPr>
            <w:tcW w:w="932" w:type="dxa"/>
            <w:shd w:val="clear" w:color="auto" w:fill="auto"/>
          </w:tcPr>
          <w:p w14:paraId="28485B94" w14:textId="77777777" w:rsidR="00562CF0" w:rsidRPr="005D7A56" w:rsidRDefault="00562CF0" w:rsidP="00614EFD">
            <w:pPr>
              <w:spacing w:before="120" w:after="120" w:line="240" w:lineRule="auto"/>
              <w:jc w:val="both"/>
              <w:rPr>
                <w:sz w:val="22"/>
              </w:rPr>
            </w:pPr>
          </w:p>
        </w:tc>
        <w:tc>
          <w:tcPr>
            <w:tcW w:w="1014" w:type="dxa"/>
          </w:tcPr>
          <w:p w14:paraId="7AEE09CA" w14:textId="77777777" w:rsidR="00562CF0" w:rsidRPr="005D7A56" w:rsidRDefault="00562CF0" w:rsidP="00614EFD">
            <w:pPr>
              <w:spacing w:before="120" w:after="120" w:line="240" w:lineRule="auto"/>
              <w:jc w:val="both"/>
              <w:rPr>
                <w:sz w:val="22"/>
              </w:rPr>
            </w:pPr>
          </w:p>
        </w:tc>
        <w:tc>
          <w:tcPr>
            <w:tcW w:w="879" w:type="dxa"/>
          </w:tcPr>
          <w:p w14:paraId="18FA8019" w14:textId="77777777" w:rsidR="00562CF0" w:rsidRPr="005D7A56" w:rsidRDefault="00562CF0" w:rsidP="00614EFD">
            <w:pPr>
              <w:spacing w:before="120" w:after="120" w:line="240" w:lineRule="auto"/>
              <w:jc w:val="both"/>
              <w:rPr>
                <w:sz w:val="22"/>
              </w:rPr>
            </w:pPr>
          </w:p>
        </w:tc>
        <w:tc>
          <w:tcPr>
            <w:tcW w:w="922" w:type="dxa"/>
          </w:tcPr>
          <w:p w14:paraId="5D110058" w14:textId="77777777" w:rsidR="00562CF0" w:rsidRPr="005D7A56" w:rsidRDefault="00562CF0" w:rsidP="00614EFD">
            <w:pPr>
              <w:spacing w:before="120" w:after="120" w:line="240" w:lineRule="auto"/>
              <w:jc w:val="both"/>
              <w:rPr>
                <w:sz w:val="22"/>
              </w:rPr>
            </w:pPr>
          </w:p>
        </w:tc>
        <w:tc>
          <w:tcPr>
            <w:tcW w:w="1495" w:type="dxa"/>
            <w:tcBorders>
              <w:right w:val="single" w:sz="4" w:space="0" w:color="auto"/>
            </w:tcBorders>
          </w:tcPr>
          <w:p w14:paraId="704711D3" w14:textId="77777777" w:rsidR="00562CF0" w:rsidRPr="005D7A56" w:rsidRDefault="00562CF0" w:rsidP="00614EFD">
            <w:pPr>
              <w:spacing w:before="120" w:after="120" w:line="240" w:lineRule="auto"/>
              <w:jc w:val="both"/>
              <w:rPr>
                <w:sz w:val="22"/>
              </w:rPr>
            </w:pPr>
          </w:p>
        </w:tc>
        <w:tc>
          <w:tcPr>
            <w:tcW w:w="425" w:type="dxa"/>
            <w:tcBorders>
              <w:top w:val="nil"/>
              <w:left w:val="single" w:sz="4" w:space="0" w:color="auto"/>
              <w:bottom w:val="nil"/>
              <w:right w:val="nil"/>
            </w:tcBorders>
          </w:tcPr>
          <w:p w14:paraId="078D79B1" w14:textId="77777777" w:rsidR="00562CF0" w:rsidRPr="005D7A56" w:rsidRDefault="00562CF0" w:rsidP="00614EFD">
            <w:pPr>
              <w:spacing w:before="120" w:after="120" w:line="240" w:lineRule="auto"/>
              <w:jc w:val="both"/>
              <w:rPr>
                <w:sz w:val="22"/>
              </w:rPr>
            </w:pPr>
          </w:p>
        </w:tc>
      </w:tr>
      <w:tr w:rsidR="005D7A56" w:rsidRPr="005D7A56" w14:paraId="679F1A7D" w14:textId="598221F6" w:rsidTr="00374A3E">
        <w:trPr>
          <w:jc w:val="center"/>
        </w:trPr>
        <w:tc>
          <w:tcPr>
            <w:tcW w:w="565" w:type="dxa"/>
            <w:vMerge/>
            <w:shd w:val="clear" w:color="auto" w:fill="auto"/>
            <w:vAlign w:val="center"/>
          </w:tcPr>
          <w:p w14:paraId="63B855C6" w14:textId="77777777" w:rsidR="00562CF0" w:rsidRPr="005D7A56" w:rsidRDefault="00562CF0" w:rsidP="00614EFD">
            <w:pPr>
              <w:spacing w:before="120" w:after="120" w:line="240" w:lineRule="auto"/>
              <w:jc w:val="center"/>
              <w:rPr>
                <w:sz w:val="22"/>
                <w:lang w:val="en-US"/>
              </w:rPr>
            </w:pPr>
          </w:p>
        </w:tc>
        <w:tc>
          <w:tcPr>
            <w:tcW w:w="728" w:type="dxa"/>
            <w:vMerge/>
            <w:shd w:val="clear" w:color="auto" w:fill="auto"/>
          </w:tcPr>
          <w:p w14:paraId="31BF8A49" w14:textId="77777777" w:rsidR="00562CF0" w:rsidRPr="005D7A56" w:rsidRDefault="00562CF0" w:rsidP="00614EFD">
            <w:pPr>
              <w:spacing w:before="120" w:after="120" w:line="240" w:lineRule="auto"/>
              <w:jc w:val="both"/>
              <w:rPr>
                <w:sz w:val="22"/>
              </w:rPr>
            </w:pPr>
          </w:p>
        </w:tc>
        <w:tc>
          <w:tcPr>
            <w:tcW w:w="2246" w:type="dxa"/>
            <w:shd w:val="clear" w:color="auto" w:fill="auto"/>
          </w:tcPr>
          <w:p w14:paraId="1C28E7F1" w14:textId="77777777" w:rsidR="00562CF0" w:rsidRPr="005D7A56" w:rsidRDefault="00562CF0" w:rsidP="00614EFD">
            <w:pPr>
              <w:spacing w:before="120" w:after="120" w:line="240" w:lineRule="auto"/>
              <w:jc w:val="both"/>
              <w:rPr>
                <w:sz w:val="22"/>
                <w:lang w:val="en-US"/>
              </w:rPr>
            </w:pPr>
            <w:r w:rsidRPr="005D7A56">
              <w:rPr>
                <w:sz w:val="22"/>
                <w:lang w:val="en-US"/>
              </w:rPr>
              <w:t>…</w:t>
            </w:r>
          </w:p>
        </w:tc>
        <w:tc>
          <w:tcPr>
            <w:tcW w:w="1235" w:type="dxa"/>
            <w:shd w:val="clear" w:color="auto" w:fill="auto"/>
          </w:tcPr>
          <w:p w14:paraId="6856BEB9" w14:textId="77777777" w:rsidR="00562CF0" w:rsidRPr="005D7A56" w:rsidRDefault="00562CF0" w:rsidP="00614EFD">
            <w:pPr>
              <w:spacing w:before="120" w:after="120" w:line="240" w:lineRule="auto"/>
              <w:jc w:val="both"/>
              <w:rPr>
                <w:sz w:val="22"/>
              </w:rPr>
            </w:pPr>
          </w:p>
        </w:tc>
        <w:tc>
          <w:tcPr>
            <w:tcW w:w="932" w:type="dxa"/>
            <w:shd w:val="clear" w:color="auto" w:fill="auto"/>
          </w:tcPr>
          <w:p w14:paraId="62DFA58F" w14:textId="77777777" w:rsidR="00562CF0" w:rsidRPr="005D7A56" w:rsidRDefault="00562CF0" w:rsidP="00614EFD">
            <w:pPr>
              <w:spacing w:before="120" w:after="120" w:line="240" w:lineRule="auto"/>
              <w:jc w:val="both"/>
              <w:rPr>
                <w:sz w:val="22"/>
              </w:rPr>
            </w:pPr>
          </w:p>
        </w:tc>
        <w:tc>
          <w:tcPr>
            <w:tcW w:w="1014" w:type="dxa"/>
          </w:tcPr>
          <w:p w14:paraId="38DF3D6F" w14:textId="77777777" w:rsidR="00562CF0" w:rsidRPr="005D7A56" w:rsidRDefault="00562CF0" w:rsidP="00614EFD">
            <w:pPr>
              <w:spacing w:before="120" w:after="120" w:line="240" w:lineRule="auto"/>
              <w:jc w:val="both"/>
              <w:rPr>
                <w:sz w:val="22"/>
              </w:rPr>
            </w:pPr>
          </w:p>
        </w:tc>
        <w:tc>
          <w:tcPr>
            <w:tcW w:w="879" w:type="dxa"/>
          </w:tcPr>
          <w:p w14:paraId="6744A709" w14:textId="77777777" w:rsidR="00562CF0" w:rsidRPr="005D7A56" w:rsidRDefault="00562CF0" w:rsidP="00614EFD">
            <w:pPr>
              <w:spacing w:before="120" w:after="120" w:line="240" w:lineRule="auto"/>
              <w:jc w:val="both"/>
              <w:rPr>
                <w:sz w:val="22"/>
              </w:rPr>
            </w:pPr>
          </w:p>
        </w:tc>
        <w:tc>
          <w:tcPr>
            <w:tcW w:w="922" w:type="dxa"/>
          </w:tcPr>
          <w:p w14:paraId="4FC8EAB2" w14:textId="77777777" w:rsidR="00562CF0" w:rsidRPr="005D7A56" w:rsidRDefault="00562CF0" w:rsidP="00614EFD">
            <w:pPr>
              <w:spacing w:before="120" w:after="120" w:line="240" w:lineRule="auto"/>
              <w:jc w:val="both"/>
              <w:rPr>
                <w:sz w:val="22"/>
              </w:rPr>
            </w:pPr>
          </w:p>
        </w:tc>
        <w:tc>
          <w:tcPr>
            <w:tcW w:w="1495" w:type="dxa"/>
            <w:tcBorders>
              <w:right w:val="single" w:sz="4" w:space="0" w:color="auto"/>
            </w:tcBorders>
          </w:tcPr>
          <w:p w14:paraId="69E0941D" w14:textId="77777777" w:rsidR="00562CF0" w:rsidRPr="005D7A56" w:rsidRDefault="00562CF0" w:rsidP="00614EFD">
            <w:pPr>
              <w:spacing w:before="120" w:after="120" w:line="240" w:lineRule="auto"/>
              <w:jc w:val="both"/>
              <w:rPr>
                <w:sz w:val="22"/>
              </w:rPr>
            </w:pPr>
          </w:p>
        </w:tc>
        <w:tc>
          <w:tcPr>
            <w:tcW w:w="425" w:type="dxa"/>
            <w:tcBorders>
              <w:top w:val="nil"/>
              <w:left w:val="single" w:sz="4" w:space="0" w:color="auto"/>
              <w:bottom w:val="nil"/>
              <w:right w:val="nil"/>
            </w:tcBorders>
          </w:tcPr>
          <w:p w14:paraId="705DD014" w14:textId="77777777" w:rsidR="00562CF0" w:rsidRPr="005D7A56" w:rsidRDefault="00562CF0" w:rsidP="00614EFD">
            <w:pPr>
              <w:spacing w:before="120" w:after="120" w:line="240" w:lineRule="auto"/>
              <w:jc w:val="both"/>
              <w:rPr>
                <w:sz w:val="22"/>
              </w:rPr>
            </w:pPr>
          </w:p>
        </w:tc>
      </w:tr>
      <w:tr w:rsidR="005D7A56" w:rsidRPr="005D7A56" w14:paraId="78610D2B" w14:textId="5A0476D1" w:rsidTr="00374A3E">
        <w:trPr>
          <w:jc w:val="center"/>
        </w:trPr>
        <w:tc>
          <w:tcPr>
            <w:tcW w:w="565" w:type="dxa"/>
            <w:shd w:val="clear" w:color="auto" w:fill="auto"/>
            <w:vAlign w:val="center"/>
          </w:tcPr>
          <w:p w14:paraId="5DC81436" w14:textId="77777777" w:rsidR="00562CF0" w:rsidRPr="005D7A56" w:rsidRDefault="00562CF0" w:rsidP="00562CF0">
            <w:pPr>
              <w:spacing w:before="120" w:after="120" w:line="240" w:lineRule="auto"/>
              <w:jc w:val="center"/>
              <w:rPr>
                <w:sz w:val="22"/>
                <w:lang w:val="en-US"/>
              </w:rPr>
            </w:pPr>
            <w:r w:rsidRPr="005D7A56">
              <w:rPr>
                <w:sz w:val="22"/>
                <w:lang w:val="en-US"/>
              </w:rPr>
              <w:t>…</w:t>
            </w:r>
          </w:p>
        </w:tc>
        <w:tc>
          <w:tcPr>
            <w:tcW w:w="728" w:type="dxa"/>
            <w:shd w:val="clear" w:color="auto" w:fill="auto"/>
          </w:tcPr>
          <w:p w14:paraId="5FBC3D8C" w14:textId="77777777" w:rsidR="00562CF0" w:rsidRPr="005D7A56" w:rsidRDefault="00562CF0" w:rsidP="00562CF0">
            <w:pPr>
              <w:spacing w:before="120" w:after="120" w:line="240" w:lineRule="auto"/>
              <w:jc w:val="both"/>
              <w:rPr>
                <w:sz w:val="22"/>
              </w:rPr>
            </w:pPr>
          </w:p>
        </w:tc>
        <w:tc>
          <w:tcPr>
            <w:tcW w:w="2246" w:type="dxa"/>
            <w:shd w:val="clear" w:color="auto" w:fill="auto"/>
          </w:tcPr>
          <w:p w14:paraId="53920D35" w14:textId="77777777" w:rsidR="00562CF0" w:rsidRPr="005D7A56" w:rsidRDefault="00562CF0" w:rsidP="00562CF0">
            <w:pPr>
              <w:spacing w:before="120" w:after="120" w:line="240" w:lineRule="auto"/>
              <w:jc w:val="both"/>
              <w:rPr>
                <w:sz w:val="22"/>
                <w:lang w:val="en-US"/>
              </w:rPr>
            </w:pPr>
            <w:r w:rsidRPr="005D7A56">
              <w:rPr>
                <w:sz w:val="22"/>
                <w:lang w:val="en-US"/>
              </w:rPr>
              <w:t>…</w:t>
            </w:r>
          </w:p>
        </w:tc>
        <w:tc>
          <w:tcPr>
            <w:tcW w:w="1235" w:type="dxa"/>
            <w:shd w:val="clear" w:color="auto" w:fill="auto"/>
          </w:tcPr>
          <w:p w14:paraId="251192EE" w14:textId="77777777" w:rsidR="00562CF0" w:rsidRPr="005D7A56" w:rsidRDefault="00562CF0" w:rsidP="00562CF0">
            <w:pPr>
              <w:spacing w:before="120" w:after="120" w:line="240" w:lineRule="auto"/>
              <w:jc w:val="both"/>
              <w:rPr>
                <w:sz w:val="22"/>
              </w:rPr>
            </w:pPr>
          </w:p>
        </w:tc>
        <w:tc>
          <w:tcPr>
            <w:tcW w:w="932" w:type="dxa"/>
            <w:shd w:val="clear" w:color="auto" w:fill="auto"/>
          </w:tcPr>
          <w:p w14:paraId="2E3E84C9" w14:textId="77777777" w:rsidR="00562CF0" w:rsidRPr="005D7A56" w:rsidRDefault="00562CF0" w:rsidP="00562CF0">
            <w:pPr>
              <w:spacing w:before="120" w:after="120" w:line="240" w:lineRule="auto"/>
              <w:jc w:val="both"/>
              <w:rPr>
                <w:sz w:val="22"/>
              </w:rPr>
            </w:pPr>
          </w:p>
        </w:tc>
        <w:tc>
          <w:tcPr>
            <w:tcW w:w="1014" w:type="dxa"/>
          </w:tcPr>
          <w:p w14:paraId="2F78E212" w14:textId="77777777" w:rsidR="00562CF0" w:rsidRPr="005D7A56" w:rsidRDefault="00562CF0" w:rsidP="00562CF0">
            <w:pPr>
              <w:spacing w:before="120" w:after="120" w:line="240" w:lineRule="auto"/>
              <w:jc w:val="both"/>
              <w:rPr>
                <w:sz w:val="22"/>
              </w:rPr>
            </w:pPr>
          </w:p>
        </w:tc>
        <w:tc>
          <w:tcPr>
            <w:tcW w:w="879" w:type="dxa"/>
          </w:tcPr>
          <w:p w14:paraId="4B859837" w14:textId="77777777" w:rsidR="00562CF0" w:rsidRPr="005D7A56" w:rsidRDefault="00562CF0" w:rsidP="00562CF0">
            <w:pPr>
              <w:spacing w:before="120" w:after="120" w:line="240" w:lineRule="auto"/>
              <w:jc w:val="both"/>
              <w:rPr>
                <w:sz w:val="22"/>
              </w:rPr>
            </w:pPr>
          </w:p>
        </w:tc>
        <w:tc>
          <w:tcPr>
            <w:tcW w:w="922" w:type="dxa"/>
          </w:tcPr>
          <w:p w14:paraId="5F2D615A" w14:textId="77777777" w:rsidR="00562CF0" w:rsidRPr="005D7A56" w:rsidRDefault="00562CF0" w:rsidP="00562CF0">
            <w:pPr>
              <w:spacing w:before="120" w:after="120" w:line="240" w:lineRule="auto"/>
              <w:jc w:val="both"/>
              <w:rPr>
                <w:sz w:val="22"/>
              </w:rPr>
            </w:pPr>
          </w:p>
        </w:tc>
        <w:tc>
          <w:tcPr>
            <w:tcW w:w="1495" w:type="dxa"/>
            <w:tcBorders>
              <w:right w:val="single" w:sz="4" w:space="0" w:color="auto"/>
            </w:tcBorders>
          </w:tcPr>
          <w:p w14:paraId="6AFC9EB2" w14:textId="77777777" w:rsidR="00562CF0" w:rsidRPr="005D7A56" w:rsidRDefault="00562CF0" w:rsidP="00562CF0">
            <w:pPr>
              <w:spacing w:before="120" w:after="120" w:line="240" w:lineRule="auto"/>
              <w:jc w:val="both"/>
              <w:rPr>
                <w:sz w:val="22"/>
              </w:rPr>
            </w:pPr>
          </w:p>
        </w:tc>
        <w:tc>
          <w:tcPr>
            <w:tcW w:w="425" w:type="dxa"/>
            <w:tcBorders>
              <w:top w:val="nil"/>
              <w:left w:val="single" w:sz="4" w:space="0" w:color="auto"/>
              <w:bottom w:val="nil"/>
              <w:right w:val="nil"/>
            </w:tcBorders>
          </w:tcPr>
          <w:p w14:paraId="784F0AF6" w14:textId="7532968E" w:rsidR="00562CF0" w:rsidRPr="005D7A56" w:rsidRDefault="00562CF0" w:rsidP="00562CF0">
            <w:pPr>
              <w:spacing w:before="120" w:after="120" w:line="240" w:lineRule="auto"/>
              <w:jc w:val="both"/>
              <w:rPr>
                <w:sz w:val="22"/>
                <w:lang w:val="en-US"/>
              </w:rPr>
            </w:pPr>
            <w:r w:rsidRPr="005D7A56">
              <w:rPr>
                <w:b/>
                <w:szCs w:val="26"/>
                <w:lang w:val="en-US"/>
              </w:rPr>
              <w:t>”</w:t>
            </w:r>
          </w:p>
        </w:tc>
      </w:tr>
    </w:tbl>
    <w:p w14:paraId="0BF1AC1C" w14:textId="77777777" w:rsidR="001640B5" w:rsidRDefault="005C38A1" w:rsidP="005C38A1">
      <w:pPr>
        <w:spacing w:after="0" w:line="240" w:lineRule="auto"/>
        <w:jc w:val="both"/>
        <w:rPr>
          <w:ins w:id="43" w:author="DELL" w:date="2023-09-18T09:02:00Z"/>
          <w:szCs w:val="28"/>
        </w:rPr>
      </w:pPr>
      <w:r w:rsidRPr="005D7A56">
        <w:rPr>
          <w:szCs w:val="28"/>
        </w:rPr>
        <w:tab/>
      </w:r>
    </w:p>
    <w:p w14:paraId="0769EFC4" w14:textId="77777777" w:rsidR="00D95943" w:rsidRDefault="00D95943" w:rsidP="00A11118">
      <w:pPr>
        <w:spacing w:after="0" w:line="240" w:lineRule="auto"/>
        <w:ind w:firstLine="720"/>
        <w:jc w:val="both"/>
        <w:rPr>
          <w:ins w:id="44" w:author="DELL" w:date="2023-10-06T13:52:00Z"/>
          <w:szCs w:val="28"/>
          <w:lang w:val="en-US"/>
        </w:rPr>
      </w:pPr>
    </w:p>
    <w:p w14:paraId="5D758721" w14:textId="26A0F1D3" w:rsidR="005C38A1" w:rsidRPr="005D7A56" w:rsidRDefault="00E21708">
      <w:pPr>
        <w:spacing w:after="0" w:line="240" w:lineRule="auto"/>
        <w:ind w:firstLine="720"/>
        <w:jc w:val="both"/>
        <w:rPr>
          <w:szCs w:val="28"/>
          <w:lang w:val="en-US"/>
        </w:rPr>
        <w:pPrChange w:id="45" w:author="DELL" w:date="2023-10-06T13:50:00Z">
          <w:pPr>
            <w:spacing w:after="0" w:line="240" w:lineRule="auto"/>
            <w:jc w:val="both"/>
          </w:pPr>
        </w:pPrChange>
      </w:pPr>
      <w:r w:rsidRPr="005D7A56">
        <w:rPr>
          <w:szCs w:val="28"/>
          <w:lang w:val="en-US"/>
        </w:rPr>
        <w:t>3</w:t>
      </w:r>
      <w:r w:rsidR="005C38A1" w:rsidRPr="005D7A56">
        <w:rPr>
          <w:szCs w:val="28"/>
          <w:lang w:val="en-US"/>
        </w:rPr>
        <w:t xml:space="preserve">. Sửa đổi Mẫu số 10 tại </w:t>
      </w:r>
      <w:r w:rsidR="009524C9" w:rsidRPr="005D7A56">
        <w:rPr>
          <w:b/>
          <w:bCs/>
          <w:szCs w:val="28"/>
          <w:lang w:val="en-US"/>
        </w:rPr>
        <w:t xml:space="preserve">“Phụ lục I CÁC MẪU HỒ SƠ XÉT, CÔNG NHẬN </w:t>
      </w:r>
      <w:r w:rsidR="009524C9" w:rsidRPr="005D7A56">
        <w:rPr>
          <w:i/>
          <w:iCs/>
          <w:szCs w:val="28"/>
          <w:lang w:val="en-US"/>
        </w:rPr>
        <w:t>(Kèm theo Quy định tại Quyết định số 18/2022/QĐ-TTg ngày 02 tháng 8 năm 2022 của Thủ tướng Chính phủ</w:t>
      </w:r>
      <w:r w:rsidR="00235DD1" w:rsidRPr="005D7A56">
        <w:rPr>
          <w:i/>
          <w:iCs/>
          <w:szCs w:val="28"/>
          <w:lang w:val="en-US"/>
        </w:rPr>
        <w:t>)</w:t>
      </w:r>
      <w:r w:rsidR="009524C9" w:rsidRPr="005D7A56">
        <w:rPr>
          <w:b/>
          <w:bCs/>
          <w:szCs w:val="28"/>
          <w:lang w:val="en-US"/>
        </w:rPr>
        <w:t>”</w:t>
      </w:r>
      <w:r w:rsidR="005C38A1" w:rsidRPr="005D7A56">
        <w:rPr>
          <w:szCs w:val="28"/>
          <w:lang w:val="en-US"/>
        </w:rPr>
        <w:t xml:space="preserve"> như sau:</w:t>
      </w:r>
    </w:p>
    <w:p w14:paraId="6F8F024B" w14:textId="77777777" w:rsidR="006B7549" w:rsidRPr="005D7A56" w:rsidRDefault="006B7549" w:rsidP="006B7549">
      <w:pPr>
        <w:spacing w:before="120" w:after="120" w:line="240" w:lineRule="auto"/>
        <w:jc w:val="right"/>
        <w:rPr>
          <w:b/>
          <w:bCs/>
          <w:szCs w:val="28"/>
          <w:lang w:val="en-US"/>
        </w:rPr>
      </w:pPr>
      <w:r w:rsidRPr="005D7A56">
        <w:rPr>
          <w:b/>
          <w:bCs/>
          <w:szCs w:val="28"/>
          <w:lang w:val="en-US"/>
        </w:rPr>
        <w:t>“</w:t>
      </w:r>
      <w:r w:rsidRPr="005D7A56">
        <w:rPr>
          <w:b/>
          <w:bCs/>
          <w:szCs w:val="28"/>
        </w:rPr>
        <w:t xml:space="preserve">Mẫu số </w:t>
      </w:r>
      <w:r w:rsidRPr="005D7A56">
        <w:rPr>
          <w:b/>
          <w:bCs/>
          <w:szCs w:val="28"/>
          <w:lang w:val="en-US"/>
        </w:rPr>
        <w:t>10</w:t>
      </w:r>
    </w:p>
    <w:tbl>
      <w:tblPr>
        <w:tblW w:w="9639"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969"/>
        <w:gridCol w:w="5670"/>
      </w:tblGrid>
      <w:tr w:rsidR="005D7A56" w:rsidRPr="005D7A56" w14:paraId="4A4D5E06" w14:textId="77777777" w:rsidTr="00CF51D1">
        <w:trPr>
          <w:trHeight w:val="831"/>
          <w:jc w:val="center"/>
        </w:trPr>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14:paraId="5C57D774" w14:textId="77777777" w:rsidR="006B7549" w:rsidRPr="005D7A56" w:rsidRDefault="006B7549" w:rsidP="00CF51D1">
            <w:pPr>
              <w:spacing w:after="0" w:line="240" w:lineRule="auto"/>
              <w:jc w:val="center"/>
              <w:rPr>
                <w:b/>
                <w:bCs/>
                <w:sz w:val="26"/>
                <w:szCs w:val="28"/>
                <w:lang w:val="en-US"/>
              </w:rPr>
            </w:pPr>
            <w:r w:rsidRPr="005D7A56">
              <w:rPr>
                <w:b/>
                <w:bCs/>
                <w:sz w:val="26"/>
                <w:szCs w:val="28"/>
              </w:rPr>
              <w:t>ỦY BAN NHÂN DÂN</w:t>
            </w:r>
            <w:r w:rsidRPr="005D7A56">
              <w:rPr>
                <w:b/>
                <w:bCs/>
                <w:sz w:val="26"/>
                <w:szCs w:val="28"/>
                <w:lang w:val="en-US"/>
              </w:rPr>
              <w:t xml:space="preserve"> HUYỆN</w:t>
            </w:r>
            <w:r w:rsidRPr="005D7A56">
              <w:rPr>
                <w:b/>
                <w:bCs/>
                <w:sz w:val="26"/>
                <w:szCs w:val="28"/>
              </w:rPr>
              <w:t>…</w:t>
            </w:r>
          </w:p>
          <w:p w14:paraId="30F15FAC" w14:textId="77777777" w:rsidR="006B7549" w:rsidRPr="005D7A56" w:rsidRDefault="006B7549" w:rsidP="00CF51D1">
            <w:pPr>
              <w:spacing w:after="0" w:line="240" w:lineRule="auto"/>
              <w:jc w:val="center"/>
              <w:rPr>
                <w:sz w:val="26"/>
                <w:szCs w:val="28"/>
                <w:vertAlign w:val="superscript"/>
                <w:lang w:val="en-US"/>
              </w:rPr>
            </w:pPr>
            <w:r w:rsidRPr="005D7A56">
              <w:rPr>
                <w:sz w:val="26"/>
                <w:szCs w:val="28"/>
                <w:vertAlign w:val="superscript"/>
                <w:lang w:val="en-US"/>
              </w:rPr>
              <w:t>___________</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14:paraId="36F01DDB" w14:textId="77777777" w:rsidR="006B7549" w:rsidRPr="005D7A56" w:rsidRDefault="006B7549" w:rsidP="00CF51D1">
            <w:pPr>
              <w:spacing w:after="0" w:line="240" w:lineRule="auto"/>
              <w:jc w:val="center"/>
              <w:rPr>
                <w:b/>
                <w:bCs/>
                <w:szCs w:val="28"/>
              </w:rPr>
            </w:pPr>
            <w:r w:rsidRPr="005D7A56">
              <w:rPr>
                <w:b/>
                <w:bCs/>
                <w:sz w:val="26"/>
                <w:szCs w:val="28"/>
              </w:rPr>
              <w:t>CỘNG HÒA XÃ HỘI CHỦ NGHĨA VIỆT NAM</w:t>
            </w:r>
            <w:r w:rsidRPr="005D7A56">
              <w:rPr>
                <w:b/>
                <w:bCs/>
                <w:sz w:val="26"/>
                <w:szCs w:val="28"/>
              </w:rPr>
              <w:br/>
            </w:r>
            <w:r w:rsidRPr="005D7A56">
              <w:rPr>
                <w:b/>
                <w:bCs/>
                <w:szCs w:val="28"/>
              </w:rPr>
              <w:t xml:space="preserve">Độc lập - Tự do - Hạnh phúc </w:t>
            </w:r>
          </w:p>
          <w:p w14:paraId="34B62244" w14:textId="77777777" w:rsidR="006B7549" w:rsidRPr="005D7A56" w:rsidRDefault="006B7549" w:rsidP="00CF51D1">
            <w:pPr>
              <w:spacing w:after="0" w:line="240" w:lineRule="auto"/>
              <w:jc w:val="center"/>
              <w:rPr>
                <w:sz w:val="26"/>
                <w:szCs w:val="28"/>
                <w:vertAlign w:val="superscript"/>
                <w:lang w:val="en-US"/>
              </w:rPr>
            </w:pPr>
            <w:r w:rsidRPr="005D7A56">
              <w:rPr>
                <w:sz w:val="26"/>
                <w:szCs w:val="28"/>
                <w:vertAlign w:val="superscript"/>
                <w:lang w:val="en-US"/>
              </w:rPr>
              <w:t>_________________________________________</w:t>
            </w:r>
          </w:p>
        </w:tc>
      </w:tr>
      <w:tr w:rsidR="006B7549" w:rsidRPr="005D7A56" w14:paraId="03DE88AE" w14:textId="77777777" w:rsidTr="00CF51D1">
        <w:tblPrEx>
          <w:tblBorders>
            <w:top w:val="none" w:sz="0" w:space="0" w:color="auto"/>
            <w:bottom w:val="none" w:sz="0" w:space="0" w:color="auto"/>
            <w:insideH w:val="none" w:sz="0" w:space="0" w:color="auto"/>
            <w:insideV w:val="none" w:sz="0" w:space="0" w:color="auto"/>
          </w:tblBorders>
        </w:tblPrEx>
        <w:trPr>
          <w:trHeight w:val="256"/>
          <w:jc w:val="center"/>
        </w:trPr>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14:paraId="151CE56C" w14:textId="77777777" w:rsidR="006B7549" w:rsidRPr="005D7A56" w:rsidRDefault="006B7549" w:rsidP="00CF51D1">
            <w:pPr>
              <w:spacing w:after="0" w:line="240" w:lineRule="auto"/>
              <w:jc w:val="center"/>
              <w:rPr>
                <w:sz w:val="26"/>
                <w:szCs w:val="30"/>
              </w:rPr>
            </w:pPr>
            <w:r w:rsidRPr="005D7A56">
              <w:rPr>
                <w:sz w:val="26"/>
                <w:szCs w:val="30"/>
              </w:rPr>
              <w:t>Số: ……/</w:t>
            </w:r>
            <w:r w:rsidRPr="005D7A56">
              <w:rPr>
                <w:sz w:val="26"/>
                <w:szCs w:val="30"/>
                <w:lang w:val="en-US"/>
              </w:rPr>
              <w:t>BC</w:t>
            </w:r>
            <w:r w:rsidRPr="005D7A56">
              <w:rPr>
                <w:sz w:val="26"/>
                <w:szCs w:val="30"/>
              </w:rPr>
              <w:t>-</w:t>
            </w:r>
            <w:r w:rsidRPr="005D7A56">
              <w:rPr>
                <w:sz w:val="26"/>
                <w:szCs w:val="30"/>
                <w:shd w:val="solid" w:color="FFFFFF" w:fill="auto"/>
              </w:rPr>
              <w:t>UBND</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14:paraId="109A2087" w14:textId="77777777" w:rsidR="006B7549" w:rsidRPr="005D7A56" w:rsidRDefault="006B7549" w:rsidP="00CF51D1">
            <w:pPr>
              <w:spacing w:after="0" w:line="240" w:lineRule="auto"/>
              <w:jc w:val="center"/>
              <w:rPr>
                <w:szCs w:val="28"/>
                <w:lang w:val="en-US"/>
              </w:rPr>
            </w:pPr>
            <w:r w:rsidRPr="005D7A56">
              <w:rPr>
                <w:i/>
                <w:iCs/>
                <w:szCs w:val="28"/>
              </w:rPr>
              <w:t xml:space="preserve">…, ngày … tháng </w:t>
            </w:r>
            <w:r w:rsidRPr="005D7A56">
              <w:rPr>
                <w:i/>
                <w:iCs/>
                <w:szCs w:val="28"/>
                <w:lang w:val="en-US"/>
              </w:rPr>
              <w:t>…</w:t>
            </w:r>
            <w:r w:rsidRPr="005D7A56">
              <w:rPr>
                <w:i/>
                <w:iCs/>
                <w:szCs w:val="28"/>
              </w:rPr>
              <w:t xml:space="preserve"> năm 20…</w:t>
            </w:r>
          </w:p>
        </w:tc>
      </w:tr>
    </w:tbl>
    <w:p w14:paraId="0B2E2014" w14:textId="77777777" w:rsidR="006B7549" w:rsidRPr="005D7A56" w:rsidRDefault="006B7549" w:rsidP="006B7549">
      <w:pPr>
        <w:spacing w:after="0" w:line="240" w:lineRule="auto"/>
        <w:jc w:val="both"/>
        <w:rPr>
          <w:sz w:val="20"/>
          <w:szCs w:val="28"/>
          <w:lang w:val="en-US"/>
        </w:rPr>
      </w:pPr>
    </w:p>
    <w:p w14:paraId="039160D5" w14:textId="77777777" w:rsidR="006B7549" w:rsidRPr="005D7A56" w:rsidRDefault="006B7549" w:rsidP="006B7549">
      <w:pPr>
        <w:spacing w:after="0" w:line="240" w:lineRule="auto"/>
        <w:jc w:val="center"/>
        <w:rPr>
          <w:szCs w:val="28"/>
        </w:rPr>
      </w:pPr>
      <w:r w:rsidRPr="005D7A56">
        <w:rPr>
          <w:b/>
          <w:bCs/>
          <w:szCs w:val="28"/>
        </w:rPr>
        <w:t>BÁO CÁO</w:t>
      </w:r>
    </w:p>
    <w:p w14:paraId="7B3C7C61" w14:textId="77777777" w:rsidR="006B7549" w:rsidRPr="005D7A56" w:rsidRDefault="006B7549" w:rsidP="006B7549">
      <w:pPr>
        <w:spacing w:after="0" w:line="240" w:lineRule="auto"/>
        <w:jc w:val="center"/>
        <w:rPr>
          <w:b/>
          <w:bCs/>
          <w:szCs w:val="28"/>
          <w:lang w:val="en-US"/>
        </w:rPr>
      </w:pPr>
      <w:r w:rsidRPr="005D7A56">
        <w:rPr>
          <w:b/>
          <w:bCs/>
          <w:szCs w:val="28"/>
        </w:rPr>
        <w:t xml:space="preserve">Kết quả </w:t>
      </w:r>
      <w:r w:rsidRPr="005D7A56">
        <w:rPr>
          <w:b/>
          <w:bCs/>
          <w:szCs w:val="28"/>
          <w:lang w:val="en-US"/>
        </w:rPr>
        <w:t xml:space="preserve">thực hiện </w:t>
      </w:r>
      <w:r w:rsidRPr="005D7A56">
        <w:rPr>
          <w:b/>
          <w:bCs/>
          <w:szCs w:val="28"/>
        </w:rPr>
        <w:t>xây dựng nông thôn mới</w:t>
      </w:r>
      <w:r w:rsidRPr="005D7A56">
        <w:rPr>
          <w:b/>
          <w:bCs/>
          <w:szCs w:val="28"/>
          <w:lang w:val="en-US"/>
        </w:rPr>
        <w:t xml:space="preserve"> nâng cao đến </w:t>
      </w:r>
      <w:r w:rsidRPr="005D7A56">
        <w:rPr>
          <w:b/>
          <w:bCs/>
          <w:szCs w:val="28"/>
        </w:rPr>
        <w:t>năm……</w:t>
      </w:r>
      <w:r w:rsidRPr="005D7A56">
        <w:rPr>
          <w:b/>
          <w:bCs/>
          <w:szCs w:val="28"/>
          <w:lang w:val="en-US"/>
        </w:rPr>
        <w:t xml:space="preserve"> </w:t>
      </w:r>
    </w:p>
    <w:p w14:paraId="5A7C8D7F" w14:textId="77777777" w:rsidR="006B7549" w:rsidRPr="005D7A56" w:rsidRDefault="006B7549" w:rsidP="006B7549">
      <w:pPr>
        <w:spacing w:after="0" w:line="240" w:lineRule="auto"/>
        <w:jc w:val="center"/>
        <w:rPr>
          <w:b/>
          <w:bCs/>
          <w:szCs w:val="28"/>
        </w:rPr>
      </w:pPr>
      <w:r w:rsidRPr="005D7A56">
        <w:rPr>
          <w:b/>
          <w:bCs/>
          <w:szCs w:val="28"/>
        </w:rPr>
        <w:t>của huyện</w:t>
      </w:r>
      <w:r w:rsidRPr="005D7A56">
        <w:rPr>
          <w:b/>
          <w:bCs/>
          <w:szCs w:val="28"/>
          <w:lang w:val="en-US"/>
        </w:rPr>
        <w:t>…….</w:t>
      </w:r>
      <w:r w:rsidRPr="005D7A56">
        <w:rPr>
          <w:b/>
          <w:bCs/>
          <w:szCs w:val="28"/>
        </w:rPr>
        <w:t>……, tỉnh</w:t>
      </w:r>
      <w:r w:rsidRPr="005D7A56">
        <w:rPr>
          <w:b/>
          <w:bCs/>
          <w:szCs w:val="28"/>
          <w:lang w:val="en-US"/>
        </w:rPr>
        <w:t>/thành phố…….</w:t>
      </w:r>
      <w:r w:rsidRPr="005D7A56">
        <w:rPr>
          <w:b/>
          <w:bCs/>
          <w:szCs w:val="28"/>
        </w:rPr>
        <w:t>……</w:t>
      </w:r>
    </w:p>
    <w:p w14:paraId="774D2F81" w14:textId="77777777" w:rsidR="006B7549" w:rsidRPr="005D7A56" w:rsidRDefault="006B7549" w:rsidP="006B7549">
      <w:pPr>
        <w:spacing w:after="0" w:line="240" w:lineRule="auto"/>
        <w:jc w:val="center"/>
        <w:rPr>
          <w:b/>
          <w:bCs/>
          <w:szCs w:val="28"/>
          <w:vertAlign w:val="superscript"/>
          <w:lang w:val="en-US"/>
        </w:rPr>
      </w:pPr>
      <w:r w:rsidRPr="005D7A56">
        <w:rPr>
          <w:b/>
          <w:bCs/>
          <w:szCs w:val="28"/>
          <w:vertAlign w:val="superscript"/>
          <w:lang w:val="en-US"/>
        </w:rPr>
        <w:t>____________</w:t>
      </w:r>
    </w:p>
    <w:p w14:paraId="6724570E" w14:textId="77777777" w:rsidR="006B7549" w:rsidRPr="005D7A56" w:rsidRDefault="006B7549" w:rsidP="006B7549">
      <w:pPr>
        <w:spacing w:after="0" w:line="240" w:lineRule="auto"/>
        <w:ind w:firstLine="720"/>
        <w:jc w:val="center"/>
        <w:rPr>
          <w:sz w:val="8"/>
          <w:szCs w:val="28"/>
        </w:rPr>
      </w:pPr>
    </w:p>
    <w:p w14:paraId="782CA334" w14:textId="77777777" w:rsidR="006B7549" w:rsidRPr="005D7A56" w:rsidRDefault="006B7549" w:rsidP="006B7549">
      <w:pPr>
        <w:spacing w:before="80" w:after="0" w:line="240" w:lineRule="auto"/>
        <w:ind w:firstLine="567"/>
        <w:jc w:val="both"/>
        <w:rPr>
          <w:szCs w:val="28"/>
        </w:rPr>
      </w:pPr>
      <w:r w:rsidRPr="005D7A56">
        <w:rPr>
          <w:b/>
          <w:bCs/>
          <w:szCs w:val="28"/>
        </w:rPr>
        <w:t>I. Đặc điểm tình hình chung</w:t>
      </w:r>
    </w:p>
    <w:p w14:paraId="099030EB" w14:textId="77777777" w:rsidR="00E8536F" w:rsidRPr="005D7A56" w:rsidRDefault="00E8536F" w:rsidP="00E8536F">
      <w:pPr>
        <w:spacing w:before="200" w:after="0" w:line="240" w:lineRule="auto"/>
        <w:ind w:firstLine="567"/>
        <w:jc w:val="both"/>
        <w:rPr>
          <w:szCs w:val="28"/>
          <w:lang w:val="en-US"/>
        </w:rPr>
      </w:pPr>
      <w:r w:rsidRPr="005D7A56">
        <w:rPr>
          <w:szCs w:val="28"/>
        </w:rPr>
        <w:t xml:space="preserve">1. Nêu </w:t>
      </w:r>
      <w:r w:rsidRPr="005D7A56">
        <w:rPr>
          <w:szCs w:val="28"/>
          <w:lang w:val="en-US"/>
        </w:rPr>
        <w:t>tổng quan</w:t>
      </w:r>
      <w:r w:rsidRPr="005D7A56">
        <w:rPr>
          <w:szCs w:val="28"/>
        </w:rPr>
        <w:t xml:space="preserve"> về điều kiện tự nhiên, kinh tế - xã hội........... của huyện</w:t>
      </w:r>
      <w:r w:rsidRPr="005D7A56">
        <w:rPr>
          <w:szCs w:val="28"/>
          <w:lang w:val="en-US"/>
        </w:rPr>
        <w:t xml:space="preserve"> </w:t>
      </w:r>
      <w:r w:rsidRPr="005D7A56">
        <w:rPr>
          <w:i/>
          <w:iCs/>
          <w:szCs w:val="28"/>
          <w:lang w:val="en-US"/>
        </w:rPr>
        <w:t>(nêu rõ số đơn vị hành chính trên địa bàn, trong đó có số xã, số phường/thị trấn; cơ cấu kinh tế...)</w:t>
      </w:r>
    </w:p>
    <w:p w14:paraId="7BB16F00" w14:textId="77777777" w:rsidR="00E8536F" w:rsidRPr="005D7A56" w:rsidRDefault="00E8536F" w:rsidP="00E8536F">
      <w:pPr>
        <w:spacing w:before="200" w:after="0" w:line="240" w:lineRule="auto"/>
        <w:ind w:firstLine="567"/>
        <w:jc w:val="both"/>
        <w:rPr>
          <w:szCs w:val="28"/>
        </w:rPr>
      </w:pPr>
      <w:r w:rsidRPr="005D7A56">
        <w:rPr>
          <w:szCs w:val="28"/>
        </w:rPr>
        <w:t>2. Thuận lợi</w:t>
      </w:r>
    </w:p>
    <w:p w14:paraId="3CF2E28E" w14:textId="77777777" w:rsidR="006B7549" w:rsidRPr="005D7A56" w:rsidRDefault="006B7549" w:rsidP="006B7549">
      <w:pPr>
        <w:spacing w:before="80" w:after="0" w:line="240" w:lineRule="auto"/>
        <w:ind w:firstLine="567"/>
        <w:jc w:val="both"/>
        <w:rPr>
          <w:szCs w:val="28"/>
          <w:lang w:val="en-US"/>
        </w:rPr>
      </w:pPr>
      <w:r w:rsidRPr="005D7A56">
        <w:rPr>
          <w:szCs w:val="28"/>
        </w:rPr>
        <w:t>3. Khó khăn</w:t>
      </w:r>
      <w:r w:rsidRPr="005D7A56">
        <w:rPr>
          <w:szCs w:val="28"/>
          <w:lang w:val="en-US"/>
        </w:rPr>
        <w:t xml:space="preserve"> </w:t>
      </w:r>
      <w:r w:rsidRPr="005D7A56">
        <w:rPr>
          <w:i/>
          <w:iCs/>
          <w:lang w:val="es-ES"/>
        </w:rPr>
        <w:t>(trong đó cần nêu cụ thể những khó khăn đặc thù khi bắt đầu triển khai xây dựng NTM nâng cao trên địa bàn huyện</w:t>
      </w:r>
      <w:r w:rsidRPr="005D7A56">
        <w:rPr>
          <w:i/>
        </w:rPr>
        <w:t>)</w:t>
      </w:r>
    </w:p>
    <w:p w14:paraId="4CEA48E9" w14:textId="77777777" w:rsidR="006B7549" w:rsidRPr="005D7A56" w:rsidRDefault="006B7549" w:rsidP="006B7549">
      <w:pPr>
        <w:spacing w:before="80" w:after="0" w:line="240" w:lineRule="auto"/>
        <w:ind w:firstLine="567"/>
        <w:jc w:val="both"/>
        <w:rPr>
          <w:b/>
          <w:bCs/>
          <w:szCs w:val="28"/>
        </w:rPr>
      </w:pPr>
      <w:r w:rsidRPr="005D7A56">
        <w:rPr>
          <w:b/>
          <w:bCs/>
          <w:szCs w:val="28"/>
        </w:rPr>
        <w:t xml:space="preserve">II. Căn cứ triển khai thực hiện </w:t>
      </w:r>
    </w:p>
    <w:p w14:paraId="52FBFEFD" w14:textId="77777777" w:rsidR="006B7549" w:rsidRPr="005D7A56" w:rsidRDefault="006B7549" w:rsidP="006B7549">
      <w:pPr>
        <w:spacing w:before="80" w:after="0" w:line="240" w:lineRule="auto"/>
        <w:ind w:firstLine="567"/>
        <w:jc w:val="both"/>
        <w:rPr>
          <w:spacing w:val="-4"/>
          <w:szCs w:val="28"/>
        </w:rPr>
      </w:pPr>
      <w:r w:rsidRPr="005D7A56">
        <w:rPr>
          <w:spacing w:val="-4"/>
          <w:szCs w:val="28"/>
        </w:rPr>
        <w:t>Căn cứ các văn bản chỉ đạo có liên quan của Trung ương và của địa phương.</w:t>
      </w:r>
    </w:p>
    <w:p w14:paraId="287222C7" w14:textId="77777777" w:rsidR="006B7549" w:rsidRPr="005D7A56" w:rsidRDefault="006B7549" w:rsidP="006B7549">
      <w:pPr>
        <w:spacing w:before="80" w:after="0" w:line="240" w:lineRule="auto"/>
        <w:ind w:firstLine="567"/>
        <w:jc w:val="both"/>
        <w:rPr>
          <w:rFonts w:ascii="Times New Roman Bold" w:hAnsi="Times New Roman Bold"/>
          <w:b/>
          <w:bCs/>
          <w:spacing w:val="-4"/>
          <w:szCs w:val="28"/>
          <w:lang w:val="en-US"/>
        </w:rPr>
      </w:pPr>
      <w:r w:rsidRPr="005D7A56">
        <w:rPr>
          <w:rFonts w:ascii="Times New Roman Bold" w:hAnsi="Times New Roman Bold"/>
          <w:b/>
          <w:bCs/>
          <w:spacing w:val="-4"/>
          <w:szCs w:val="28"/>
        </w:rPr>
        <w:t>III. Kết quả chỉ đạo thực hiện xây dựng huyện nông thôn mới</w:t>
      </w:r>
      <w:r w:rsidRPr="005D7A56">
        <w:rPr>
          <w:rFonts w:ascii="Times New Roman Bold" w:hAnsi="Times New Roman Bold"/>
          <w:b/>
          <w:bCs/>
          <w:spacing w:val="-4"/>
          <w:szCs w:val="28"/>
          <w:lang w:val="en-US"/>
        </w:rPr>
        <w:t xml:space="preserve"> nâng cao</w:t>
      </w:r>
    </w:p>
    <w:p w14:paraId="3DACF13A" w14:textId="77777777" w:rsidR="006B7549" w:rsidRPr="005D7A56" w:rsidRDefault="006B7549" w:rsidP="006B7549">
      <w:pPr>
        <w:spacing w:before="80" w:after="0" w:line="240" w:lineRule="auto"/>
        <w:ind w:firstLine="567"/>
        <w:jc w:val="both"/>
        <w:rPr>
          <w:szCs w:val="28"/>
        </w:rPr>
      </w:pPr>
      <w:r w:rsidRPr="005D7A56">
        <w:rPr>
          <w:bCs/>
          <w:szCs w:val="28"/>
        </w:rPr>
        <w:t>1. Công tác chỉ đạo, điều hành</w:t>
      </w:r>
    </w:p>
    <w:p w14:paraId="2EAF1C1B" w14:textId="77777777" w:rsidR="006B7549" w:rsidRPr="005D7A56" w:rsidRDefault="006B7549" w:rsidP="006B7549">
      <w:pPr>
        <w:spacing w:before="80" w:after="0" w:line="240" w:lineRule="auto"/>
        <w:ind w:firstLine="567"/>
        <w:jc w:val="both"/>
        <w:rPr>
          <w:szCs w:val="28"/>
        </w:rPr>
      </w:pPr>
      <w:r w:rsidRPr="005D7A56">
        <w:rPr>
          <w:bCs/>
          <w:szCs w:val="28"/>
        </w:rPr>
        <w:t>2. Công tác truyền thông, đào tạo, tập huấn</w:t>
      </w:r>
    </w:p>
    <w:p w14:paraId="0ED61014" w14:textId="77777777" w:rsidR="006B7549" w:rsidRPr="005D7A56" w:rsidRDefault="006B7549" w:rsidP="006B7549">
      <w:pPr>
        <w:spacing w:before="80" w:after="0" w:line="240" w:lineRule="auto"/>
        <w:ind w:firstLine="567"/>
        <w:jc w:val="both"/>
        <w:rPr>
          <w:szCs w:val="28"/>
        </w:rPr>
      </w:pPr>
      <w:r w:rsidRPr="005D7A56">
        <w:rPr>
          <w:szCs w:val="28"/>
          <w:lang w:val="en-US"/>
        </w:rPr>
        <w:t>2.1.</w:t>
      </w:r>
      <w:r w:rsidRPr="005D7A56">
        <w:rPr>
          <w:szCs w:val="28"/>
        </w:rPr>
        <w:t xml:space="preserve"> Công tác truyền thông.</w:t>
      </w:r>
    </w:p>
    <w:p w14:paraId="453381B1" w14:textId="77777777" w:rsidR="006B7549" w:rsidRPr="005D7A56" w:rsidRDefault="006B7549" w:rsidP="006B7549">
      <w:pPr>
        <w:spacing w:before="80" w:after="0" w:line="240" w:lineRule="auto"/>
        <w:ind w:firstLine="567"/>
        <w:jc w:val="both"/>
        <w:rPr>
          <w:szCs w:val="28"/>
        </w:rPr>
      </w:pPr>
      <w:r w:rsidRPr="005D7A56">
        <w:rPr>
          <w:szCs w:val="28"/>
          <w:lang w:val="en-US"/>
        </w:rPr>
        <w:t>2.2.</w:t>
      </w:r>
      <w:r w:rsidRPr="005D7A56">
        <w:rPr>
          <w:szCs w:val="28"/>
        </w:rPr>
        <w:t xml:space="preserve"> Công tác đào tạo, tập huấn.</w:t>
      </w:r>
    </w:p>
    <w:p w14:paraId="64034681" w14:textId="77777777" w:rsidR="006B7549" w:rsidRPr="005D7A56" w:rsidRDefault="006B7549" w:rsidP="006B7549">
      <w:pPr>
        <w:spacing w:before="80" w:after="0" w:line="240" w:lineRule="auto"/>
        <w:ind w:firstLine="567"/>
        <w:jc w:val="both"/>
        <w:rPr>
          <w:spacing w:val="-4"/>
          <w:szCs w:val="28"/>
          <w:lang w:val="en-US"/>
        </w:rPr>
      </w:pPr>
      <w:r w:rsidRPr="005D7A56">
        <w:rPr>
          <w:bCs/>
          <w:spacing w:val="-4"/>
          <w:szCs w:val="28"/>
          <w:lang w:val="en-US"/>
        </w:rPr>
        <w:t>3</w:t>
      </w:r>
      <w:r w:rsidRPr="005D7A56">
        <w:rPr>
          <w:bCs/>
          <w:spacing w:val="-4"/>
          <w:szCs w:val="28"/>
        </w:rPr>
        <w:t xml:space="preserve">. Kết quả huy động nguồn lực xây dựng </w:t>
      </w:r>
      <w:r w:rsidRPr="005D7A56">
        <w:rPr>
          <w:bCs/>
          <w:spacing w:val="-4"/>
          <w:szCs w:val="28"/>
          <w:lang w:val="en-US"/>
        </w:rPr>
        <w:t xml:space="preserve">huyện </w:t>
      </w:r>
      <w:r w:rsidRPr="005D7A56">
        <w:rPr>
          <w:bCs/>
          <w:spacing w:val="-4"/>
          <w:szCs w:val="28"/>
        </w:rPr>
        <w:t>nông thôn mới</w:t>
      </w:r>
      <w:r w:rsidRPr="005D7A56">
        <w:rPr>
          <w:bCs/>
          <w:spacing w:val="-4"/>
          <w:szCs w:val="28"/>
          <w:lang w:val="en-US"/>
        </w:rPr>
        <w:t xml:space="preserve"> nâng cao</w:t>
      </w:r>
    </w:p>
    <w:p w14:paraId="6CB4AF95" w14:textId="77777777" w:rsidR="006B7549" w:rsidRPr="005D7A56" w:rsidRDefault="006B7549" w:rsidP="006B7549">
      <w:pPr>
        <w:spacing w:before="80" w:after="0" w:line="240" w:lineRule="auto"/>
        <w:ind w:firstLine="567"/>
        <w:jc w:val="both"/>
        <w:rPr>
          <w:szCs w:val="28"/>
          <w:lang w:val="en-US"/>
        </w:rPr>
      </w:pPr>
      <w:r w:rsidRPr="005D7A56">
        <w:rPr>
          <w:szCs w:val="28"/>
          <w:shd w:val="solid" w:color="FFFFFF" w:fill="auto"/>
        </w:rPr>
        <w:lastRenderedPageBreak/>
        <w:t>Tổng</w:t>
      </w:r>
      <w:r w:rsidRPr="005D7A56">
        <w:rPr>
          <w:szCs w:val="28"/>
        </w:rPr>
        <w:t xml:space="preserve"> kinh phí đã thực hiện:…………… triệu đồng, trong đó:</w:t>
      </w:r>
      <w:r w:rsidRPr="005D7A56">
        <w:rPr>
          <w:szCs w:val="28"/>
          <w:lang w:val="en-US"/>
        </w:rPr>
        <w:t xml:space="preserve">………. </w:t>
      </w:r>
      <w:r w:rsidRPr="005D7A56">
        <w:rPr>
          <w:i/>
          <w:iCs/>
          <w:szCs w:val="28"/>
          <w:lang w:val="en-US"/>
        </w:rPr>
        <w:t>(cần nêu cụ thể: số kinh phí, tỷ lệ (%) của từng nguồn vốn)</w:t>
      </w:r>
      <w:r w:rsidRPr="005D7A56">
        <w:rPr>
          <w:szCs w:val="28"/>
          <w:lang w:val="en-US"/>
        </w:rPr>
        <w:t>.</w:t>
      </w:r>
    </w:p>
    <w:p w14:paraId="6AC0D678" w14:textId="77777777" w:rsidR="006B7549" w:rsidRPr="005D7A56" w:rsidRDefault="006B7549" w:rsidP="006B7549">
      <w:pPr>
        <w:spacing w:before="80" w:after="0" w:line="240" w:lineRule="auto"/>
        <w:ind w:firstLine="567"/>
        <w:jc w:val="both"/>
        <w:rPr>
          <w:b/>
          <w:bCs/>
          <w:szCs w:val="28"/>
          <w:lang w:val="en-US"/>
        </w:rPr>
      </w:pPr>
      <w:r w:rsidRPr="005D7A56">
        <w:rPr>
          <w:b/>
          <w:bCs/>
          <w:szCs w:val="28"/>
        </w:rPr>
        <w:t xml:space="preserve">IV. Kết quả </w:t>
      </w:r>
      <w:r w:rsidRPr="005D7A56">
        <w:rPr>
          <w:b/>
          <w:bCs/>
          <w:szCs w:val="28"/>
          <w:lang w:val="en-US"/>
        </w:rPr>
        <w:t xml:space="preserve">thực hiện </w:t>
      </w:r>
      <w:r w:rsidRPr="005D7A56">
        <w:rPr>
          <w:b/>
          <w:bCs/>
          <w:szCs w:val="28"/>
        </w:rPr>
        <w:t xml:space="preserve">xây dựng </w:t>
      </w:r>
      <w:r w:rsidRPr="005D7A56">
        <w:rPr>
          <w:b/>
          <w:bCs/>
          <w:szCs w:val="28"/>
          <w:lang w:val="en-US"/>
        </w:rPr>
        <w:t xml:space="preserve">huyện </w:t>
      </w:r>
      <w:r w:rsidRPr="005D7A56">
        <w:rPr>
          <w:b/>
          <w:bCs/>
          <w:szCs w:val="28"/>
        </w:rPr>
        <w:t>nông thôn mới</w:t>
      </w:r>
      <w:r w:rsidRPr="005D7A56">
        <w:rPr>
          <w:b/>
          <w:bCs/>
          <w:szCs w:val="28"/>
          <w:lang w:val="en-US"/>
        </w:rPr>
        <w:t xml:space="preserve"> nâng cao</w:t>
      </w:r>
    </w:p>
    <w:p w14:paraId="02F0B6CE" w14:textId="77777777" w:rsidR="006B7549" w:rsidRPr="005D7A56" w:rsidRDefault="006B7549" w:rsidP="006B7549">
      <w:pPr>
        <w:spacing w:before="80" w:after="0" w:line="240" w:lineRule="auto"/>
        <w:ind w:firstLine="567"/>
        <w:jc w:val="both"/>
        <w:rPr>
          <w:bCs/>
          <w:szCs w:val="28"/>
          <w:lang w:val="en-US"/>
        </w:rPr>
      </w:pPr>
      <w:r w:rsidRPr="005D7A56">
        <w:rPr>
          <w:szCs w:val="28"/>
          <w:lang w:val="en-US"/>
        </w:rPr>
        <w:t>1.</w:t>
      </w:r>
      <w:r w:rsidRPr="005D7A56">
        <w:rPr>
          <w:bCs/>
          <w:szCs w:val="28"/>
          <w:lang w:val="en-US"/>
        </w:rPr>
        <w:t xml:space="preserve"> Huyện………. đã được công nhận đạt chuẩn nông thôn mới năm ….. </w:t>
      </w:r>
      <w:r w:rsidRPr="005D7A56">
        <w:rPr>
          <w:bCs/>
          <w:i/>
          <w:iCs/>
          <w:szCs w:val="28"/>
          <w:lang w:val="en-US"/>
        </w:rPr>
        <w:t>(cần nêu cụ thể: số, ký hiệu, ngày tháng năm, trích yếu của quyết định công nhận huyện đạt chuẩn nông thôn mới)</w:t>
      </w:r>
      <w:r w:rsidRPr="005D7A56">
        <w:rPr>
          <w:bCs/>
          <w:szCs w:val="28"/>
          <w:lang w:val="en-US"/>
        </w:rPr>
        <w:t xml:space="preserve">. </w:t>
      </w:r>
    </w:p>
    <w:p w14:paraId="67A19DF4" w14:textId="77777777" w:rsidR="006B7549" w:rsidRPr="005D7A56" w:rsidRDefault="006B7549" w:rsidP="006B7549">
      <w:pPr>
        <w:spacing w:before="80" w:after="0" w:line="240" w:lineRule="auto"/>
        <w:ind w:firstLine="567"/>
        <w:jc w:val="both"/>
        <w:rPr>
          <w:szCs w:val="28"/>
        </w:rPr>
      </w:pPr>
      <w:r w:rsidRPr="005D7A56">
        <w:rPr>
          <w:szCs w:val="28"/>
          <w:lang w:val="en-US"/>
        </w:rPr>
        <w:t>2</w:t>
      </w:r>
      <w:r w:rsidRPr="005D7A56">
        <w:rPr>
          <w:szCs w:val="28"/>
        </w:rPr>
        <w:t xml:space="preserve">. </w:t>
      </w:r>
      <w:r w:rsidRPr="005D7A56">
        <w:rPr>
          <w:szCs w:val="28"/>
          <w:lang w:val="en-US"/>
        </w:rPr>
        <w:t>S</w:t>
      </w:r>
      <w:r w:rsidRPr="005D7A56">
        <w:rPr>
          <w:szCs w:val="28"/>
        </w:rPr>
        <w:t>ố xã</w:t>
      </w:r>
      <w:r w:rsidRPr="005D7A56">
        <w:rPr>
          <w:szCs w:val="28"/>
          <w:lang w:val="en-US"/>
        </w:rPr>
        <w:t>, thị trấn</w:t>
      </w:r>
      <w:r w:rsidRPr="005D7A56">
        <w:rPr>
          <w:szCs w:val="28"/>
        </w:rPr>
        <w:t xml:space="preserve"> đạt chuẩn theo quy định</w:t>
      </w:r>
    </w:p>
    <w:p w14:paraId="3E357E6C" w14:textId="77777777" w:rsidR="006B7549" w:rsidRPr="005D7A56" w:rsidRDefault="006B7549" w:rsidP="006B7549">
      <w:pPr>
        <w:spacing w:before="80" w:after="0" w:line="240" w:lineRule="auto"/>
        <w:ind w:firstLine="567"/>
        <w:jc w:val="both"/>
        <w:rPr>
          <w:szCs w:val="28"/>
          <w:lang w:val="en-US"/>
        </w:rPr>
      </w:pPr>
      <w:r w:rsidRPr="005D7A56">
        <w:rPr>
          <w:szCs w:val="28"/>
          <w:lang w:val="en-US"/>
        </w:rPr>
        <w:t>2.1.</w:t>
      </w:r>
      <w:r w:rsidRPr="005D7A56">
        <w:rPr>
          <w:szCs w:val="28"/>
        </w:rPr>
        <w:t xml:space="preserve"> </w:t>
      </w:r>
      <w:r w:rsidRPr="005D7A56">
        <w:rPr>
          <w:szCs w:val="28"/>
          <w:lang w:val="en-US"/>
        </w:rPr>
        <w:t>Số xã đạt chuẩn theo quy định:</w:t>
      </w:r>
    </w:p>
    <w:p w14:paraId="253FCB7B" w14:textId="77777777" w:rsidR="006B7549" w:rsidRPr="005D7A56" w:rsidRDefault="006B7549" w:rsidP="006B7549">
      <w:pPr>
        <w:spacing w:before="80" w:after="0" w:line="240" w:lineRule="auto"/>
        <w:ind w:firstLine="567"/>
        <w:jc w:val="both"/>
        <w:rPr>
          <w:szCs w:val="28"/>
          <w:lang w:val="en-US"/>
        </w:rPr>
      </w:pPr>
      <w:r w:rsidRPr="005D7A56">
        <w:rPr>
          <w:szCs w:val="28"/>
          <w:lang w:val="en-US"/>
        </w:rPr>
        <w:t>- Tổng số xã trên địa bàn huyện:</w:t>
      </w:r>
    </w:p>
    <w:p w14:paraId="61C84F0A" w14:textId="7BCB28B7" w:rsidR="006B7549" w:rsidRPr="005D7A56" w:rsidRDefault="006B7549" w:rsidP="00562CF0">
      <w:pPr>
        <w:spacing w:before="80" w:after="0" w:line="240" w:lineRule="auto"/>
        <w:ind w:firstLine="567"/>
        <w:jc w:val="both"/>
        <w:rPr>
          <w:szCs w:val="28"/>
          <w:lang w:val="en-US"/>
        </w:rPr>
      </w:pPr>
      <w:r w:rsidRPr="005D7A56">
        <w:rPr>
          <w:szCs w:val="28"/>
          <w:lang w:val="en-US"/>
        </w:rPr>
        <w:t>- Số</w:t>
      </w:r>
      <w:r w:rsidRPr="005D7A56">
        <w:rPr>
          <w:szCs w:val="28"/>
        </w:rPr>
        <w:t xml:space="preserve"> xã đã </w:t>
      </w:r>
      <w:r w:rsidRPr="005D7A56">
        <w:rPr>
          <w:szCs w:val="28"/>
          <w:lang w:val="en-US"/>
        </w:rPr>
        <w:t xml:space="preserve">được công nhận </w:t>
      </w:r>
      <w:r w:rsidRPr="005D7A56">
        <w:rPr>
          <w:szCs w:val="28"/>
        </w:rPr>
        <w:t>đạt chuẩn nông thôn mới</w:t>
      </w:r>
      <w:r w:rsidR="00562CF0" w:rsidRPr="005D7A56">
        <w:rPr>
          <w:szCs w:val="28"/>
          <w:lang w:val="en-US"/>
        </w:rPr>
        <w:t xml:space="preserve"> ..........; tỷ</w:t>
      </w:r>
      <w:r w:rsidRPr="005D7A56">
        <w:rPr>
          <w:szCs w:val="28"/>
          <w:lang w:val="en-US"/>
        </w:rPr>
        <w:t xml:space="preserve"> lệ số xã </w:t>
      </w:r>
      <w:r w:rsidRPr="005D7A56">
        <w:rPr>
          <w:szCs w:val="28"/>
        </w:rPr>
        <w:t>đạt chuẩn nông thôn mới</w:t>
      </w:r>
      <w:r w:rsidR="00562CF0" w:rsidRPr="005D7A56">
        <w:rPr>
          <w:szCs w:val="28"/>
          <w:lang w:val="en-US"/>
        </w:rPr>
        <w:t>.......</w:t>
      </w:r>
    </w:p>
    <w:p w14:paraId="2B74A080" w14:textId="133AF37C" w:rsidR="006B7549" w:rsidRPr="005D7A56" w:rsidRDefault="006B7549" w:rsidP="006B7549">
      <w:pPr>
        <w:spacing w:before="80" w:after="0" w:line="240" w:lineRule="auto"/>
        <w:ind w:firstLine="567"/>
        <w:jc w:val="both"/>
        <w:rPr>
          <w:szCs w:val="28"/>
          <w:lang w:val="en-US"/>
        </w:rPr>
      </w:pPr>
      <w:r w:rsidRPr="005D7A56">
        <w:rPr>
          <w:szCs w:val="28"/>
          <w:lang w:val="en-US"/>
        </w:rPr>
        <w:t>- Số</w:t>
      </w:r>
      <w:r w:rsidRPr="005D7A56">
        <w:rPr>
          <w:szCs w:val="28"/>
        </w:rPr>
        <w:t xml:space="preserve"> xã đã </w:t>
      </w:r>
      <w:r w:rsidRPr="005D7A56">
        <w:rPr>
          <w:szCs w:val="28"/>
          <w:lang w:val="en-US"/>
        </w:rPr>
        <w:t xml:space="preserve">được công nhận </w:t>
      </w:r>
      <w:r w:rsidRPr="005D7A56">
        <w:rPr>
          <w:szCs w:val="28"/>
        </w:rPr>
        <w:t>đạt chuẩn nông thôn mới</w:t>
      </w:r>
      <w:r w:rsidRPr="005D7A56">
        <w:rPr>
          <w:szCs w:val="28"/>
          <w:lang w:val="en-US"/>
        </w:rPr>
        <w:t xml:space="preserve"> nâng cao</w:t>
      </w:r>
      <w:r w:rsidR="00562CF0" w:rsidRPr="005D7A56">
        <w:rPr>
          <w:szCs w:val="28"/>
          <w:lang w:val="en-US"/>
        </w:rPr>
        <w:t xml:space="preserve"> .........; t</w:t>
      </w:r>
      <w:r w:rsidRPr="005D7A56">
        <w:rPr>
          <w:szCs w:val="28"/>
          <w:lang w:val="en-US"/>
        </w:rPr>
        <w:t xml:space="preserve">ỷ lệ số xã </w:t>
      </w:r>
      <w:r w:rsidRPr="005D7A56">
        <w:rPr>
          <w:szCs w:val="28"/>
        </w:rPr>
        <w:t>đạt chuẩn nông thôn mới</w:t>
      </w:r>
      <w:r w:rsidRPr="005D7A56">
        <w:rPr>
          <w:szCs w:val="28"/>
          <w:lang w:val="en-US"/>
        </w:rPr>
        <w:t xml:space="preserve"> nâng cao</w:t>
      </w:r>
      <w:r w:rsidR="00562CF0" w:rsidRPr="005D7A56">
        <w:rPr>
          <w:szCs w:val="28"/>
          <w:lang w:val="en-US"/>
        </w:rPr>
        <w:t>........</w:t>
      </w:r>
    </w:p>
    <w:p w14:paraId="685454CB" w14:textId="7008950B" w:rsidR="00562CF0" w:rsidRPr="005D7A56" w:rsidRDefault="00562CF0" w:rsidP="00562CF0">
      <w:pPr>
        <w:spacing w:before="80" w:after="0" w:line="240" w:lineRule="auto"/>
        <w:ind w:firstLine="567"/>
        <w:jc w:val="both"/>
        <w:rPr>
          <w:szCs w:val="28"/>
          <w:lang w:val="en-US"/>
        </w:rPr>
      </w:pPr>
      <w:r w:rsidRPr="005D7A56">
        <w:rPr>
          <w:szCs w:val="28"/>
          <w:lang w:val="en-US"/>
        </w:rPr>
        <w:t>- Số</w:t>
      </w:r>
      <w:r w:rsidRPr="005D7A56">
        <w:rPr>
          <w:szCs w:val="28"/>
        </w:rPr>
        <w:t xml:space="preserve"> xã đã </w:t>
      </w:r>
      <w:r w:rsidRPr="005D7A56">
        <w:rPr>
          <w:szCs w:val="28"/>
          <w:lang w:val="en-US"/>
        </w:rPr>
        <w:t xml:space="preserve">được công nhận </w:t>
      </w:r>
      <w:r w:rsidRPr="005D7A56">
        <w:rPr>
          <w:szCs w:val="28"/>
        </w:rPr>
        <w:t>đạt chuẩn nông thôn mới</w:t>
      </w:r>
      <w:r w:rsidRPr="005D7A56">
        <w:rPr>
          <w:szCs w:val="28"/>
          <w:lang w:val="en-US"/>
        </w:rPr>
        <w:t xml:space="preserve"> kiểu mẫu (nếu có) .........; tỷ lệ số xã </w:t>
      </w:r>
      <w:r w:rsidRPr="005D7A56">
        <w:rPr>
          <w:szCs w:val="28"/>
        </w:rPr>
        <w:t>đạt chuẩn nông thôn mới</w:t>
      </w:r>
      <w:r w:rsidRPr="005D7A56">
        <w:rPr>
          <w:szCs w:val="28"/>
          <w:lang w:val="en-US"/>
        </w:rPr>
        <w:t xml:space="preserve"> kiểu mẫu ........</w:t>
      </w:r>
    </w:p>
    <w:p w14:paraId="343E1216" w14:textId="68D0E7AB" w:rsidR="006B7549" w:rsidRPr="005D7A56" w:rsidRDefault="006B7549" w:rsidP="006B7549">
      <w:pPr>
        <w:spacing w:before="80" w:after="0" w:line="240" w:lineRule="auto"/>
        <w:ind w:firstLine="567"/>
        <w:jc w:val="both"/>
        <w:rPr>
          <w:szCs w:val="28"/>
          <w:lang w:val="en-US"/>
        </w:rPr>
      </w:pPr>
      <w:r w:rsidRPr="005D7A56">
        <w:rPr>
          <w:szCs w:val="28"/>
          <w:lang w:val="en-US"/>
        </w:rPr>
        <w:t>2.2. Số thị trấn đạt chuẩn theo quy định</w:t>
      </w:r>
      <w:r w:rsidR="00562CF0" w:rsidRPr="005D7A56">
        <w:rPr>
          <w:szCs w:val="28"/>
          <w:lang w:val="en-US"/>
        </w:rPr>
        <w:t xml:space="preserve"> (</w:t>
      </w:r>
      <w:r w:rsidR="00562CF0" w:rsidRPr="005D7A56">
        <w:rPr>
          <w:rFonts w:eastAsia="Times New Roman"/>
          <w:i/>
          <w:iCs/>
          <w:szCs w:val="28"/>
          <w:lang w:val="en-US"/>
        </w:rPr>
        <w:t>Trường hợp huyện không có thị trấn thì không yêu cầu tổng hợp danh sách các thị trấn đã được công nhận đạt chuẩn đô thị văn minh)</w:t>
      </w:r>
      <w:r w:rsidRPr="005D7A56">
        <w:rPr>
          <w:szCs w:val="28"/>
          <w:lang w:val="en-US"/>
        </w:rPr>
        <w:t>:</w:t>
      </w:r>
    </w:p>
    <w:p w14:paraId="4C48A9B0" w14:textId="77777777" w:rsidR="006B7549" w:rsidRPr="005D7A56" w:rsidRDefault="006B7549" w:rsidP="006B7549">
      <w:pPr>
        <w:spacing w:before="80" w:after="0" w:line="240" w:lineRule="auto"/>
        <w:ind w:firstLine="567"/>
        <w:jc w:val="both"/>
        <w:rPr>
          <w:szCs w:val="28"/>
          <w:lang w:val="en-US"/>
        </w:rPr>
      </w:pPr>
      <w:r w:rsidRPr="005D7A56">
        <w:rPr>
          <w:szCs w:val="28"/>
          <w:lang w:val="en-US"/>
        </w:rPr>
        <w:t>- Tổng số thị trấn trên địa bàn huyện:</w:t>
      </w:r>
    </w:p>
    <w:p w14:paraId="1AA29AA8" w14:textId="77777777" w:rsidR="006B7549" w:rsidRPr="005D7A56" w:rsidRDefault="006B7549" w:rsidP="006B7549">
      <w:pPr>
        <w:spacing w:before="80" w:after="0" w:line="240" w:lineRule="auto"/>
        <w:ind w:firstLine="567"/>
        <w:jc w:val="both"/>
        <w:rPr>
          <w:szCs w:val="28"/>
        </w:rPr>
      </w:pPr>
      <w:r w:rsidRPr="005D7A56">
        <w:rPr>
          <w:szCs w:val="28"/>
          <w:lang w:val="en-US"/>
        </w:rPr>
        <w:t xml:space="preserve">- </w:t>
      </w:r>
      <w:r w:rsidRPr="005D7A56">
        <w:rPr>
          <w:szCs w:val="28"/>
        </w:rPr>
        <w:t xml:space="preserve">Số </w:t>
      </w:r>
      <w:r w:rsidRPr="005D7A56">
        <w:rPr>
          <w:szCs w:val="28"/>
          <w:lang w:val="en-US"/>
        </w:rPr>
        <w:t>thị trấn</w:t>
      </w:r>
      <w:r w:rsidRPr="005D7A56">
        <w:rPr>
          <w:szCs w:val="28"/>
        </w:rPr>
        <w:t xml:space="preserve"> đã được công nhận đạt chuẩn </w:t>
      </w:r>
      <w:r w:rsidRPr="005D7A56">
        <w:rPr>
          <w:bCs/>
          <w:szCs w:val="28"/>
        </w:rPr>
        <w:t>đô thị văn minh</w:t>
      </w:r>
      <w:r w:rsidRPr="005D7A56">
        <w:rPr>
          <w:bCs/>
          <w:szCs w:val="28"/>
          <w:lang w:val="en-US"/>
        </w:rPr>
        <w:t>:</w:t>
      </w:r>
    </w:p>
    <w:p w14:paraId="6B13F113" w14:textId="77777777" w:rsidR="006B7549" w:rsidRPr="005D7A56" w:rsidRDefault="006B7549" w:rsidP="006B7549">
      <w:pPr>
        <w:spacing w:before="80" w:after="0" w:line="240" w:lineRule="auto"/>
        <w:ind w:firstLine="567"/>
        <w:jc w:val="both"/>
        <w:rPr>
          <w:bCs/>
          <w:szCs w:val="28"/>
          <w:lang w:val="en-US"/>
        </w:rPr>
      </w:pPr>
      <w:r w:rsidRPr="005D7A56">
        <w:rPr>
          <w:szCs w:val="28"/>
          <w:lang w:val="en-US"/>
        </w:rPr>
        <w:t>- Tỷ lệ s</w:t>
      </w:r>
      <w:r w:rsidRPr="005D7A56">
        <w:rPr>
          <w:szCs w:val="28"/>
        </w:rPr>
        <w:t xml:space="preserve">ố </w:t>
      </w:r>
      <w:r w:rsidRPr="005D7A56">
        <w:rPr>
          <w:szCs w:val="28"/>
          <w:lang w:val="en-US"/>
        </w:rPr>
        <w:t>thị trấn</w:t>
      </w:r>
      <w:r w:rsidRPr="005D7A56">
        <w:rPr>
          <w:szCs w:val="28"/>
        </w:rPr>
        <w:t xml:space="preserve"> đạt chuẩn </w:t>
      </w:r>
      <w:r w:rsidRPr="005D7A56">
        <w:rPr>
          <w:bCs/>
          <w:szCs w:val="28"/>
        </w:rPr>
        <w:t>đô thị văn minh</w:t>
      </w:r>
      <w:r w:rsidRPr="005D7A56">
        <w:rPr>
          <w:bCs/>
          <w:szCs w:val="28"/>
          <w:lang w:val="en-US"/>
        </w:rPr>
        <w:t>:</w:t>
      </w:r>
    </w:p>
    <w:p w14:paraId="3ED7213E" w14:textId="65D0FB30" w:rsidR="00562CF0" w:rsidRPr="005D7A56" w:rsidRDefault="00562CF0" w:rsidP="00562CF0">
      <w:pPr>
        <w:spacing w:before="200" w:after="0" w:line="240" w:lineRule="auto"/>
        <w:ind w:firstLine="567"/>
        <w:jc w:val="both"/>
        <w:rPr>
          <w:bCs/>
          <w:i/>
          <w:iCs/>
          <w:spacing w:val="-4"/>
          <w:szCs w:val="28"/>
          <w:lang w:val="en-US"/>
        </w:rPr>
      </w:pPr>
      <w:r w:rsidRPr="005D7A56">
        <w:rPr>
          <w:spacing w:val="-4"/>
          <w:szCs w:val="28"/>
          <w:lang w:val="en-US"/>
        </w:rPr>
        <w:t>3</w:t>
      </w:r>
      <w:r w:rsidRPr="005D7A56">
        <w:rPr>
          <w:spacing w:val="-4"/>
          <w:szCs w:val="28"/>
        </w:rPr>
        <w:t xml:space="preserve">. </w:t>
      </w:r>
      <w:r w:rsidRPr="005D7A56">
        <w:rPr>
          <w:spacing w:val="-4"/>
          <w:szCs w:val="28"/>
          <w:lang w:val="en-US"/>
        </w:rPr>
        <w:t>K</w:t>
      </w:r>
      <w:r w:rsidRPr="005D7A56">
        <w:rPr>
          <w:spacing w:val="-4"/>
          <w:szCs w:val="28"/>
        </w:rPr>
        <w:t xml:space="preserve">ết quả </w:t>
      </w:r>
      <w:r w:rsidRPr="005D7A56">
        <w:rPr>
          <w:spacing w:val="-4"/>
          <w:szCs w:val="28"/>
          <w:lang w:val="en-US"/>
        </w:rPr>
        <w:t xml:space="preserve">thực hiện </w:t>
      </w:r>
      <w:r w:rsidRPr="005D7A56">
        <w:rPr>
          <w:spacing w:val="-4"/>
          <w:szCs w:val="28"/>
        </w:rPr>
        <w:t xml:space="preserve">xây dựng nông thôn mới </w:t>
      </w:r>
      <w:r w:rsidRPr="005D7A56">
        <w:rPr>
          <w:spacing w:val="-4"/>
          <w:szCs w:val="28"/>
          <w:lang w:val="en-US"/>
        </w:rPr>
        <w:t>ở</w:t>
      </w:r>
      <w:r w:rsidRPr="005D7A56">
        <w:rPr>
          <w:spacing w:val="-4"/>
          <w:szCs w:val="28"/>
        </w:rPr>
        <w:t xml:space="preserve"> các xã</w:t>
      </w:r>
      <w:r w:rsidRPr="005D7A56">
        <w:rPr>
          <w:spacing w:val="-4"/>
          <w:szCs w:val="28"/>
          <w:lang w:val="en-US"/>
        </w:rPr>
        <w:t xml:space="preserve"> </w:t>
      </w:r>
      <w:r w:rsidRPr="005D7A56">
        <w:rPr>
          <w:bCs/>
          <w:i/>
          <w:iCs/>
          <w:spacing w:val="-4"/>
          <w:szCs w:val="28"/>
          <w:lang w:val="en-US"/>
        </w:rPr>
        <w:t>(cần đánh giá chung cho tất cả các xã về từng chỉ tiêu, tiêu chí</w:t>
      </w:r>
      <w:r w:rsidR="004E2265" w:rsidRPr="005D7A56">
        <w:rPr>
          <w:bCs/>
          <w:i/>
          <w:iCs/>
          <w:spacing w:val="-4"/>
          <w:szCs w:val="28"/>
          <w:lang w:val="en-US"/>
        </w:rPr>
        <w:t xml:space="preserve">; </w:t>
      </w:r>
      <w:r w:rsidR="004E2265" w:rsidRPr="005D7A56">
        <w:rPr>
          <w:bCs/>
          <w:i/>
          <w:iCs/>
          <w:szCs w:val="28"/>
          <w:lang w:val="en-US"/>
        </w:rPr>
        <w:t>so sánh với thời điểm bắt đầu triển khai xây dựng NTM</w:t>
      </w:r>
      <w:r w:rsidRPr="005D7A56">
        <w:rPr>
          <w:bCs/>
          <w:i/>
          <w:iCs/>
          <w:spacing w:val="-4"/>
          <w:szCs w:val="28"/>
          <w:lang w:val="en-US"/>
        </w:rPr>
        <w:t>)</w:t>
      </w:r>
      <w:r w:rsidR="004E2265" w:rsidRPr="005D7A56">
        <w:rPr>
          <w:bCs/>
          <w:i/>
          <w:iCs/>
          <w:spacing w:val="-4"/>
          <w:szCs w:val="28"/>
          <w:lang w:val="en-US"/>
        </w:rPr>
        <w:t>:</w:t>
      </w:r>
    </w:p>
    <w:p w14:paraId="5E232B1A" w14:textId="60037D06" w:rsidR="00562CF0" w:rsidRPr="005D7A56" w:rsidRDefault="00562CF0" w:rsidP="00562CF0">
      <w:pPr>
        <w:spacing w:before="200" w:after="0" w:line="240" w:lineRule="auto"/>
        <w:ind w:firstLine="567"/>
        <w:jc w:val="both"/>
        <w:rPr>
          <w:szCs w:val="28"/>
          <w:lang w:val="en-US"/>
        </w:rPr>
      </w:pPr>
      <w:r w:rsidRPr="005D7A56">
        <w:rPr>
          <w:szCs w:val="28"/>
          <w:lang w:val="en-US"/>
        </w:rPr>
        <w:t>3</w:t>
      </w:r>
      <w:r w:rsidRPr="005D7A56">
        <w:rPr>
          <w:szCs w:val="28"/>
        </w:rPr>
        <w:t>.1. Công tác lập quy hoạch và tổ chức thực hiện quy hoạch</w:t>
      </w:r>
      <w:r w:rsidRPr="005D7A56">
        <w:rPr>
          <w:szCs w:val="28"/>
          <w:lang w:val="en-US"/>
        </w:rPr>
        <w:t>:</w:t>
      </w:r>
    </w:p>
    <w:p w14:paraId="06396DA6" w14:textId="3660EAA6" w:rsidR="00562CF0" w:rsidRPr="005D7A56" w:rsidRDefault="00562CF0" w:rsidP="00562CF0">
      <w:pPr>
        <w:spacing w:before="200" w:after="0" w:line="240" w:lineRule="auto"/>
        <w:ind w:firstLine="567"/>
        <w:jc w:val="both"/>
        <w:rPr>
          <w:rFonts w:eastAsia="Times New Roman"/>
          <w:szCs w:val="28"/>
        </w:rPr>
      </w:pPr>
      <w:r w:rsidRPr="005D7A56">
        <w:rPr>
          <w:szCs w:val="28"/>
          <w:lang w:val="en-US"/>
        </w:rPr>
        <w:t>3</w:t>
      </w:r>
      <w:r w:rsidRPr="005D7A56">
        <w:rPr>
          <w:szCs w:val="28"/>
        </w:rPr>
        <w:t xml:space="preserve">.2. Xây dựng cơ sở hạ tầng thiết yếu: </w:t>
      </w:r>
    </w:p>
    <w:p w14:paraId="64302DAD" w14:textId="77777777" w:rsidR="00562CF0" w:rsidRPr="005D7A56" w:rsidRDefault="00562CF0" w:rsidP="00562CF0">
      <w:pPr>
        <w:spacing w:before="200" w:after="0" w:line="240" w:lineRule="auto"/>
        <w:ind w:firstLine="567"/>
        <w:jc w:val="both"/>
        <w:rPr>
          <w:szCs w:val="28"/>
        </w:rPr>
      </w:pPr>
      <w:r w:rsidRPr="005D7A56">
        <w:rPr>
          <w:rFonts w:eastAsia="VNI-Times"/>
          <w:szCs w:val="28"/>
        </w:rPr>
        <w:t>- Về g</w:t>
      </w:r>
      <w:r w:rsidRPr="005D7A56">
        <w:rPr>
          <w:szCs w:val="28"/>
        </w:rPr>
        <w:t xml:space="preserve">iao thông: </w:t>
      </w:r>
    </w:p>
    <w:p w14:paraId="275544C7" w14:textId="77777777" w:rsidR="00562CF0" w:rsidRPr="005D7A56" w:rsidRDefault="00562CF0" w:rsidP="00562CF0">
      <w:pPr>
        <w:spacing w:before="200" w:after="0" w:line="240" w:lineRule="auto"/>
        <w:ind w:firstLine="567"/>
        <w:jc w:val="both"/>
        <w:rPr>
          <w:szCs w:val="28"/>
        </w:rPr>
      </w:pPr>
      <w:r w:rsidRPr="005D7A56">
        <w:rPr>
          <w:szCs w:val="28"/>
        </w:rPr>
        <w:t xml:space="preserve">- Về thủy lợi: </w:t>
      </w:r>
    </w:p>
    <w:p w14:paraId="0D3C5499" w14:textId="77777777" w:rsidR="00562CF0" w:rsidRPr="005D7A56" w:rsidRDefault="00562CF0" w:rsidP="00562CF0">
      <w:pPr>
        <w:spacing w:before="200" w:after="0" w:line="240" w:lineRule="auto"/>
        <w:ind w:firstLine="567"/>
        <w:jc w:val="both"/>
        <w:rPr>
          <w:szCs w:val="28"/>
          <w:lang w:val="en-US"/>
        </w:rPr>
      </w:pPr>
      <w:r w:rsidRPr="005D7A56">
        <w:rPr>
          <w:szCs w:val="28"/>
          <w:lang w:val="en-US"/>
        </w:rPr>
        <w:t>- Về điện:</w:t>
      </w:r>
    </w:p>
    <w:p w14:paraId="5E861DF0" w14:textId="77777777" w:rsidR="00562CF0" w:rsidRPr="005D7A56" w:rsidRDefault="00562CF0" w:rsidP="00562CF0">
      <w:pPr>
        <w:spacing w:before="200" w:after="0" w:line="240" w:lineRule="auto"/>
        <w:ind w:firstLine="567"/>
        <w:jc w:val="both"/>
        <w:rPr>
          <w:szCs w:val="28"/>
        </w:rPr>
      </w:pPr>
      <w:r w:rsidRPr="005D7A56">
        <w:rPr>
          <w:szCs w:val="28"/>
        </w:rPr>
        <w:t xml:space="preserve">- Về trường học: </w:t>
      </w:r>
    </w:p>
    <w:p w14:paraId="5A376E68" w14:textId="77777777" w:rsidR="00562CF0" w:rsidRPr="005D7A56" w:rsidRDefault="00562CF0" w:rsidP="00562CF0">
      <w:pPr>
        <w:spacing w:before="200" w:after="0" w:line="240" w:lineRule="auto"/>
        <w:ind w:firstLine="567"/>
        <w:jc w:val="both"/>
        <w:rPr>
          <w:szCs w:val="28"/>
        </w:rPr>
      </w:pPr>
      <w:r w:rsidRPr="005D7A56">
        <w:rPr>
          <w:szCs w:val="28"/>
        </w:rPr>
        <w:t xml:space="preserve">- Về cơ sở vật chất văn hóa: </w:t>
      </w:r>
    </w:p>
    <w:p w14:paraId="1B936D0A" w14:textId="77777777" w:rsidR="00562CF0" w:rsidRPr="005D7A56" w:rsidRDefault="00562CF0" w:rsidP="00562CF0">
      <w:pPr>
        <w:spacing w:before="200" w:after="0" w:line="240" w:lineRule="auto"/>
        <w:ind w:firstLine="567"/>
        <w:jc w:val="both"/>
        <w:rPr>
          <w:szCs w:val="28"/>
          <w:lang w:val="en-US"/>
        </w:rPr>
      </w:pPr>
      <w:r w:rsidRPr="005D7A56">
        <w:rPr>
          <w:szCs w:val="28"/>
        </w:rPr>
        <w:t xml:space="preserve">- Về </w:t>
      </w:r>
      <w:r w:rsidRPr="005D7A56">
        <w:rPr>
          <w:szCs w:val="28"/>
          <w:lang w:val="en-US"/>
        </w:rPr>
        <w:t>cơ sở hạ tầng thương mại nông thôn:</w:t>
      </w:r>
    </w:p>
    <w:p w14:paraId="01CAE9A2" w14:textId="77777777" w:rsidR="00562CF0" w:rsidRPr="005D7A56" w:rsidRDefault="00562CF0" w:rsidP="00562CF0">
      <w:pPr>
        <w:spacing w:before="200" w:after="0" w:line="240" w:lineRule="auto"/>
        <w:ind w:firstLine="567"/>
        <w:jc w:val="both"/>
        <w:rPr>
          <w:szCs w:val="28"/>
          <w:lang w:val="en-US"/>
        </w:rPr>
      </w:pPr>
      <w:r w:rsidRPr="005D7A56">
        <w:rPr>
          <w:szCs w:val="28"/>
          <w:lang w:val="en-US"/>
        </w:rPr>
        <w:t>- Về thông tin và truyền thông:</w:t>
      </w:r>
    </w:p>
    <w:p w14:paraId="6071ACE3" w14:textId="77777777" w:rsidR="00562CF0" w:rsidRPr="005D7A56" w:rsidRDefault="00562CF0" w:rsidP="00562CF0">
      <w:pPr>
        <w:spacing w:before="200" w:after="0" w:line="240" w:lineRule="auto"/>
        <w:ind w:firstLine="567"/>
        <w:jc w:val="both"/>
        <w:rPr>
          <w:szCs w:val="28"/>
          <w:lang w:val="en-US"/>
        </w:rPr>
      </w:pPr>
      <w:r w:rsidRPr="005D7A56">
        <w:rPr>
          <w:szCs w:val="28"/>
          <w:lang w:val="en-US"/>
        </w:rPr>
        <w:t>- Về nhà ở dân cư:</w:t>
      </w:r>
    </w:p>
    <w:p w14:paraId="040273C9" w14:textId="63C730E6" w:rsidR="00562CF0" w:rsidRPr="005D7A56" w:rsidRDefault="00562CF0" w:rsidP="00562CF0">
      <w:pPr>
        <w:spacing w:before="200" w:after="0" w:line="240" w:lineRule="auto"/>
        <w:ind w:firstLine="567"/>
        <w:jc w:val="both"/>
        <w:rPr>
          <w:szCs w:val="28"/>
        </w:rPr>
      </w:pPr>
      <w:r w:rsidRPr="005D7A56">
        <w:rPr>
          <w:szCs w:val="28"/>
          <w:lang w:val="en-US"/>
        </w:rPr>
        <w:lastRenderedPageBreak/>
        <w:t>3</w:t>
      </w:r>
      <w:r w:rsidRPr="005D7A56">
        <w:rPr>
          <w:szCs w:val="28"/>
        </w:rPr>
        <w:t>.3. Phát triển sản xuất, nâng cao thu nhập cho người dân</w:t>
      </w:r>
      <w:r w:rsidRPr="005D7A56">
        <w:rPr>
          <w:szCs w:val="28"/>
          <w:lang w:val="en-US"/>
        </w:rPr>
        <w:t>, giảm nghèo</w:t>
      </w:r>
      <w:r w:rsidRPr="005D7A56">
        <w:rPr>
          <w:szCs w:val="28"/>
        </w:rPr>
        <w:t xml:space="preserve">: </w:t>
      </w:r>
    </w:p>
    <w:p w14:paraId="6D209F0A" w14:textId="77777777" w:rsidR="00562CF0" w:rsidRPr="005D7A56" w:rsidRDefault="00562CF0" w:rsidP="00562CF0">
      <w:pPr>
        <w:spacing w:before="200" w:after="0" w:line="240" w:lineRule="auto"/>
        <w:ind w:firstLine="567"/>
        <w:jc w:val="both"/>
        <w:rPr>
          <w:szCs w:val="28"/>
        </w:rPr>
      </w:pPr>
      <w:r w:rsidRPr="005D7A56">
        <w:rPr>
          <w:szCs w:val="28"/>
        </w:rPr>
        <w:t>- Về nông</w:t>
      </w:r>
      <w:r w:rsidRPr="005D7A56">
        <w:rPr>
          <w:szCs w:val="28"/>
          <w:lang w:val="en-US"/>
        </w:rPr>
        <w:t xml:space="preserve"> nghiệp</w:t>
      </w:r>
      <w:r w:rsidRPr="005D7A56">
        <w:rPr>
          <w:szCs w:val="28"/>
        </w:rPr>
        <w:t xml:space="preserve">, lâm nghiệp, </w:t>
      </w:r>
      <w:r w:rsidRPr="005D7A56">
        <w:rPr>
          <w:szCs w:val="28"/>
          <w:lang w:val="en-US"/>
        </w:rPr>
        <w:t xml:space="preserve">chăn nuôi, </w:t>
      </w:r>
      <w:r w:rsidRPr="005D7A56">
        <w:rPr>
          <w:szCs w:val="28"/>
        </w:rPr>
        <w:t xml:space="preserve">thủy sản: </w:t>
      </w:r>
    </w:p>
    <w:p w14:paraId="1782253E" w14:textId="77777777" w:rsidR="00562CF0" w:rsidRPr="005D7A56" w:rsidRDefault="00562CF0" w:rsidP="00562CF0">
      <w:pPr>
        <w:shd w:val="clear" w:color="auto" w:fill="FFFFFF"/>
        <w:spacing w:before="200" w:after="0" w:line="240" w:lineRule="auto"/>
        <w:ind w:firstLine="567"/>
        <w:jc w:val="both"/>
        <w:rPr>
          <w:szCs w:val="28"/>
          <w:lang w:val="nb-NO"/>
        </w:rPr>
      </w:pPr>
      <w:r w:rsidRPr="005D7A56">
        <w:rPr>
          <w:szCs w:val="28"/>
          <w:lang w:val="nb-NO"/>
        </w:rPr>
        <w:t>- Về công nghiệp, tiểu thủ công nghiệp, ngành nghề, dịch vụ:</w:t>
      </w:r>
    </w:p>
    <w:p w14:paraId="76DB707F" w14:textId="77777777" w:rsidR="00562CF0" w:rsidRPr="005D7A56" w:rsidRDefault="00562CF0" w:rsidP="00562CF0">
      <w:pPr>
        <w:shd w:val="clear" w:color="auto" w:fill="FFFFFF"/>
        <w:spacing w:before="200" w:after="0" w:line="240" w:lineRule="auto"/>
        <w:ind w:firstLine="567"/>
        <w:jc w:val="both"/>
        <w:rPr>
          <w:szCs w:val="28"/>
          <w:lang w:val="nb-NO"/>
        </w:rPr>
      </w:pPr>
      <w:r w:rsidRPr="005D7A56">
        <w:rPr>
          <w:szCs w:val="28"/>
          <w:lang w:val="nb-NO"/>
        </w:rPr>
        <w:t>- Phản ánh một số kết quả chính: Thu nhập bình quân đầu người/năm và tỷ lệ hộ nghèo khu vực nông thôn của huyện.</w:t>
      </w:r>
    </w:p>
    <w:p w14:paraId="5B77A216" w14:textId="77777777" w:rsidR="00562CF0" w:rsidRPr="005D7A56" w:rsidRDefault="00562CF0" w:rsidP="00562CF0">
      <w:pPr>
        <w:shd w:val="clear" w:color="auto" w:fill="FFFFFF"/>
        <w:spacing w:before="200" w:after="0" w:line="240" w:lineRule="auto"/>
        <w:ind w:firstLine="567"/>
        <w:jc w:val="both"/>
        <w:rPr>
          <w:szCs w:val="28"/>
          <w:lang w:val="nb-NO"/>
        </w:rPr>
      </w:pPr>
      <w:r w:rsidRPr="005D7A56">
        <w:rPr>
          <w:szCs w:val="28"/>
          <w:lang w:val="nb-NO"/>
        </w:rPr>
        <w:t>- Về lao động qua đào tạo có bằng cấp, chứng chỉ:</w:t>
      </w:r>
    </w:p>
    <w:p w14:paraId="1791F9D7" w14:textId="77777777" w:rsidR="00562CF0" w:rsidRPr="005D7A56" w:rsidRDefault="00562CF0" w:rsidP="00562CF0">
      <w:pPr>
        <w:shd w:val="clear" w:color="auto" w:fill="FFFFFF"/>
        <w:spacing w:before="200" w:after="0" w:line="240" w:lineRule="auto"/>
        <w:ind w:firstLine="567"/>
        <w:jc w:val="both"/>
        <w:rPr>
          <w:szCs w:val="28"/>
        </w:rPr>
      </w:pPr>
      <w:r w:rsidRPr="005D7A56">
        <w:rPr>
          <w:szCs w:val="28"/>
          <w:lang w:val="nb-NO"/>
        </w:rPr>
        <w:t>- Về tổ chức sản xuất:</w:t>
      </w:r>
    </w:p>
    <w:p w14:paraId="562A6A65" w14:textId="38E77D30" w:rsidR="00562CF0" w:rsidRPr="005D7A56" w:rsidRDefault="00562CF0" w:rsidP="00562CF0">
      <w:pPr>
        <w:pStyle w:val="ColorfulList-Accent11"/>
        <w:spacing w:before="200" w:after="0"/>
        <w:ind w:left="0" w:firstLine="567"/>
        <w:contextualSpacing w:val="0"/>
        <w:jc w:val="both"/>
        <w:rPr>
          <w:lang w:val="nb-NO"/>
        </w:rPr>
      </w:pPr>
      <w:r w:rsidRPr="005D7A56">
        <w:rPr>
          <w:lang w:val="nb-NO"/>
        </w:rPr>
        <w:t>3.4. Về phát triển giáo dục, y tế, văn hoá và bảo vệ môi trường:</w:t>
      </w:r>
    </w:p>
    <w:p w14:paraId="344094DC" w14:textId="77777777" w:rsidR="00562CF0" w:rsidRPr="005D7A56" w:rsidRDefault="00562CF0" w:rsidP="00562CF0">
      <w:pPr>
        <w:spacing w:before="200" w:after="0" w:line="240" w:lineRule="auto"/>
        <w:ind w:firstLine="567"/>
        <w:jc w:val="both"/>
        <w:rPr>
          <w:szCs w:val="28"/>
        </w:rPr>
      </w:pPr>
      <w:r w:rsidRPr="005D7A56">
        <w:rPr>
          <w:rFonts w:eastAsia="VNI-Times"/>
          <w:bCs/>
          <w:szCs w:val="28"/>
        </w:rPr>
        <w:t>- Về giáo dục</w:t>
      </w:r>
      <w:r w:rsidRPr="005D7A56">
        <w:rPr>
          <w:rFonts w:eastAsia="VNI-Times"/>
          <w:bCs/>
          <w:szCs w:val="28"/>
          <w:lang w:val="en-US"/>
        </w:rPr>
        <w:t xml:space="preserve"> và đào tạo</w:t>
      </w:r>
      <w:r w:rsidRPr="005D7A56">
        <w:rPr>
          <w:rFonts w:eastAsia="VNI-Times"/>
          <w:bCs/>
          <w:szCs w:val="28"/>
        </w:rPr>
        <w:t xml:space="preserve">: </w:t>
      </w:r>
    </w:p>
    <w:p w14:paraId="2C9B928A" w14:textId="77777777" w:rsidR="00562CF0" w:rsidRPr="005D7A56" w:rsidRDefault="00562CF0" w:rsidP="00562CF0">
      <w:pPr>
        <w:spacing w:before="200" w:after="0" w:line="240" w:lineRule="auto"/>
        <w:ind w:firstLine="567"/>
        <w:jc w:val="both"/>
        <w:rPr>
          <w:szCs w:val="28"/>
        </w:rPr>
      </w:pPr>
      <w:r w:rsidRPr="005D7A56">
        <w:rPr>
          <w:rFonts w:eastAsia="VNI-Times"/>
          <w:bCs/>
          <w:szCs w:val="28"/>
        </w:rPr>
        <w:t xml:space="preserve">- Về y tế: </w:t>
      </w:r>
    </w:p>
    <w:p w14:paraId="67519112" w14:textId="77777777" w:rsidR="00562CF0" w:rsidRPr="005D7A56" w:rsidRDefault="00562CF0" w:rsidP="00562CF0">
      <w:pPr>
        <w:spacing w:before="200" w:after="0" w:line="240" w:lineRule="auto"/>
        <w:ind w:firstLine="567"/>
        <w:jc w:val="both"/>
        <w:rPr>
          <w:szCs w:val="28"/>
        </w:rPr>
      </w:pPr>
      <w:r w:rsidRPr="005D7A56">
        <w:rPr>
          <w:rFonts w:eastAsia="VNI-Times"/>
          <w:bCs/>
          <w:szCs w:val="28"/>
        </w:rPr>
        <w:t xml:space="preserve">- Về văn hóa: </w:t>
      </w:r>
    </w:p>
    <w:p w14:paraId="3F3750AE" w14:textId="77777777" w:rsidR="00562CF0" w:rsidRPr="005D7A56" w:rsidRDefault="00562CF0" w:rsidP="00562CF0">
      <w:pPr>
        <w:spacing w:before="200" w:after="0" w:line="240" w:lineRule="auto"/>
        <w:ind w:firstLine="567"/>
        <w:jc w:val="both"/>
        <w:rPr>
          <w:rFonts w:eastAsia="VNI-Times"/>
          <w:bCs/>
          <w:szCs w:val="28"/>
        </w:rPr>
      </w:pPr>
      <w:r w:rsidRPr="005D7A56">
        <w:rPr>
          <w:rFonts w:eastAsia="VNI-Times"/>
          <w:bCs/>
          <w:szCs w:val="28"/>
        </w:rPr>
        <w:t>- Về môi trường</w:t>
      </w:r>
      <w:r w:rsidRPr="005D7A56">
        <w:rPr>
          <w:rFonts w:eastAsia="VNI-Times"/>
          <w:bCs/>
          <w:szCs w:val="28"/>
          <w:lang w:val="en-US"/>
        </w:rPr>
        <w:t xml:space="preserve"> và an toàn thực phẩm</w:t>
      </w:r>
      <w:r w:rsidRPr="005D7A56">
        <w:rPr>
          <w:rFonts w:eastAsia="VNI-Times"/>
          <w:bCs/>
          <w:szCs w:val="28"/>
        </w:rPr>
        <w:t xml:space="preserve">: </w:t>
      </w:r>
    </w:p>
    <w:p w14:paraId="481F07B1" w14:textId="446489F2" w:rsidR="00562CF0" w:rsidRPr="005D7A56" w:rsidRDefault="00562CF0" w:rsidP="00562CF0">
      <w:pPr>
        <w:pStyle w:val="ColorfulList-Accent11"/>
        <w:spacing w:before="200" w:after="0"/>
        <w:ind w:left="0" w:firstLine="567"/>
        <w:contextualSpacing w:val="0"/>
        <w:jc w:val="both"/>
        <w:rPr>
          <w:lang w:val="vi-VN"/>
        </w:rPr>
      </w:pPr>
      <w:r w:rsidRPr="005D7A56">
        <w:t>3</w:t>
      </w:r>
      <w:r w:rsidRPr="005D7A56">
        <w:rPr>
          <w:lang w:val="vi-VN"/>
        </w:rPr>
        <w:t>.5. Về xây dựng hệ thống tổ chức chính trị xã hội vững mạnh và gìn giữ an ninh, trật tự xã hội:</w:t>
      </w:r>
    </w:p>
    <w:p w14:paraId="6976DB07" w14:textId="69F39151" w:rsidR="00562CF0" w:rsidRPr="005D7A56" w:rsidRDefault="00562CF0" w:rsidP="00562CF0">
      <w:pPr>
        <w:spacing w:before="200" w:after="0" w:line="240" w:lineRule="auto"/>
        <w:ind w:firstLine="567"/>
        <w:jc w:val="both"/>
        <w:rPr>
          <w:bCs/>
          <w:spacing w:val="-4"/>
          <w:szCs w:val="28"/>
          <w:lang w:val="en-US"/>
        </w:rPr>
      </w:pPr>
      <w:r w:rsidRPr="005D7A56">
        <w:rPr>
          <w:spacing w:val="-4"/>
          <w:szCs w:val="28"/>
          <w:lang w:val="en-US"/>
        </w:rPr>
        <w:t>4</w:t>
      </w:r>
      <w:r w:rsidRPr="005D7A56">
        <w:rPr>
          <w:spacing w:val="-4"/>
          <w:szCs w:val="28"/>
        </w:rPr>
        <w:t xml:space="preserve">. </w:t>
      </w:r>
      <w:r w:rsidRPr="005D7A56">
        <w:rPr>
          <w:spacing w:val="-4"/>
          <w:szCs w:val="28"/>
          <w:lang w:val="en-US"/>
        </w:rPr>
        <w:t>K</w:t>
      </w:r>
      <w:r w:rsidRPr="005D7A56">
        <w:rPr>
          <w:spacing w:val="-4"/>
          <w:szCs w:val="28"/>
        </w:rPr>
        <w:t xml:space="preserve">ết quả </w:t>
      </w:r>
      <w:r w:rsidRPr="005D7A56">
        <w:rPr>
          <w:spacing w:val="-4"/>
          <w:szCs w:val="28"/>
          <w:lang w:val="en-US"/>
        </w:rPr>
        <w:t xml:space="preserve">thực hiện </w:t>
      </w:r>
      <w:r w:rsidRPr="005D7A56">
        <w:rPr>
          <w:spacing w:val="-4"/>
          <w:szCs w:val="28"/>
        </w:rPr>
        <w:t xml:space="preserve">xây dựng nông thôn mới </w:t>
      </w:r>
      <w:r w:rsidRPr="005D7A56">
        <w:rPr>
          <w:spacing w:val="-4"/>
          <w:szCs w:val="28"/>
          <w:lang w:val="en-US"/>
        </w:rPr>
        <w:t>nâng cao ở</w:t>
      </w:r>
      <w:r w:rsidRPr="005D7A56">
        <w:rPr>
          <w:spacing w:val="-4"/>
          <w:szCs w:val="28"/>
        </w:rPr>
        <w:t xml:space="preserve"> các xã</w:t>
      </w:r>
      <w:r w:rsidRPr="005D7A56">
        <w:rPr>
          <w:spacing w:val="-4"/>
          <w:szCs w:val="28"/>
          <w:lang w:val="en-US"/>
        </w:rPr>
        <w:t xml:space="preserve"> </w:t>
      </w:r>
      <w:r w:rsidRPr="005D7A56">
        <w:rPr>
          <w:bCs/>
          <w:i/>
          <w:iCs/>
          <w:spacing w:val="-4"/>
          <w:szCs w:val="28"/>
          <w:lang w:val="en-US"/>
        </w:rPr>
        <w:t>(cần đánh giá chung cho tất cả các xã nông thôn mới nâng cao về từng chỉ tiêu, tiêu chí có liên quan trực tiếp đến nâng cao chất lượng cuộc sống của người dân)</w:t>
      </w:r>
    </w:p>
    <w:p w14:paraId="0FBD918F" w14:textId="77777777" w:rsidR="00562CF0" w:rsidRPr="005D7A56" w:rsidRDefault="00562CF0" w:rsidP="00562CF0">
      <w:pPr>
        <w:spacing w:before="200" w:after="0" w:line="240" w:lineRule="auto"/>
        <w:ind w:firstLine="567"/>
        <w:jc w:val="both"/>
        <w:rPr>
          <w:szCs w:val="28"/>
          <w:lang w:val="en-US"/>
        </w:rPr>
      </w:pPr>
      <w:r w:rsidRPr="005D7A56">
        <w:rPr>
          <w:szCs w:val="28"/>
          <w:lang w:val="en-US"/>
        </w:rPr>
        <w:t>- Về Giáo dục:</w:t>
      </w:r>
    </w:p>
    <w:p w14:paraId="7685D1A5" w14:textId="77777777" w:rsidR="00562CF0" w:rsidRPr="005D7A56" w:rsidRDefault="00562CF0" w:rsidP="00562CF0">
      <w:pPr>
        <w:spacing w:before="200" w:after="0" w:line="240" w:lineRule="auto"/>
        <w:ind w:firstLine="567"/>
        <w:jc w:val="both"/>
        <w:rPr>
          <w:szCs w:val="28"/>
          <w:lang w:val="en-US"/>
        </w:rPr>
      </w:pPr>
      <w:r w:rsidRPr="005D7A56">
        <w:rPr>
          <w:szCs w:val="28"/>
          <w:lang w:val="en-US"/>
        </w:rPr>
        <w:t>- Về Văn hóa:</w:t>
      </w:r>
    </w:p>
    <w:p w14:paraId="06C897B6" w14:textId="77777777" w:rsidR="00562CF0" w:rsidRPr="005D7A56" w:rsidRDefault="00562CF0" w:rsidP="00562CF0">
      <w:pPr>
        <w:spacing w:before="200" w:after="0" w:line="240" w:lineRule="auto"/>
        <w:ind w:firstLine="567"/>
        <w:jc w:val="both"/>
        <w:rPr>
          <w:szCs w:val="28"/>
          <w:lang w:val="en-US"/>
        </w:rPr>
      </w:pPr>
      <w:r w:rsidRPr="005D7A56">
        <w:rPr>
          <w:szCs w:val="28"/>
          <w:lang w:val="en-US"/>
        </w:rPr>
        <w:t>- Về Thu nhập:</w:t>
      </w:r>
    </w:p>
    <w:p w14:paraId="5870E2D4" w14:textId="77777777" w:rsidR="00562CF0" w:rsidRPr="005D7A56" w:rsidRDefault="00562CF0" w:rsidP="00562CF0">
      <w:pPr>
        <w:spacing w:before="200" w:after="0" w:line="240" w:lineRule="auto"/>
        <w:ind w:firstLine="567"/>
        <w:jc w:val="both"/>
        <w:rPr>
          <w:szCs w:val="28"/>
          <w:lang w:val="en-US"/>
        </w:rPr>
      </w:pPr>
      <w:r w:rsidRPr="005D7A56">
        <w:rPr>
          <w:szCs w:val="28"/>
          <w:lang w:val="en-US"/>
        </w:rPr>
        <w:t>- Về Nghèo đa chiều:</w:t>
      </w:r>
    </w:p>
    <w:p w14:paraId="7DBAC451" w14:textId="77777777" w:rsidR="00562CF0" w:rsidRPr="005D7A56" w:rsidRDefault="00562CF0" w:rsidP="00562CF0">
      <w:pPr>
        <w:spacing w:before="200" w:after="0" w:line="240" w:lineRule="auto"/>
        <w:ind w:firstLine="567"/>
        <w:jc w:val="both"/>
        <w:rPr>
          <w:szCs w:val="28"/>
          <w:lang w:val="en-US"/>
        </w:rPr>
      </w:pPr>
      <w:r w:rsidRPr="005D7A56">
        <w:rPr>
          <w:szCs w:val="28"/>
          <w:lang w:val="en-US"/>
        </w:rPr>
        <w:t>- Về Lao động:</w:t>
      </w:r>
    </w:p>
    <w:p w14:paraId="010A4773" w14:textId="77777777" w:rsidR="00562CF0" w:rsidRPr="005D7A56" w:rsidRDefault="00562CF0" w:rsidP="00562CF0">
      <w:pPr>
        <w:spacing w:before="200" w:after="0" w:line="240" w:lineRule="auto"/>
        <w:ind w:firstLine="567"/>
        <w:jc w:val="both"/>
        <w:rPr>
          <w:szCs w:val="28"/>
          <w:lang w:val="en-US"/>
        </w:rPr>
      </w:pPr>
      <w:r w:rsidRPr="005D7A56">
        <w:rPr>
          <w:szCs w:val="28"/>
          <w:lang w:val="en-US"/>
        </w:rPr>
        <w:t>- Về Tổ chức sản xuất và phát triển kinh tế nông thôn:</w:t>
      </w:r>
    </w:p>
    <w:p w14:paraId="0263A92C" w14:textId="77777777" w:rsidR="00562CF0" w:rsidRPr="005D7A56" w:rsidRDefault="00562CF0" w:rsidP="00562CF0">
      <w:pPr>
        <w:spacing w:before="200" w:after="0" w:line="240" w:lineRule="auto"/>
        <w:ind w:firstLine="567"/>
        <w:jc w:val="both"/>
        <w:rPr>
          <w:szCs w:val="28"/>
          <w:lang w:val="en-US"/>
        </w:rPr>
      </w:pPr>
      <w:r w:rsidRPr="005D7A56">
        <w:rPr>
          <w:szCs w:val="28"/>
          <w:lang w:val="en-US"/>
        </w:rPr>
        <w:t>- Về Y tế:</w:t>
      </w:r>
    </w:p>
    <w:p w14:paraId="5B6C8356" w14:textId="0745D457" w:rsidR="00562CF0" w:rsidRPr="005D7A56" w:rsidRDefault="00562CF0" w:rsidP="00562CF0">
      <w:pPr>
        <w:spacing w:before="200" w:after="0" w:line="240" w:lineRule="auto"/>
        <w:ind w:firstLine="567"/>
        <w:jc w:val="both"/>
        <w:rPr>
          <w:szCs w:val="28"/>
          <w:lang w:val="en-US"/>
        </w:rPr>
      </w:pPr>
      <w:r w:rsidRPr="005D7A56">
        <w:rPr>
          <w:szCs w:val="28"/>
          <w:lang w:val="en-US"/>
        </w:rPr>
        <w:t>- Về Môi trường và Chất lượng môi trường sống:</w:t>
      </w:r>
    </w:p>
    <w:p w14:paraId="27BCEBD2" w14:textId="2BB619B2" w:rsidR="006B7549" w:rsidRPr="005D7A56" w:rsidRDefault="00562CF0" w:rsidP="006B7549">
      <w:pPr>
        <w:spacing w:before="80" w:after="0" w:line="240" w:lineRule="auto"/>
        <w:ind w:firstLine="567"/>
        <w:jc w:val="both"/>
        <w:rPr>
          <w:bCs/>
          <w:i/>
          <w:iCs/>
          <w:spacing w:val="-4"/>
          <w:szCs w:val="28"/>
          <w:lang w:val="en-US"/>
        </w:rPr>
      </w:pPr>
      <w:r w:rsidRPr="005D7A56">
        <w:rPr>
          <w:szCs w:val="28"/>
          <w:lang w:val="en-US"/>
        </w:rPr>
        <w:t>5</w:t>
      </w:r>
      <w:r w:rsidRPr="005D7A56">
        <w:rPr>
          <w:szCs w:val="28"/>
        </w:rPr>
        <w:t xml:space="preserve">. </w:t>
      </w:r>
      <w:r w:rsidR="006B7549" w:rsidRPr="005D7A56">
        <w:rPr>
          <w:szCs w:val="28"/>
          <w:lang w:val="en-US"/>
        </w:rPr>
        <w:t>K</w:t>
      </w:r>
      <w:r w:rsidR="006B7549" w:rsidRPr="005D7A56">
        <w:rPr>
          <w:szCs w:val="28"/>
        </w:rPr>
        <w:t xml:space="preserve">ết quả </w:t>
      </w:r>
      <w:r w:rsidR="006B7549" w:rsidRPr="005D7A56">
        <w:rPr>
          <w:szCs w:val="28"/>
          <w:lang w:val="en-US"/>
        </w:rPr>
        <w:t>thực hiện một số tiêu chí huyện</w:t>
      </w:r>
      <w:r w:rsidR="006B7549" w:rsidRPr="005D7A56">
        <w:rPr>
          <w:szCs w:val="28"/>
        </w:rPr>
        <w:t xml:space="preserve"> nông thôn mới </w:t>
      </w:r>
      <w:r w:rsidR="006B7549" w:rsidRPr="005D7A56">
        <w:rPr>
          <w:i/>
          <w:iCs/>
          <w:szCs w:val="28"/>
          <w:lang w:val="en-US"/>
        </w:rPr>
        <w:t>(có liên quan trực tiếp đến chất lượng cuộc sống của người dân)</w:t>
      </w:r>
    </w:p>
    <w:p w14:paraId="7D06FCD6" w14:textId="1AECDC12" w:rsidR="00E8536F" w:rsidRPr="005D7A56" w:rsidRDefault="00E8536F" w:rsidP="006B7549">
      <w:pPr>
        <w:spacing w:before="80" w:after="0" w:line="240" w:lineRule="auto"/>
        <w:ind w:firstLine="567"/>
        <w:jc w:val="both"/>
        <w:rPr>
          <w:szCs w:val="28"/>
          <w:lang w:val="en-US"/>
        </w:rPr>
      </w:pPr>
      <w:r w:rsidRPr="005D7A56">
        <w:rPr>
          <w:szCs w:val="28"/>
          <w:lang w:val="en-US"/>
        </w:rPr>
        <w:t>- Về Quy hoạch:</w:t>
      </w:r>
    </w:p>
    <w:p w14:paraId="04611199" w14:textId="0BC36EF1" w:rsidR="00E8536F" w:rsidRPr="005D7A56" w:rsidRDefault="00E8536F" w:rsidP="006B7549">
      <w:pPr>
        <w:spacing w:before="80" w:after="0" w:line="240" w:lineRule="auto"/>
        <w:ind w:firstLine="567"/>
        <w:jc w:val="both"/>
        <w:rPr>
          <w:szCs w:val="28"/>
          <w:lang w:val="en-US"/>
        </w:rPr>
      </w:pPr>
      <w:r w:rsidRPr="005D7A56">
        <w:rPr>
          <w:szCs w:val="28"/>
          <w:lang w:val="en-US"/>
        </w:rPr>
        <w:t>- Về văn hoá, y tế:</w:t>
      </w:r>
    </w:p>
    <w:p w14:paraId="15AF91BC" w14:textId="3DDA8D07" w:rsidR="006B7549" w:rsidRPr="005D7A56" w:rsidRDefault="006B7549" w:rsidP="006B7549">
      <w:pPr>
        <w:spacing w:before="80" w:after="0" w:line="240" w:lineRule="auto"/>
        <w:ind w:firstLine="567"/>
        <w:jc w:val="both"/>
        <w:rPr>
          <w:szCs w:val="28"/>
          <w:lang w:val="en-US"/>
        </w:rPr>
      </w:pPr>
      <w:r w:rsidRPr="005D7A56">
        <w:rPr>
          <w:szCs w:val="28"/>
          <w:lang w:val="en-US"/>
        </w:rPr>
        <w:t>- Về Môi trường:</w:t>
      </w:r>
    </w:p>
    <w:p w14:paraId="0B76A6DA" w14:textId="77777777" w:rsidR="006B7549" w:rsidRPr="005D7A56" w:rsidRDefault="006B7549" w:rsidP="006B7549">
      <w:pPr>
        <w:spacing w:before="80" w:after="0" w:line="240" w:lineRule="auto"/>
        <w:ind w:firstLine="567"/>
        <w:jc w:val="both"/>
        <w:rPr>
          <w:szCs w:val="28"/>
          <w:lang w:val="en-US"/>
        </w:rPr>
      </w:pPr>
      <w:r w:rsidRPr="005D7A56">
        <w:rPr>
          <w:szCs w:val="28"/>
          <w:lang w:val="en-US"/>
        </w:rPr>
        <w:lastRenderedPageBreak/>
        <w:t>- Về Chất lượng môi trường sống:</w:t>
      </w:r>
    </w:p>
    <w:p w14:paraId="65E9E633" w14:textId="0BE4E369" w:rsidR="00E8536F" w:rsidRPr="005D7A56" w:rsidRDefault="00E8536F" w:rsidP="006B7549">
      <w:pPr>
        <w:spacing w:before="80" w:after="0" w:line="240" w:lineRule="auto"/>
        <w:ind w:firstLine="567"/>
        <w:jc w:val="both"/>
        <w:rPr>
          <w:szCs w:val="28"/>
          <w:lang w:val="en-US"/>
        </w:rPr>
      </w:pPr>
      <w:r w:rsidRPr="005D7A56">
        <w:rPr>
          <w:szCs w:val="28"/>
          <w:lang w:val="en-US"/>
        </w:rPr>
        <w:t>- Về Hệ thống chính trị:</w:t>
      </w:r>
    </w:p>
    <w:p w14:paraId="61EBAC98" w14:textId="3EC8E14E" w:rsidR="006B7549" w:rsidRPr="005D7A56" w:rsidRDefault="00562CF0" w:rsidP="006B7549">
      <w:pPr>
        <w:spacing w:before="80" w:after="0" w:line="240" w:lineRule="auto"/>
        <w:ind w:firstLine="567"/>
        <w:jc w:val="both"/>
        <w:rPr>
          <w:szCs w:val="28"/>
          <w:lang w:val="en-US"/>
        </w:rPr>
      </w:pPr>
      <w:r w:rsidRPr="005D7A56">
        <w:rPr>
          <w:szCs w:val="28"/>
          <w:lang w:val="en-US"/>
        </w:rPr>
        <w:t>6</w:t>
      </w:r>
      <w:r w:rsidR="006B7549" w:rsidRPr="005D7A56">
        <w:rPr>
          <w:szCs w:val="28"/>
        </w:rPr>
        <w:t xml:space="preserve">. Kết quả thực hiện các tiêu chí huyện nông thôn mới </w:t>
      </w:r>
      <w:r w:rsidR="006B7549" w:rsidRPr="005D7A56">
        <w:rPr>
          <w:szCs w:val="28"/>
          <w:lang w:val="en-US"/>
        </w:rPr>
        <w:t>nâng cao</w:t>
      </w:r>
    </w:p>
    <w:p w14:paraId="2949344A" w14:textId="0EF38AAC" w:rsidR="006B7549" w:rsidRPr="005D7A56" w:rsidRDefault="00562CF0" w:rsidP="006B7549">
      <w:pPr>
        <w:spacing w:before="80" w:after="0" w:line="240" w:lineRule="auto"/>
        <w:ind w:firstLine="567"/>
        <w:jc w:val="both"/>
        <w:rPr>
          <w:szCs w:val="28"/>
        </w:rPr>
      </w:pPr>
      <w:r w:rsidRPr="005D7A56">
        <w:rPr>
          <w:szCs w:val="28"/>
          <w:lang w:val="en-US"/>
        </w:rPr>
        <w:t>6</w:t>
      </w:r>
      <w:r w:rsidR="006B7549" w:rsidRPr="005D7A56">
        <w:rPr>
          <w:szCs w:val="28"/>
        </w:rPr>
        <w:t xml:space="preserve">.1. Tiêu chí số </w:t>
      </w:r>
      <w:r w:rsidR="006B7549" w:rsidRPr="005D7A56">
        <w:rPr>
          <w:szCs w:val="28"/>
          <w:lang w:val="en-US"/>
        </w:rPr>
        <w:t>……</w:t>
      </w:r>
      <w:r w:rsidR="006B7549" w:rsidRPr="005D7A56">
        <w:rPr>
          <w:szCs w:val="28"/>
        </w:rPr>
        <w:t xml:space="preserve"> về </w:t>
      </w:r>
      <w:r w:rsidR="006B7549" w:rsidRPr="005D7A56">
        <w:rPr>
          <w:szCs w:val="28"/>
          <w:lang w:val="en-US"/>
        </w:rPr>
        <w:t>………………..:</w:t>
      </w:r>
    </w:p>
    <w:p w14:paraId="7867B207" w14:textId="77777777" w:rsidR="006B7549" w:rsidRPr="005D7A56" w:rsidRDefault="006B7549" w:rsidP="006B7549">
      <w:pPr>
        <w:spacing w:before="80" w:after="0" w:line="240" w:lineRule="auto"/>
        <w:ind w:firstLine="567"/>
        <w:jc w:val="both"/>
        <w:rPr>
          <w:szCs w:val="28"/>
        </w:rPr>
      </w:pPr>
      <w:r w:rsidRPr="005D7A56">
        <w:rPr>
          <w:szCs w:val="28"/>
        </w:rPr>
        <w:t>a) Yêu cầu của tiêu chí:</w:t>
      </w:r>
    </w:p>
    <w:p w14:paraId="3D25AAC2" w14:textId="77777777" w:rsidR="006B7549" w:rsidRPr="005D7A56" w:rsidRDefault="006B7549" w:rsidP="006B7549">
      <w:pPr>
        <w:spacing w:before="80" w:after="0" w:line="240" w:lineRule="auto"/>
        <w:ind w:firstLine="567"/>
        <w:jc w:val="both"/>
        <w:rPr>
          <w:szCs w:val="28"/>
        </w:rPr>
      </w:pPr>
      <w:r w:rsidRPr="005D7A56">
        <w:rPr>
          <w:szCs w:val="28"/>
          <w:shd w:val="solid" w:color="FFFFFF" w:fill="auto"/>
        </w:rPr>
        <w:t>b) Kết quả</w:t>
      </w:r>
      <w:r w:rsidRPr="005D7A56">
        <w:rPr>
          <w:szCs w:val="28"/>
        </w:rPr>
        <w:t xml:space="preserve"> thực hiện tiêu chí:</w:t>
      </w:r>
    </w:p>
    <w:p w14:paraId="6914A3D3" w14:textId="77777777" w:rsidR="006B7549" w:rsidRPr="005D7A56" w:rsidRDefault="006B7549" w:rsidP="006B7549">
      <w:pPr>
        <w:spacing w:before="80" w:after="0" w:line="240" w:lineRule="auto"/>
        <w:ind w:firstLine="567"/>
        <w:jc w:val="both"/>
        <w:rPr>
          <w:szCs w:val="28"/>
        </w:rPr>
      </w:pPr>
      <w:r w:rsidRPr="005D7A56">
        <w:rPr>
          <w:szCs w:val="28"/>
        </w:rPr>
        <w:t>- Tình hình tổ chức triển khai thực hiện: …………………………………</w:t>
      </w:r>
    </w:p>
    <w:p w14:paraId="57DDBD34" w14:textId="77777777" w:rsidR="006B7549" w:rsidRPr="005D7A56" w:rsidRDefault="006B7549" w:rsidP="006B7549">
      <w:pPr>
        <w:spacing w:before="80" w:after="0" w:line="240" w:lineRule="auto"/>
        <w:ind w:firstLine="567"/>
        <w:jc w:val="both"/>
        <w:rPr>
          <w:szCs w:val="28"/>
        </w:rPr>
      </w:pPr>
      <w:r w:rsidRPr="005D7A56">
        <w:rPr>
          <w:szCs w:val="28"/>
        </w:rPr>
        <w:t>- Các nội dung đã thực hiện: …………………………………………….</w:t>
      </w:r>
    </w:p>
    <w:p w14:paraId="70B04EC7" w14:textId="77777777" w:rsidR="006B7549" w:rsidRPr="005D7A56" w:rsidRDefault="006B7549" w:rsidP="006B7549">
      <w:pPr>
        <w:spacing w:before="80" w:after="0" w:line="240" w:lineRule="auto"/>
        <w:ind w:firstLine="567"/>
        <w:jc w:val="both"/>
        <w:rPr>
          <w:szCs w:val="28"/>
        </w:rPr>
      </w:pPr>
      <w:r w:rsidRPr="005D7A56">
        <w:rPr>
          <w:szCs w:val="28"/>
        </w:rPr>
        <w:t xml:space="preserve">- Khối lượng </w:t>
      </w:r>
      <w:r w:rsidRPr="005D7A56">
        <w:rPr>
          <w:szCs w:val="28"/>
          <w:lang w:val="en-US"/>
        </w:rPr>
        <w:t xml:space="preserve">đã </w:t>
      </w:r>
      <w:r w:rsidRPr="005D7A56">
        <w:rPr>
          <w:szCs w:val="28"/>
        </w:rPr>
        <w:t>thực hiện: ………………………………………………</w:t>
      </w:r>
    </w:p>
    <w:p w14:paraId="36CB0ECC" w14:textId="77777777" w:rsidR="006B7549" w:rsidRPr="005D7A56" w:rsidRDefault="006B7549" w:rsidP="006B7549">
      <w:pPr>
        <w:spacing w:before="80" w:after="0" w:line="240" w:lineRule="auto"/>
        <w:ind w:firstLine="567"/>
        <w:jc w:val="both"/>
        <w:rPr>
          <w:szCs w:val="28"/>
        </w:rPr>
      </w:pPr>
      <w:r w:rsidRPr="005D7A56">
        <w:rPr>
          <w:szCs w:val="28"/>
        </w:rPr>
        <w:t xml:space="preserve">c) Tự đánh giá: Mức độ đạt tiêu chí ………………… </w:t>
      </w:r>
      <w:r w:rsidRPr="005D7A56">
        <w:rPr>
          <w:i/>
          <w:iCs/>
          <w:szCs w:val="28"/>
        </w:rPr>
        <w:t>(</w:t>
      </w:r>
      <w:r w:rsidRPr="005D7A56">
        <w:rPr>
          <w:i/>
          <w:iCs/>
          <w:szCs w:val="28"/>
          <w:lang w:val="en-US"/>
        </w:rPr>
        <w:t xml:space="preserve">tự đánh giá </w:t>
      </w:r>
      <w:r w:rsidRPr="005D7A56">
        <w:rPr>
          <w:i/>
          <w:iCs/>
          <w:szCs w:val="28"/>
        </w:rPr>
        <w:t xml:space="preserve">trên cơ sở kết quả thực hiện so với yêu cầu </w:t>
      </w:r>
      <w:r w:rsidRPr="005D7A56">
        <w:rPr>
          <w:i/>
          <w:iCs/>
          <w:szCs w:val="28"/>
          <w:lang w:val="en-US"/>
        </w:rPr>
        <w:t xml:space="preserve">mức đạt </w:t>
      </w:r>
      <w:r w:rsidRPr="005D7A56">
        <w:rPr>
          <w:i/>
          <w:iCs/>
          <w:szCs w:val="28"/>
        </w:rPr>
        <w:t>của tiêu chí)</w:t>
      </w:r>
      <w:r w:rsidRPr="005D7A56">
        <w:rPr>
          <w:szCs w:val="28"/>
        </w:rPr>
        <w:t>.</w:t>
      </w:r>
    </w:p>
    <w:p w14:paraId="27036E2B" w14:textId="2E26DEF2" w:rsidR="006B7549" w:rsidRPr="005D7A56" w:rsidRDefault="00562CF0" w:rsidP="006B7549">
      <w:pPr>
        <w:spacing w:before="80" w:after="0" w:line="240" w:lineRule="auto"/>
        <w:ind w:firstLine="567"/>
        <w:jc w:val="both"/>
        <w:rPr>
          <w:szCs w:val="28"/>
          <w:lang w:val="en-US"/>
        </w:rPr>
      </w:pPr>
      <w:r w:rsidRPr="005D7A56">
        <w:rPr>
          <w:szCs w:val="28"/>
          <w:lang w:val="en-US"/>
        </w:rPr>
        <w:t>6</w:t>
      </w:r>
      <w:r w:rsidR="006B7549" w:rsidRPr="005D7A56">
        <w:rPr>
          <w:szCs w:val="28"/>
        </w:rPr>
        <w:t>.</w:t>
      </w:r>
      <w:r w:rsidR="006B7549" w:rsidRPr="005D7A56">
        <w:rPr>
          <w:szCs w:val="28"/>
          <w:lang w:val="en-US"/>
        </w:rPr>
        <w:t>n</w:t>
      </w:r>
      <w:r w:rsidR="006B7549" w:rsidRPr="005D7A56">
        <w:rPr>
          <w:szCs w:val="28"/>
        </w:rPr>
        <w:t xml:space="preserve">. Tiêu chí số </w:t>
      </w:r>
      <w:r w:rsidR="006B7549" w:rsidRPr="005D7A56">
        <w:rPr>
          <w:szCs w:val="28"/>
          <w:lang w:val="en-US"/>
        </w:rPr>
        <w:t>……</w:t>
      </w:r>
      <w:r w:rsidR="006B7549" w:rsidRPr="005D7A56">
        <w:rPr>
          <w:szCs w:val="28"/>
        </w:rPr>
        <w:t xml:space="preserve"> về </w:t>
      </w:r>
      <w:r w:rsidR="006B7549" w:rsidRPr="005D7A56">
        <w:rPr>
          <w:szCs w:val="28"/>
          <w:lang w:val="en-US"/>
        </w:rPr>
        <w:t>………………..:</w:t>
      </w:r>
    </w:p>
    <w:p w14:paraId="49A63B17" w14:textId="77777777" w:rsidR="006B7549" w:rsidRPr="005D7A56" w:rsidRDefault="006B7549" w:rsidP="006B7549">
      <w:pPr>
        <w:spacing w:before="80" w:after="0" w:line="240" w:lineRule="auto"/>
        <w:ind w:firstLine="567"/>
        <w:jc w:val="both"/>
        <w:rPr>
          <w:szCs w:val="28"/>
        </w:rPr>
      </w:pPr>
      <w:r w:rsidRPr="005D7A56">
        <w:rPr>
          <w:szCs w:val="28"/>
        </w:rPr>
        <w:t>a) Yêu cầu của tiêu chí:</w:t>
      </w:r>
    </w:p>
    <w:p w14:paraId="0935C889" w14:textId="77777777" w:rsidR="006B7549" w:rsidRPr="005D7A56" w:rsidRDefault="006B7549" w:rsidP="006B7549">
      <w:pPr>
        <w:spacing w:before="80" w:after="0" w:line="240" w:lineRule="auto"/>
        <w:ind w:firstLine="567"/>
        <w:jc w:val="both"/>
        <w:rPr>
          <w:szCs w:val="28"/>
        </w:rPr>
      </w:pPr>
      <w:r w:rsidRPr="005D7A56">
        <w:rPr>
          <w:szCs w:val="28"/>
          <w:shd w:val="solid" w:color="FFFFFF" w:fill="auto"/>
        </w:rPr>
        <w:t>b) Kết quả</w:t>
      </w:r>
      <w:r w:rsidRPr="005D7A56">
        <w:rPr>
          <w:szCs w:val="28"/>
        </w:rPr>
        <w:t xml:space="preserve"> thực hiện tiêu chí:</w:t>
      </w:r>
    </w:p>
    <w:p w14:paraId="6F5AE7D0" w14:textId="77777777" w:rsidR="006B7549" w:rsidRPr="005D7A56" w:rsidRDefault="006B7549" w:rsidP="006B7549">
      <w:pPr>
        <w:spacing w:before="80" w:after="0" w:line="240" w:lineRule="auto"/>
        <w:ind w:firstLine="567"/>
        <w:jc w:val="both"/>
        <w:rPr>
          <w:szCs w:val="28"/>
          <w:lang w:val="en-US"/>
        </w:rPr>
      </w:pPr>
      <w:r w:rsidRPr="005D7A56">
        <w:rPr>
          <w:szCs w:val="28"/>
        </w:rPr>
        <w:t>- Tình hình tổ chức triển khai thực hiện: ………………………………</w:t>
      </w:r>
      <w:r w:rsidRPr="005D7A56">
        <w:rPr>
          <w:szCs w:val="28"/>
          <w:lang w:val="en-US"/>
        </w:rPr>
        <w:t>..</w:t>
      </w:r>
    </w:p>
    <w:p w14:paraId="0D7C11AC" w14:textId="77777777" w:rsidR="006B7549" w:rsidRPr="005D7A56" w:rsidRDefault="006B7549" w:rsidP="006B7549">
      <w:pPr>
        <w:spacing w:before="80" w:after="0" w:line="240" w:lineRule="auto"/>
        <w:ind w:firstLine="567"/>
        <w:jc w:val="both"/>
        <w:rPr>
          <w:szCs w:val="28"/>
        </w:rPr>
      </w:pPr>
      <w:r w:rsidRPr="005D7A56">
        <w:rPr>
          <w:szCs w:val="28"/>
        </w:rPr>
        <w:t>- Các nội dung đã thực hiện: …………………………………………….</w:t>
      </w:r>
    </w:p>
    <w:p w14:paraId="6BBEB7BE" w14:textId="77777777" w:rsidR="006B7549" w:rsidRPr="005D7A56" w:rsidRDefault="006B7549" w:rsidP="006B7549">
      <w:pPr>
        <w:spacing w:before="80" w:after="0" w:line="240" w:lineRule="auto"/>
        <w:ind w:firstLine="567"/>
        <w:jc w:val="both"/>
        <w:rPr>
          <w:szCs w:val="28"/>
          <w:lang w:val="en-US"/>
        </w:rPr>
      </w:pPr>
      <w:r w:rsidRPr="005D7A56">
        <w:rPr>
          <w:szCs w:val="28"/>
        </w:rPr>
        <w:t xml:space="preserve">- Khối lượng </w:t>
      </w:r>
      <w:r w:rsidRPr="005D7A56">
        <w:rPr>
          <w:szCs w:val="28"/>
          <w:lang w:val="en-US"/>
        </w:rPr>
        <w:t xml:space="preserve">đã </w:t>
      </w:r>
      <w:r w:rsidRPr="005D7A56">
        <w:rPr>
          <w:szCs w:val="28"/>
        </w:rPr>
        <w:t>thực hiện: ………………………………</w:t>
      </w:r>
      <w:r w:rsidRPr="005D7A56">
        <w:rPr>
          <w:szCs w:val="28"/>
          <w:lang w:val="en-US"/>
        </w:rPr>
        <w:t>..</w:t>
      </w:r>
      <w:r w:rsidRPr="005D7A56">
        <w:rPr>
          <w:szCs w:val="28"/>
        </w:rPr>
        <w:t>……………</w:t>
      </w:r>
      <w:r w:rsidRPr="005D7A56">
        <w:rPr>
          <w:szCs w:val="28"/>
          <w:lang w:val="en-US"/>
        </w:rPr>
        <w:t>.</w:t>
      </w:r>
    </w:p>
    <w:p w14:paraId="0E9BE013" w14:textId="77777777" w:rsidR="006B7549" w:rsidRPr="005D7A56" w:rsidRDefault="006B7549" w:rsidP="006B7549">
      <w:pPr>
        <w:spacing w:before="80" w:after="0" w:line="240" w:lineRule="auto"/>
        <w:ind w:firstLine="567"/>
        <w:jc w:val="both"/>
        <w:rPr>
          <w:szCs w:val="28"/>
        </w:rPr>
      </w:pPr>
      <w:r w:rsidRPr="005D7A56">
        <w:rPr>
          <w:szCs w:val="28"/>
        </w:rPr>
        <w:t xml:space="preserve">c) Tự đánh giá: Mức độ đạt tiêu chí ………………… </w:t>
      </w:r>
      <w:r w:rsidRPr="005D7A56">
        <w:rPr>
          <w:i/>
          <w:iCs/>
          <w:szCs w:val="28"/>
        </w:rPr>
        <w:t>(</w:t>
      </w:r>
      <w:r w:rsidRPr="005D7A56">
        <w:rPr>
          <w:i/>
          <w:iCs/>
          <w:szCs w:val="28"/>
          <w:lang w:val="en-US"/>
        </w:rPr>
        <w:t xml:space="preserve">tự đánh giá </w:t>
      </w:r>
      <w:r w:rsidRPr="005D7A56">
        <w:rPr>
          <w:i/>
          <w:iCs/>
          <w:szCs w:val="28"/>
        </w:rPr>
        <w:t xml:space="preserve">trên cơ sở kết quả thực hiện so với yêu cầu </w:t>
      </w:r>
      <w:r w:rsidRPr="005D7A56">
        <w:rPr>
          <w:i/>
          <w:iCs/>
          <w:szCs w:val="28"/>
          <w:lang w:val="en-US"/>
        </w:rPr>
        <w:t xml:space="preserve">mức đạt </w:t>
      </w:r>
      <w:r w:rsidRPr="005D7A56">
        <w:rPr>
          <w:i/>
          <w:iCs/>
          <w:szCs w:val="28"/>
        </w:rPr>
        <w:t>của tiêu chí)</w:t>
      </w:r>
      <w:r w:rsidRPr="005D7A56">
        <w:rPr>
          <w:szCs w:val="28"/>
        </w:rPr>
        <w:t>.</w:t>
      </w:r>
    </w:p>
    <w:p w14:paraId="0CEFE9AF" w14:textId="77777777" w:rsidR="006B7549" w:rsidRPr="005D7A56" w:rsidRDefault="006B7549" w:rsidP="006B7549">
      <w:pPr>
        <w:spacing w:before="80" w:after="0" w:line="240" w:lineRule="auto"/>
        <w:ind w:firstLine="567"/>
        <w:jc w:val="both"/>
        <w:rPr>
          <w:szCs w:val="28"/>
        </w:rPr>
      </w:pPr>
      <w:r w:rsidRPr="005D7A56">
        <w:rPr>
          <w:b/>
          <w:bCs/>
          <w:szCs w:val="28"/>
        </w:rPr>
        <w:t>V. Đánh giá chung</w:t>
      </w:r>
    </w:p>
    <w:p w14:paraId="6AE49B90" w14:textId="77777777" w:rsidR="006B7549" w:rsidRPr="005D7A56" w:rsidRDefault="006B7549" w:rsidP="006B7549">
      <w:pPr>
        <w:spacing w:before="80" w:after="0" w:line="240" w:lineRule="auto"/>
        <w:ind w:firstLine="567"/>
        <w:jc w:val="both"/>
        <w:rPr>
          <w:szCs w:val="28"/>
        </w:rPr>
      </w:pPr>
      <w:r w:rsidRPr="005D7A56">
        <w:rPr>
          <w:szCs w:val="28"/>
        </w:rPr>
        <w:t>1. Những mặt đã làm được</w:t>
      </w:r>
    </w:p>
    <w:p w14:paraId="5F30DDF8" w14:textId="77777777" w:rsidR="006B7549" w:rsidRPr="005D7A56" w:rsidRDefault="006B7549" w:rsidP="006B7549">
      <w:pPr>
        <w:spacing w:before="80" w:after="0" w:line="240" w:lineRule="auto"/>
        <w:ind w:firstLine="567"/>
        <w:jc w:val="both"/>
        <w:rPr>
          <w:szCs w:val="28"/>
        </w:rPr>
      </w:pPr>
      <w:r w:rsidRPr="005D7A56">
        <w:rPr>
          <w:szCs w:val="28"/>
        </w:rPr>
        <w:t>2. Tồn tại, hạn chế và nguyên nhân</w:t>
      </w:r>
    </w:p>
    <w:p w14:paraId="70C05A44" w14:textId="77777777" w:rsidR="006B7549" w:rsidRPr="005D7A56" w:rsidRDefault="006B7549" w:rsidP="006B7549">
      <w:pPr>
        <w:spacing w:before="80" w:after="0" w:line="240" w:lineRule="auto"/>
        <w:ind w:firstLine="567"/>
        <w:jc w:val="both"/>
        <w:rPr>
          <w:szCs w:val="28"/>
        </w:rPr>
      </w:pPr>
      <w:r w:rsidRPr="005D7A56">
        <w:rPr>
          <w:szCs w:val="28"/>
        </w:rPr>
        <w:t>3. Bài học kinh nghiệm</w:t>
      </w:r>
    </w:p>
    <w:p w14:paraId="1E53E77A" w14:textId="77777777" w:rsidR="006B7549" w:rsidRPr="005D7A56" w:rsidRDefault="006B7549" w:rsidP="006B7549">
      <w:pPr>
        <w:spacing w:before="80" w:after="0" w:line="240" w:lineRule="auto"/>
        <w:ind w:firstLine="567"/>
        <w:jc w:val="both"/>
        <w:rPr>
          <w:szCs w:val="28"/>
        </w:rPr>
      </w:pPr>
      <w:r w:rsidRPr="005D7A56">
        <w:rPr>
          <w:szCs w:val="28"/>
        </w:rPr>
        <w:t>4. Những mô hình xây dựng nông thôn mới tiêu biểu</w:t>
      </w:r>
    </w:p>
    <w:p w14:paraId="13E40811" w14:textId="77777777" w:rsidR="006B7549" w:rsidRPr="005D7A56" w:rsidRDefault="006B7549" w:rsidP="006B7549">
      <w:pPr>
        <w:spacing w:before="80" w:after="0" w:line="240" w:lineRule="auto"/>
        <w:ind w:firstLine="567"/>
        <w:jc w:val="both"/>
        <w:rPr>
          <w:b/>
          <w:szCs w:val="28"/>
          <w:lang w:val="en-US"/>
        </w:rPr>
      </w:pPr>
      <w:r w:rsidRPr="005D7A56">
        <w:rPr>
          <w:b/>
          <w:szCs w:val="28"/>
        </w:rPr>
        <w:t>VI. Kế hoạch nâng cao chất lượng các tiêu chí nông thôn mới</w:t>
      </w:r>
      <w:r w:rsidRPr="005D7A56">
        <w:rPr>
          <w:b/>
          <w:szCs w:val="28"/>
          <w:lang w:val="en-US"/>
        </w:rPr>
        <w:t xml:space="preserve">, </w:t>
      </w:r>
      <w:r w:rsidRPr="005D7A56">
        <w:rPr>
          <w:b/>
          <w:szCs w:val="28"/>
        </w:rPr>
        <w:t>nông thôn mới</w:t>
      </w:r>
      <w:r w:rsidRPr="005D7A56">
        <w:rPr>
          <w:b/>
          <w:szCs w:val="28"/>
          <w:lang w:val="en-US"/>
        </w:rPr>
        <w:t xml:space="preserve"> nâng cao</w:t>
      </w:r>
    </w:p>
    <w:p w14:paraId="2E16385D" w14:textId="77777777" w:rsidR="006B7549" w:rsidRPr="005D7A56" w:rsidRDefault="006B7549" w:rsidP="006B7549">
      <w:pPr>
        <w:spacing w:before="80" w:after="0" w:line="240" w:lineRule="auto"/>
        <w:ind w:firstLine="567"/>
        <w:jc w:val="both"/>
        <w:rPr>
          <w:szCs w:val="28"/>
        </w:rPr>
      </w:pPr>
      <w:r w:rsidRPr="005D7A56">
        <w:rPr>
          <w:szCs w:val="28"/>
        </w:rPr>
        <w:t>1. Quan điểm</w:t>
      </w:r>
    </w:p>
    <w:p w14:paraId="257D0681" w14:textId="77777777" w:rsidR="006B7549" w:rsidRPr="005D7A56" w:rsidRDefault="006B7549" w:rsidP="006B7549">
      <w:pPr>
        <w:spacing w:before="80" w:after="0" w:line="240" w:lineRule="auto"/>
        <w:ind w:firstLine="567"/>
        <w:jc w:val="both"/>
        <w:rPr>
          <w:szCs w:val="28"/>
        </w:rPr>
      </w:pPr>
      <w:r w:rsidRPr="005D7A56">
        <w:rPr>
          <w:szCs w:val="28"/>
        </w:rPr>
        <w:t>2. Mục tiêu</w:t>
      </w:r>
    </w:p>
    <w:p w14:paraId="486F379D" w14:textId="77777777" w:rsidR="006B7549" w:rsidRPr="005D7A56" w:rsidRDefault="006B7549" w:rsidP="006B7549">
      <w:pPr>
        <w:spacing w:before="80" w:after="0" w:line="240" w:lineRule="auto"/>
        <w:ind w:firstLine="567"/>
        <w:jc w:val="both"/>
        <w:rPr>
          <w:szCs w:val="28"/>
          <w:lang w:val="en-US"/>
        </w:rPr>
      </w:pPr>
      <w:r w:rsidRPr="005D7A56">
        <w:rPr>
          <w:szCs w:val="28"/>
        </w:rPr>
        <w:t>3. Nội dung</w:t>
      </w:r>
      <w:r w:rsidRPr="005D7A56">
        <w:rPr>
          <w:szCs w:val="28"/>
          <w:lang w:val="en-US"/>
        </w:rPr>
        <w:t>, giải pháp</w:t>
      </w:r>
    </w:p>
    <w:p w14:paraId="6DB55714" w14:textId="77777777" w:rsidR="006B7549" w:rsidRPr="005D7A56" w:rsidRDefault="006B7549" w:rsidP="006B7549">
      <w:pPr>
        <w:spacing w:before="80" w:after="0" w:line="300" w:lineRule="atLeast"/>
        <w:ind w:firstLine="720"/>
        <w:jc w:val="both"/>
        <w:rPr>
          <w:sz w:val="18"/>
          <w:szCs w:val="28"/>
          <w:lang w:val="en-US"/>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73"/>
        <w:gridCol w:w="4692"/>
      </w:tblGrid>
      <w:tr w:rsidR="006B7549" w:rsidRPr="005D7A56" w14:paraId="1110B9BE" w14:textId="77777777" w:rsidTr="00CF51D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0DA7A52" w14:textId="77777777" w:rsidR="006B7549" w:rsidRPr="005D7A56" w:rsidRDefault="006B7549" w:rsidP="00CF51D1">
            <w:pPr>
              <w:spacing w:after="0" w:line="240" w:lineRule="auto"/>
              <w:rPr>
                <w:szCs w:val="28"/>
              </w:rPr>
            </w:pPr>
            <w:r w:rsidRPr="005D7A56">
              <w:rPr>
                <w:b/>
                <w:bCs/>
                <w:i/>
                <w:iCs/>
                <w:sz w:val="24"/>
                <w:szCs w:val="28"/>
              </w:rPr>
              <w:t>Nơi nhận:</w:t>
            </w:r>
            <w:r w:rsidRPr="005D7A56">
              <w:rPr>
                <w:b/>
                <w:bCs/>
                <w:i/>
                <w:iCs/>
                <w:sz w:val="24"/>
                <w:szCs w:val="28"/>
              </w:rPr>
              <w:br/>
            </w:r>
            <w:r w:rsidRPr="005D7A56">
              <w:rPr>
                <w:sz w:val="26"/>
                <w:szCs w:val="28"/>
              </w:rPr>
              <w:t>- …………;</w:t>
            </w:r>
            <w:r w:rsidRPr="005D7A56">
              <w:rPr>
                <w:sz w:val="26"/>
                <w:szCs w:val="28"/>
              </w:rPr>
              <w:br/>
              <w:t>- …………;</w:t>
            </w:r>
            <w:r w:rsidRPr="005D7A56">
              <w:rPr>
                <w:sz w:val="26"/>
                <w:szCs w:val="28"/>
              </w:rPr>
              <w:br/>
              <w:t>- Lưu: VT, ……</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14:paraId="389396E6" w14:textId="77777777" w:rsidR="006B7549" w:rsidRPr="005D7A56" w:rsidRDefault="006B7549" w:rsidP="00CF51D1">
            <w:pPr>
              <w:spacing w:after="0" w:line="240" w:lineRule="auto"/>
              <w:jc w:val="center"/>
              <w:rPr>
                <w:szCs w:val="28"/>
              </w:rPr>
            </w:pPr>
            <w:r w:rsidRPr="005D7A56">
              <w:rPr>
                <w:b/>
                <w:bCs/>
                <w:sz w:val="26"/>
                <w:szCs w:val="28"/>
              </w:rPr>
              <w:t>TM. UBND HUYỆN…</w:t>
            </w:r>
            <w:r w:rsidRPr="005D7A56">
              <w:rPr>
                <w:b/>
                <w:bCs/>
                <w:sz w:val="26"/>
                <w:szCs w:val="28"/>
              </w:rPr>
              <w:br/>
              <w:t>CHỦ TỊCH</w:t>
            </w:r>
            <w:r w:rsidRPr="005D7A56">
              <w:rPr>
                <w:b/>
                <w:bCs/>
                <w:sz w:val="26"/>
                <w:szCs w:val="28"/>
              </w:rPr>
              <w:br/>
            </w:r>
            <w:r w:rsidRPr="005D7A56">
              <w:rPr>
                <w:i/>
                <w:iCs/>
                <w:szCs w:val="28"/>
              </w:rPr>
              <w:t>(Ký tên, đóng dấu, ghi rõ họ tên)</w:t>
            </w:r>
          </w:p>
        </w:tc>
      </w:tr>
    </w:tbl>
    <w:p w14:paraId="49B26CBD" w14:textId="77777777" w:rsidR="006B7549" w:rsidRPr="005D7A56" w:rsidRDefault="006B7549" w:rsidP="006B7549">
      <w:pPr>
        <w:spacing w:after="0" w:line="240" w:lineRule="auto"/>
        <w:jc w:val="both"/>
        <w:rPr>
          <w:szCs w:val="28"/>
        </w:rPr>
      </w:pPr>
    </w:p>
    <w:p w14:paraId="5D0269C6" w14:textId="77777777" w:rsidR="006B7549" w:rsidRPr="005D7A56" w:rsidRDefault="006B7549" w:rsidP="006B7549">
      <w:pPr>
        <w:spacing w:after="0" w:line="240" w:lineRule="auto"/>
        <w:ind w:firstLine="720"/>
        <w:jc w:val="both"/>
        <w:rPr>
          <w:sz w:val="24"/>
          <w:szCs w:val="24"/>
          <w:lang w:val="en-US"/>
        </w:rPr>
      </w:pPr>
      <w:r w:rsidRPr="005D7A56">
        <w:rPr>
          <w:b/>
          <w:bCs/>
          <w:i/>
          <w:sz w:val="24"/>
          <w:szCs w:val="20"/>
          <w:lang w:val="en-US"/>
        </w:rPr>
        <w:t>Ghi chú:</w:t>
      </w:r>
      <w:r w:rsidRPr="005D7A56">
        <w:rPr>
          <w:iCs/>
          <w:sz w:val="26"/>
          <w:szCs w:val="20"/>
          <w:lang w:val="en-US"/>
        </w:rPr>
        <w:t xml:space="preserve"> </w:t>
      </w:r>
      <w:r w:rsidRPr="005D7A56">
        <w:rPr>
          <w:iCs/>
          <w:sz w:val="24"/>
          <w:szCs w:val="24"/>
          <w:lang w:val="en-US"/>
        </w:rPr>
        <w:t xml:space="preserve">Đối với phần </w:t>
      </w:r>
      <w:r w:rsidRPr="005D7A56">
        <w:rPr>
          <w:i/>
          <w:sz w:val="24"/>
          <w:szCs w:val="24"/>
          <w:lang w:val="en-US"/>
        </w:rPr>
        <w:t>“</w:t>
      </w:r>
      <w:r w:rsidRPr="005D7A56">
        <w:rPr>
          <w:i/>
          <w:iCs/>
          <w:sz w:val="24"/>
          <w:szCs w:val="24"/>
          <w:lang w:val="en-US"/>
        </w:rPr>
        <w:t>Kết quả thực hiện xây dựng nông thôn mới nâng cao ở các xã</w:t>
      </w:r>
      <w:r w:rsidRPr="005D7A56">
        <w:rPr>
          <w:i/>
          <w:sz w:val="24"/>
          <w:szCs w:val="24"/>
          <w:lang w:val="en-US"/>
        </w:rPr>
        <w:t>”</w:t>
      </w:r>
      <w:r w:rsidRPr="005D7A56">
        <w:rPr>
          <w:iCs/>
          <w:sz w:val="24"/>
          <w:szCs w:val="24"/>
          <w:lang w:val="en-US"/>
        </w:rPr>
        <w:t>:</w:t>
      </w:r>
      <w:r w:rsidRPr="005D7A56">
        <w:rPr>
          <w:sz w:val="24"/>
          <w:szCs w:val="24"/>
          <w:lang w:val="en-US"/>
        </w:rPr>
        <w:t xml:space="preserve"> Cần đánh giá cụ thể, chi tiết kết</w:t>
      </w:r>
      <w:r w:rsidRPr="005D7A56">
        <w:rPr>
          <w:iCs/>
          <w:sz w:val="24"/>
          <w:szCs w:val="24"/>
          <w:lang w:val="en-US"/>
        </w:rPr>
        <w:t xml:space="preserve"> </w:t>
      </w:r>
      <w:r w:rsidRPr="005D7A56">
        <w:rPr>
          <w:spacing w:val="-2"/>
          <w:sz w:val="24"/>
          <w:szCs w:val="24"/>
        </w:rPr>
        <w:t>quả thực hiện từng chỉ tiêu, tiêu chí</w:t>
      </w:r>
      <w:r w:rsidRPr="005D7A56">
        <w:rPr>
          <w:spacing w:val="-2"/>
          <w:sz w:val="24"/>
          <w:szCs w:val="24"/>
          <w:lang w:val="es-ES"/>
        </w:rPr>
        <w:t xml:space="preserve"> xã nông thôn mới nâng cao và đối chiếu với quy định của</w:t>
      </w:r>
      <w:r w:rsidRPr="005D7A56">
        <w:rPr>
          <w:i/>
          <w:spacing w:val="-2"/>
          <w:sz w:val="24"/>
          <w:szCs w:val="24"/>
          <w:lang w:val="es-ES"/>
        </w:rPr>
        <w:t xml:space="preserve"> </w:t>
      </w:r>
      <w:r w:rsidRPr="005D7A56">
        <w:rPr>
          <w:spacing w:val="-2"/>
          <w:sz w:val="24"/>
          <w:szCs w:val="24"/>
          <w:lang w:val="es-ES"/>
        </w:rPr>
        <w:t xml:space="preserve">Bộ tiêu chí quốc gia về xã nông thôn mới nâng cao giai đoạn </w:t>
      </w:r>
      <w:r w:rsidRPr="005D7A56">
        <w:rPr>
          <w:spacing w:val="-2"/>
          <w:sz w:val="24"/>
          <w:szCs w:val="24"/>
          <w:lang w:val="es-ES"/>
        </w:rPr>
        <w:lastRenderedPageBreak/>
        <w:t xml:space="preserve">2021 - 2025, đánh giá chung cho tất cả các xã đã đạt chuẩn nông thôn mới nâng cao về: </w:t>
      </w:r>
      <w:r w:rsidRPr="005D7A56">
        <w:rPr>
          <w:iCs/>
          <w:spacing w:val="-2"/>
          <w:sz w:val="24"/>
          <w:szCs w:val="24"/>
        </w:rPr>
        <w:t xml:space="preserve">khối lượng </w:t>
      </w:r>
      <w:r w:rsidRPr="005D7A56">
        <w:rPr>
          <w:iCs/>
          <w:spacing w:val="-2"/>
          <w:sz w:val="24"/>
          <w:szCs w:val="24"/>
          <w:lang w:val="en-US"/>
        </w:rPr>
        <w:t xml:space="preserve">đã </w:t>
      </w:r>
      <w:r w:rsidRPr="005D7A56">
        <w:rPr>
          <w:iCs/>
          <w:spacing w:val="-2"/>
          <w:sz w:val="24"/>
          <w:szCs w:val="24"/>
        </w:rPr>
        <w:t>thực hiện hoàn thành/tổng khối lượng cần thực hiện, tỷ lệ (%) đạt chuẩn, mức độ đạt chuẩn; so sánh với thời điểm bắt đầu triển khai xây dựng nông thôn mới</w:t>
      </w:r>
      <w:r w:rsidRPr="005D7A56">
        <w:rPr>
          <w:iCs/>
          <w:spacing w:val="-2"/>
          <w:sz w:val="24"/>
          <w:szCs w:val="24"/>
          <w:lang w:val="en-US"/>
        </w:rPr>
        <w:t xml:space="preserve"> nâng cao (</w:t>
      </w:r>
      <w:r w:rsidRPr="005D7A56">
        <w:rPr>
          <w:iCs/>
          <w:spacing w:val="-2"/>
          <w:sz w:val="24"/>
          <w:szCs w:val="24"/>
        </w:rPr>
        <w:t>để thấy rõ mức tăng trưởng của từng chỉ tiêu, tiêu chí</w:t>
      </w:r>
      <w:r w:rsidRPr="005D7A56">
        <w:rPr>
          <w:iCs/>
          <w:spacing w:val="-2"/>
          <w:sz w:val="24"/>
          <w:szCs w:val="24"/>
          <w:lang w:val="en-US"/>
        </w:rPr>
        <w:t>).</w:t>
      </w:r>
      <w:r w:rsidRPr="005D7A56">
        <w:rPr>
          <w:i/>
          <w:spacing w:val="-2"/>
          <w:sz w:val="24"/>
          <w:szCs w:val="24"/>
          <w:lang w:val="en-US"/>
        </w:rPr>
        <w:t xml:space="preserve"> </w:t>
      </w:r>
      <w:r w:rsidRPr="005D7A56">
        <w:rPr>
          <w:spacing w:val="-2"/>
          <w:sz w:val="24"/>
          <w:szCs w:val="24"/>
        </w:rPr>
        <w:t>Trong đó, cần làm rõ một số nội dung có liên quan trực tiếp đến nâng cao chất lượng cuộc sống của người dân:</w:t>
      </w:r>
      <w:r w:rsidRPr="005D7A56">
        <w:rPr>
          <w:spacing w:val="-2"/>
          <w:sz w:val="24"/>
          <w:szCs w:val="24"/>
          <w:lang w:val="en-US"/>
        </w:rPr>
        <w:t xml:space="preserve"> </w:t>
      </w:r>
      <w:r w:rsidRPr="005D7A56">
        <w:rPr>
          <w:iCs/>
          <w:spacing w:val="-4"/>
          <w:sz w:val="24"/>
          <w:szCs w:val="24"/>
          <w:lang w:val="es-ES"/>
        </w:rPr>
        <w:t>(1)</w:t>
      </w:r>
      <w:r w:rsidRPr="005D7A56">
        <w:rPr>
          <w:spacing w:val="-4"/>
          <w:sz w:val="24"/>
          <w:szCs w:val="24"/>
          <w:lang w:val="es-ES"/>
        </w:rPr>
        <w:t xml:space="preserve"> Giá trị sản xuất nông nghiệp bình quân/ha; </w:t>
      </w:r>
      <w:r w:rsidRPr="005D7A56">
        <w:rPr>
          <w:iCs/>
          <w:spacing w:val="-4"/>
          <w:sz w:val="24"/>
          <w:szCs w:val="24"/>
          <w:lang w:val="es-ES"/>
        </w:rPr>
        <w:t>(2)</w:t>
      </w:r>
      <w:r w:rsidRPr="005D7A56">
        <w:rPr>
          <w:spacing w:val="-4"/>
          <w:sz w:val="24"/>
          <w:szCs w:val="24"/>
          <w:lang w:val="es-ES"/>
        </w:rPr>
        <w:t xml:space="preserve"> Hiệu quả của các mô hình điển hình về </w:t>
      </w:r>
      <w:r w:rsidRPr="005D7A56">
        <w:rPr>
          <w:spacing w:val="-4"/>
          <w:sz w:val="24"/>
          <w:szCs w:val="24"/>
        </w:rPr>
        <w:t xml:space="preserve">sản xuất </w:t>
      </w:r>
      <w:r w:rsidRPr="005D7A56">
        <w:rPr>
          <w:spacing w:val="-4"/>
          <w:sz w:val="24"/>
          <w:szCs w:val="24"/>
          <w:lang w:val="en-US"/>
        </w:rPr>
        <w:t xml:space="preserve">ứng dụng công nghệ cao của từng xã: </w:t>
      </w:r>
      <w:r w:rsidRPr="005D7A56">
        <w:rPr>
          <w:spacing w:val="-4"/>
          <w:sz w:val="24"/>
          <w:szCs w:val="24"/>
        </w:rPr>
        <w:t xml:space="preserve">Trồng trọt (nêu rõ địa điểm, quy mô diện tích, </w:t>
      </w:r>
      <w:r w:rsidRPr="005D7A56">
        <w:rPr>
          <w:spacing w:val="-4"/>
          <w:sz w:val="24"/>
          <w:szCs w:val="24"/>
          <w:lang w:val="en-US"/>
        </w:rPr>
        <w:t xml:space="preserve">công nghệ cao được áp dụng cụ thể, </w:t>
      </w:r>
      <w:r w:rsidRPr="005D7A56">
        <w:rPr>
          <w:spacing w:val="-4"/>
          <w:sz w:val="24"/>
          <w:szCs w:val="24"/>
        </w:rPr>
        <w:t>loại cây trồng cụ thể, doanh thu bình quân/ha/năm, lợi nhuận bình quân/ha/năm)</w:t>
      </w:r>
      <w:r w:rsidRPr="005D7A56">
        <w:rPr>
          <w:spacing w:val="-4"/>
          <w:sz w:val="24"/>
          <w:szCs w:val="24"/>
          <w:lang w:val="en-US"/>
        </w:rPr>
        <w:t xml:space="preserve">; </w:t>
      </w:r>
      <w:r w:rsidRPr="005D7A56">
        <w:rPr>
          <w:spacing w:val="-4"/>
          <w:sz w:val="24"/>
          <w:szCs w:val="24"/>
        </w:rPr>
        <w:t>Chăn nuôi</w:t>
      </w:r>
      <w:r w:rsidRPr="005D7A56">
        <w:rPr>
          <w:spacing w:val="-4"/>
          <w:sz w:val="24"/>
          <w:szCs w:val="24"/>
          <w:lang w:val="en-US"/>
        </w:rPr>
        <w:t>/thủy sản</w:t>
      </w:r>
      <w:r w:rsidRPr="005D7A56">
        <w:rPr>
          <w:spacing w:val="-4"/>
          <w:sz w:val="24"/>
          <w:szCs w:val="24"/>
        </w:rPr>
        <w:t xml:space="preserve"> (nêu rõ địa điểm, quy mô, </w:t>
      </w:r>
      <w:r w:rsidRPr="005D7A56">
        <w:rPr>
          <w:spacing w:val="-4"/>
          <w:sz w:val="24"/>
          <w:szCs w:val="24"/>
          <w:lang w:val="en-US"/>
        </w:rPr>
        <w:t xml:space="preserve">công nghệ cao được áp dụng cụ thể, </w:t>
      </w:r>
      <w:r w:rsidRPr="005D7A56">
        <w:rPr>
          <w:spacing w:val="-4"/>
          <w:sz w:val="24"/>
          <w:szCs w:val="24"/>
        </w:rPr>
        <w:t xml:space="preserve">vật nuôi cụ thể, doanh thu bình quân/năm, lợi nhuận bình quân/năm); </w:t>
      </w:r>
      <w:r w:rsidRPr="005D7A56">
        <w:rPr>
          <w:iCs/>
          <w:spacing w:val="-4"/>
          <w:sz w:val="24"/>
          <w:szCs w:val="24"/>
          <w:lang w:val="en-US"/>
        </w:rPr>
        <w:t>(3)</w:t>
      </w:r>
      <w:r w:rsidRPr="005D7A56">
        <w:rPr>
          <w:spacing w:val="-4"/>
          <w:sz w:val="24"/>
          <w:szCs w:val="24"/>
          <w:lang w:val="en-US"/>
        </w:rPr>
        <w:t xml:space="preserve"> Hiệu quả cụ thể của các m</w:t>
      </w:r>
      <w:r w:rsidRPr="005D7A56">
        <w:rPr>
          <w:rFonts w:eastAsia="Times New Roman"/>
          <w:bCs/>
          <w:sz w:val="24"/>
          <w:szCs w:val="24"/>
        </w:rPr>
        <w:t xml:space="preserve">ô hình </w:t>
      </w:r>
      <w:r w:rsidRPr="005D7A56">
        <w:rPr>
          <w:rFonts w:eastAsia="Times New Roman"/>
          <w:bCs/>
          <w:sz w:val="24"/>
          <w:szCs w:val="24"/>
          <w:lang w:val="en-US"/>
        </w:rPr>
        <w:t xml:space="preserve">điển hình về </w:t>
      </w:r>
      <w:r w:rsidRPr="005D7A56">
        <w:rPr>
          <w:rFonts w:eastAsia="Times New Roman"/>
          <w:bCs/>
          <w:sz w:val="24"/>
          <w:szCs w:val="24"/>
        </w:rPr>
        <w:t xml:space="preserve">áp dụng cơ giới hóa các khâu trong sản xuất </w:t>
      </w:r>
      <w:r w:rsidRPr="005D7A56">
        <w:rPr>
          <w:spacing w:val="-4"/>
          <w:sz w:val="24"/>
          <w:szCs w:val="24"/>
          <w:lang w:val="en-US"/>
        </w:rPr>
        <w:t xml:space="preserve">gắn với sản xuất an toàn thực phẩm của từng xã; </w:t>
      </w:r>
      <w:r w:rsidRPr="005D7A56">
        <w:rPr>
          <w:iCs/>
          <w:spacing w:val="-4"/>
          <w:sz w:val="24"/>
          <w:szCs w:val="24"/>
          <w:lang w:val="en-US"/>
        </w:rPr>
        <w:t>(4)</w:t>
      </w:r>
      <w:r w:rsidRPr="005D7A56">
        <w:rPr>
          <w:spacing w:val="-4"/>
          <w:sz w:val="24"/>
          <w:szCs w:val="24"/>
          <w:lang w:val="en-US"/>
        </w:rPr>
        <w:t xml:space="preserve"> T</w:t>
      </w:r>
      <w:r w:rsidRPr="005D7A56">
        <w:rPr>
          <w:spacing w:val="-4"/>
          <w:sz w:val="24"/>
          <w:szCs w:val="24"/>
        </w:rPr>
        <w:t>ình hình, kết quả phát triển các sản phẩm OCOP</w:t>
      </w:r>
      <w:r w:rsidRPr="005D7A56">
        <w:rPr>
          <w:spacing w:val="-4"/>
          <w:sz w:val="24"/>
          <w:szCs w:val="24"/>
          <w:lang w:val="en-US"/>
        </w:rPr>
        <w:t xml:space="preserve">; </w:t>
      </w:r>
      <w:r w:rsidRPr="005D7A56">
        <w:rPr>
          <w:iCs/>
          <w:spacing w:val="-4"/>
          <w:sz w:val="24"/>
          <w:szCs w:val="24"/>
          <w:lang w:val="en-US"/>
        </w:rPr>
        <w:t>(5)</w:t>
      </w:r>
      <w:r w:rsidRPr="005D7A56">
        <w:rPr>
          <w:spacing w:val="-4"/>
          <w:sz w:val="24"/>
          <w:szCs w:val="24"/>
          <w:lang w:val="en-US"/>
        </w:rPr>
        <w:t xml:space="preserve"> </w:t>
      </w:r>
      <w:r w:rsidRPr="005D7A56">
        <w:rPr>
          <w:spacing w:val="-4"/>
          <w:sz w:val="24"/>
          <w:szCs w:val="24"/>
        </w:rPr>
        <w:t xml:space="preserve">Hiệu quả hoạt động cụ thể của </w:t>
      </w:r>
      <w:r w:rsidRPr="005D7A56">
        <w:rPr>
          <w:spacing w:val="-4"/>
          <w:sz w:val="24"/>
          <w:szCs w:val="24"/>
          <w:lang w:val="en-US"/>
        </w:rPr>
        <w:t>HTX</w:t>
      </w:r>
      <w:r w:rsidRPr="005D7A56">
        <w:rPr>
          <w:spacing w:val="-4"/>
          <w:sz w:val="24"/>
          <w:szCs w:val="24"/>
        </w:rPr>
        <w:t xml:space="preserve"> </w:t>
      </w:r>
      <w:r w:rsidRPr="005D7A56">
        <w:rPr>
          <w:spacing w:val="-4"/>
          <w:sz w:val="24"/>
          <w:szCs w:val="24"/>
          <w:lang w:val="en-US"/>
        </w:rPr>
        <w:t xml:space="preserve">điển hình </w:t>
      </w:r>
      <w:r w:rsidRPr="005D7A56">
        <w:rPr>
          <w:spacing w:val="-4"/>
          <w:sz w:val="24"/>
          <w:szCs w:val="24"/>
        </w:rPr>
        <w:t>ở từng xã (lĩnh vực hoạt động, quy mô, số thành viên tham gia, doanh thu bình quân/năm, thu nhập bình quân của thành viên HTX/tháng, giải quyết việc làm cho bao nhiêu lao động và mức thu nhập bình quân của người lao động/tháng)</w:t>
      </w:r>
      <w:r w:rsidRPr="005D7A56">
        <w:rPr>
          <w:spacing w:val="-4"/>
          <w:sz w:val="24"/>
          <w:szCs w:val="24"/>
          <w:lang w:val="en-US"/>
        </w:rPr>
        <w:t xml:space="preserve">; </w:t>
      </w:r>
      <w:r w:rsidRPr="005D7A56">
        <w:rPr>
          <w:iCs/>
          <w:spacing w:val="-4"/>
          <w:sz w:val="24"/>
          <w:szCs w:val="24"/>
          <w:lang w:val="en-US"/>
        </w:rPr>
        <w:t>(6)</w:t>
      </w:r>
      <w:r w:rsidRPr="005D7A56">
        <w:rPr>
          <w:spacing w:val="-4"/>
          <w:sz w:val="24"/>
          <w:szCs w:val="24"/>
          <w:lang w:val="en-US"/>
        </w:rPr>
        <w:t xml:space="preserve"> </w:t>
      </w:r>
      <w:r w:rsidRPr="005D7A56">
        <w:rPr>
          <w:spacing w:val="-4"/>
          <w:sz w:val="24"/>
          <w:szCs w:val="24"/>
        </w:rPr>
        <w:t xml:space="preserve">Hiệu quả của mô hình </w:t>
      </w:r>
      <w:r w:rsidRPr="005D7A56">
        <w:rPr>
          <w:spacing w:val="-4"/>
          <w:sz w:val="24"/>
          <w:szCs w:val="24"/>
          <w:lang w:val="en-US"/>
        </w:rPr>
        <w:t xml:space="preserve">điển hình về </w:t>
      </w:r>
      <w:r w:rsidRPr="005D7A56">
        <w:rPr>
          <w:spacing w:val="-4"/>
          <w:sz w:val="24"/>
          <w:szCs w:val="24"/>
        </w:rPr>
        <w:t>liên kết sản xuất theo chuỗi giá trị của từng xã (tên mô hình, đơn vị/cá nhân chủ trì, địa điểm, quy mô, sản phẩm chủ lực, sản lượng, doanh thu, lợi nhuận, thu hút lao động và mức thu nhập bình quân của người lao động…)</w:t>
      </w:r>
      <w:r w:rsidRPr="005D7A56">
        <w:rPr>
          <w:spacing w:val="-4"/>
          <w:sz w:val="24"/>
          <w:szCs w:val="24"/>
          <w:lang w:val="en-US"/>
        </w:rPr>
        <w:t xml:space="preserve">; </w:t>
      </w:r>
      <w:r w:rsidRPr="005D7A56">
        <w:rPr>
          <w:iCs/>
          <w:spacing w:val="-4"/>
          <w:sz w:val="24"/>
          <w:szCs w:val="24"/>
          <w:lang w:val="en-US"/>
        </w:rPr>
        <w:t>(7)</w:t>
      </w:r>
      <w:r w:rsidRPr="005D7A56">
        <w:rPr>
          <w:spacing w:val="-4"/>
          <w:sz w:val="24"/>
          <w:szCs w:val="24"/>
          <w:lang w:val="en-US"/>
        </w:rPr>
        <w:t xml:space="preserve"> </w:t>
      </w:r>
      <w:r w:rsidRPr="005D7A56">
        <w:rPr>
          <w:spacing w:val="-4"/>
          <w:sz w:val="24"/>
          <w:szCs w:val="24"/>
        </w:rPr>
        <w:t>Hiệu quả sử dụng các thiết chế văn hóa và chất lượng hoạt động văn hóa tại các khu dân cư, cộng đồng; việc bảo tồn và phát huy các giá trị văn hóa truyền thống, các di tích lịch sử, văn hóa gắn với phát triển du lịch</w:t>
      </w:r>
      <w:r w:rsidRPr="005D7A56">
        <w:rPr>
          <w:spacing w:val="-4"/>
          <w:sz w:val="24"/>
          <w:szCs w:val="24"/>
          <w:lang w:val="en-US"/>
        </w:rPr>
        <w:t xml:space="preserve">; </w:t>
      </w:r>
      <w:r w:rsidRPr="005D7A56">
        <w:rPr>
          <w:iCs/>
          <w:spacing w:val="-4"/>
          <w:sz w:val="24"/>
          <w:szCs w:val="24"/>
          <w:lang w:val="en-US"/>
        </w:rPr>
        <w:t>(8)</w:t>
      </w:r>
      <w:r w:rsidRPr="005D7A56">
        <w:rPr>
          <w:spacing w:val="-4"/>
          <w:sz w:val="24"/>
          <w:szCs w:val="24"/>
          <w:lang w:val="en-US"/>
        </w:rPr>
        <w:t xml:space="preserve"> Môi trường, an toàn thực phẩm; </w:t>
      </w:r>
      <w:r w:rsidRPr="005D7A56">
        <w:rPr>
          <w:iCs/>
          <w:spacing w:val="-4"/>
          <w:sz w:val="24"/>
          <w:szCs w:val="24"/>
          <w:lang w:val="en-US"/>
        </w:rPr>
        <w:t xml:space="preserve">(9) </w:t>
      </w:r>
      <w:r w:rsidRPr="005D7A56">
        <w:rPr>
          <w:spacing w:val="-4"/>
          <w:sz w:val="24"/>
          <w:szCs w:val="24"/>
          <w:lang w:val="en-US"/>
        </w:rPr>
        <w:t xml:space="preserve">Chất lượng môi trường sống; </w:t>
      </w:r>
      <w:r w:rsidRPr="005D7A56">
        <w:rPr>
          <w:iCs/>
          <w:spacing w:val="-4"/>
          <w:sz w:val="24"/>
          <w:szCs w:val="24"/>
          <w:lang w:val="en-US"/>
        </w:rPr>
        <w:t>(10)</w:t>
      </w:r>
      <w:r w:rsidRPr="005D7A56">
        <w:rPr>
          <w:spacing w:val="-4"/>
          <w:sz w:val="24"/>
          <w:szCs w:val="24"/>
        </w:rPr>
        <w:t xml:space="preserve"> </w:t>
      </w:r>
      <w:r w:rsidRPr="005D7A56">
        <w:rPr>
          <w:sz w:val="24"/>
          <w:szCs w:val="24"/>
        </w:rPr>
        <w:t xml:space="preserve">Các mô hình </w:t>
      </w:r>
      <w:r w:rsidRPr="005D7A56">
        <w:rPr>
          <w:sz w:val="24"/>
          <w:szCs w:val="24"/>
          <w:lang w:val="en-US"/>
        </w:rPr>
        <w:t>an ninh trật tự</w:t>
      </w:r>
      <w:r w:rsidRPr="005D7A56">
        <w:rPr>
          <w:sz w:val="24"/>
          <w:szCs w:val="24"/>
        </w:rPr>
        <w:t xml:space="preserve"> hoạt động thường xuyên, hiệu quả; việc đảm bảo an ninh trật tự trên địa bà</w:t>
      </w:r>
      <w:r w:rsidRPr="005D7A56">
        <w:rPr>
          <w:sz w:val="24"/>
          <w:szCs w:val="24"/>
          <w:lang w:val="en-US"/>
        </w:rPr>
        <w:t>n các xã;…</w:t>
      </w:r>
    </w:p>
    <w:p w14:paraId="137BBCFB" w14:textId="25E2B2BE" w:rsidR="00374A3E" w:rsidRPr="005D7A56" w:rsidDel="00A11118" w:rsidRDefault="00374A3E" w:rsidP="004E2265">
      <w:pPr>
        <w:spacing w:after="0" w:line="240" w:lineRule="auto"/>
        <w:jc w:val="center"/>
        <w:rPr>
          <w:del w:id="46" w:author="DELL" w:date="2023-10-06T13:50:00Z"/>
          <w:b/>
          <w:bCs/>
          <w:szCs w:val="28"/>
        </w:rPr>
      </w:pPr>
    </w:p>
    <w:p w14:paraId="26C619F2" w14:textId="72C30051" w:rsidR="00374A3E" w:rsidRPr="005D7A56" w:rsidDel="00A11118" w:rsidRDefault="00374A3E" w:rsidP="004E2265">
      <w:pPr>
        <w:spacing w:after="0" w:line="240" w:lineRule="auto"/>
        <w:jc w:val="center"/>
        <w:rPr>
          <w:del w:id="47" w:author="DELL" w:date="2023-10-06T13:50:00Z"/>
          <w:b/>
          <w:bCs/>
          <w:szCs w:val="28"/>
        </w:rPr>
      </w:pPr>
    </w:p>
    <w:p w14:paraId="1A20C368" w14:textId="137127D7" w:rsidR="00374A3E" w:rsidRPr="005D7A56" w:rsidDel="00A11118" w:rsidRDefault="00374A3E" w:rsidP="004E2265">
      <w:pPr>
        <w:spacing w:after="0" w:line="240" w:lineRule="auto"/>
        <w:jc w:val="center"/>
        <w:rPr>
          <w:del w:id="48" w:author="DELL" w:date="2023-10-06T13:50:00Z"/>
          <w:b/>
          <w:bCs/>
          <w:szCs w:val="28"/>
        </w:rPr>
      </w:pPr>
    </w:p>
    <w:p w14:paraId="5AD193E5" w14:textId="5EB78F6D" w:rsidR="00374A3E" w:rsidRPr="005D7A56" w:rsidDel="00A11118" w:rsidRDefault="00374A3E" w:rsidP="004E2265">
      <w:pPr>
        <w:spacing w:after="0" w:line="240" w:lineRule="auto"/>
        <w:jc w:val="center"/>
        <w:rPr>
          <w:del w:id="49" w:author="DELL" w:date="2023-10-06T13:50:00Z"/>
          <w:b/>
          <w:bCs/>
          <w:szCs w:val="28"/>
        </w:rPr>
      </w:pPr>
    </w:p>
    <w:p w14:paraId="306111AF" w14:textId="77777777" w:rsidR="00374A3E" w:rsidRPr="005D7A56" w:rsidRDefault="00374A3E" w:rsidP="004E2265">
      <w:pPr>
        <w:spacing w:after="0" w:line="240" w:lineRule="auto"/>
        <w:jc w:val="center"/>
        <w:rPr>
          <w:b/>
          <w:bCs/>
          <w:szCs w:val="28"/>
        </w:rPr>
      </w:pPr>
    </w:p>
    <w:p w14:paraId="1D694E21" w14:textId="525754A0" w:rsidR="004E2265" w:rsidRPr="005D7A56" w:rsidRDefault="004E2265" w:rsidP="004E2265">
      <w:pPr>
        <w:spacing w:after="0" w:line="240" w:lineRule="auto"/>
        <w:jc w:val="center"/>
        <w:rPr>
          <w:b/>
          <w:bCs/>
          <w:szCs w:val="28"/>
        </w:rPr>
      </w:pPr>
      <w:r w:rsidRPr="005D7A56">
        <w:rPr>
          <w:b/>
          <w:bCs/>
          <w:szCs w:val="28"/>
        </w:rPr>
        <w:t xml:space="preserve">BIỂU </w:t>
      </w:r>
      <w:r w:rsidRPr="005D7A56">
        <w:rPr>
          <w:b/>
          <w:bCs/>
          <w:szCs w:val="28"/>
          <w:lang w:val="en-US"/>
        </w:rPr>
        <w:t xml:space="preserve">1. </w:t>
      </w:r>
      <w:r w:rsidRPr="005D7A56">
        <w:rPr>
          <w:b/>
          <w:bCs/>
          <w:szCs w:val="28"/>
        </w:rPr>
        <w:t xml:space="preserve">TỔNG HỢP KẾT QUẢ THỰC HIỆN </w:t>
      </w:r>
      <w:ins w:id="50" w:author="DELL" w:date="2023-09-18T14:26:00Z">
        <w:r w:rsidR="009B365E">
          <w:rPr>
            <w:b/>
            <w:bCs/>
            <w:szCs w:val="28"/>
            <w:lang w:val="en-US"/>
          </w:rPr>
          <w:t xml:space="preserve">MỘT SỐ </w:t>
        </w:r>
      </w:ins>
      <w:r w:rsidRPr="005D7A56">
        <w:rPr>
          <w:b/>
          <w:bCs/>
          <w:szCs w:val="28"/>
        </w:rPr>
        <w:t>TIÊU CHÍ</w:t>
      </w:r>
    </w:p>
    <w:p w14:paraId="6BE6FFBC" w14:textId="77777777" w:rsidR="004E2265" w:rsidRPr="005D7A56" w:rsidRDefault="004E2265" w:rsidP="004E2265">
      <w:pPr>
        <w:spacing w:after="0" w:line="240" w:lineRule="auto"/>
        <w:jc w:val="center"/>
        <w:rPr>
          <w:szCs w:val="28"/>
        </w:rPr>
      </w:pPr>
      <w:r w:rsidRPr="005D7A56">
        <w:rPr>
          <w:b/>
          <w:bCs/>
          <w:szCs w:val="28"/>
        </w:rPr>
        <w:t>HUYỆN NÔNG THÔN MỚI</w:t>
      </w:r>
      <w:r w:rsidRPr="005D7A56">
        <w:rPr>
          <w:b/>
          <w:bCs/>
          <w:szCs w:val="28"/>
          <w:lang w:val="en-US"/>
        </w:rPr>
        <w:t xml:space="preserve"> ĐẾN NĂM…….</w:t>
      </w:r>
      <w:r w:rsidRPr="005D7A56">
        <w:rPr>
          <w:b/>
          <w:bCs/>
          <w:szCs w:val="28"/>
        </w:rPr>
        <w:br/>
      </w:r>
      <w:r w:rsidRPr="005D7A56">
        <w:rPr>
          <w:b/>
          <w:bCs/>
          <w:szCs w:val="28"/>
          <w:lang w:val="en-US"/>
        </w:rPr>
        <w:t>của h</w:t>
      </w:r>
      <w:r w:rsidRPr="005D7A56">
        <w:rPr>
          <w:b/>
          <w:bCs/>
          <w:szCs w:val="28"/>
        </w:rPr>
        <w:t>uyện…………., tỉnh</w:t>
      </w:r>
      <w:r w:rsidRPr="005D7A56">
        <w:rPr>
          <w:b/>
          <w:bCs/>
          <w:szCs w:val="28"/>
          <w:lang w:val="en-US"/>
        </w:rPr>
        <w:t>/thành phố</w:t>
      </w:r>
      <w:r w:rsidRPr="005D7A56">
        <w:rPr>
          <w:b/>
          <w:bCs/>
          <w:szCs w:val="28"/>
        </w:rPr>
        <w:t>…………</w:t>
      </w:r>
    </w:p>
    <w:p w14:paraId="17EDAE89" w14:textId="77777777" w:rsidR="004E2265" w:rsidRPr="005D7A56" w:rsidRDefault="004E2265" w:rsidP="004E2265">
      <w:pPr>
        <w:spacing w:after="0" w:line="240" w:lineRule="auto"/>
        <w:jc w:val="center"/>
        <w:rPr>
          <w:i/>
          <w:iCs/>
          <w:szCs w:val="28"/>
          <w:lang w:val="en-US"/>
        </w:rPr>
      </w:pPr>
      <w:r w:rsidRPr="005D7A56">
        <w:rPr>
          <w:i/>
          <w:iCs/>
          <w:szCs w:val="28"/>
        </w:rPr>
        <w:t>(Kèm theo Báo cáo số</w:t>
      </w:r>
      <w:r w:rsidRPr="005D7A56">
        <w:rPr>
          <w:i/>
          <w:iCs/>
          <w:szCs w:val="28"/>
          <w:lang w:val="en-US"/>
        </w:rPr>
        <w:t>...</w:t>
      </w:r>
      <w:r w:rsidRPr="005D7A56">
        <w:rPr>
          <w:i/>
          <w:iCs/>
          <w:szCs w:val="28"/>
        </w:rPr>
        <w:t>/BC-</w:t>
      </w:r>
      <w:r w:rsidRPr="005D7A56">
        <w:rPr>
          <w:i/>
          <w:iCs/>
          <w:szCs w:val="28"/>
          <w:shd w:val="solid" w:color="FFFFFF" w:fill="auto"/>
        </w:rPr>
        <w:t>UBND</w:t>
      </w:r>
      <w:r w:rsidRPr="005D7A56">
        <w:rPr>
          <w:i/>
          <w:iCs/>
          <w:szCs w:val="28"/>
        </w:rPr>
        <w:t xml:space="preserve"> ngà</w:t>
      </w:r>
      <w:r w:rsidRPr="005D7A56">
        <w:rPr>
          <w:i/>
          <w:iCs/>
          <w:szCs w:val="28"/>
          <w:lang w:val="en-US"/>
        </w:rPr>
        <w:t xml:space="preserve">y… tháng…năm </w:t>
      </w:r>
      <w:r w:rsidRPr="005D7A56">
        <w:rPr>
          <w:i/>
          <w:iCs/>
          <w:szCs w:val="28"/>
        </w:rPr>
        <w:t>20</w:t>
      </w:r>
      <w:r w:rsidRPr="005D7A56">
        <w:rPr>
          <w:i/>
          <w:iCs/>
          <w:szCs w:val="28"/>
          <w:lang w:val="en-US"/>
        </w:rPr>
        <w:t xml:space="preserve">… </w:t>
      </w:r>
    </w:p>
    <w:p w14:paraId="144D6C27" w14:textId="77777777" w:rsidR="004E2265" w:rsidRPr="005D7A56" w:rsidRDefault="004E2265" w:rsidP="004E2265">
      <w:pPr>
        <w:spacing w:after="0" w:line="240" w:lineRule="auto"/>
        <w:jc w:val="center"/>
        <w:rPr>
          <w:i/>
          <w:iCs/>
          <w:szCs w:val="28"/>
        </w:rPr>
      </w:pPr>
      <w:r w:rsidRPr="005D7A56">
        <w:rPr>
          <w:i/>
          <w:iCs/>
          <w:szCs w:val="28"/>
        </w:rPr>
        <w:t xml:space="preserve">của </w:t>
      </w:r>
      <w:r w:rsidRPr="005D7A56">
        <w:rPr>
          <w:i/>
          <w:iCs/>
          <w:szCs w:val="28"/>
          <w:shd w:val="solid" w:color="FFFFFF" w:fill="auto"/>
        </w:rPr>
        <w:t>UBND</w:t>
      </w:r>
      <w:r w:rsidRPr="005D7A56">
        <w:rPr>
          <w:i/>
          <w:iCs/>
          <w:szCs w:val="28"/>
        </w:rPr>
        <w:t xml:space="preserve"> huyện…..)</w:t>
      </w:r>
    </w:p>
    <w:p w14:paraId="793AD859" w14:textId="77777777" w:rsidR="004E2265" w:rsidRPr="005D7A56" w:rsidRDefault="004E2265" w:rsidP="004E2265">
      <w:pPr>
        <w:spacing w:after="0" w:line="240" w:lineRule="auto"/>
        <w:jc w:val="center"/>
        <w:rPr>
          <w:szCs w:val="28"/>
          <w:vertAlign w:val="superscript"/>
          <w:lang w:val="en-US"/>
        </w:rPr>
      </w:pPr>
      <w:r w:rsidRPr="005D7A56">
        <w:rPr>
          <w:szCs w:val="28"/>
          <w:vertAlign w:val="superscript"/>
          <w:lang w:val="en-US"/>
        </w:rPr>
        <w:t>___________</w:t>
      </w:r>
    </w:p>
    <w:p w14:paraId="618AD9C6" w14:textId="77777777" w:rsidR="004E2265" w:rsidRPr="005D7A56" w:rsidRDefault="004E2265" w:rsidP="004E2265">
      <w:pPr>
        <w:spacing w:after="0" w:line="240" w:lineRule="auto"/>
        <w:rPr>
          <w:b/>
          <w:szCs w:val="2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120"/>
        <w:gridCol w:w="2281"/>
        <w:gridCol w:w="2694"/>
        <w:gridCol w:w="1272"/>
        <w:gridCol w:w="1421"/>
      </w:tblGrid>
      <w:tr w:rsidR="005D7A56" w:rsidRPr="005D7A56" w14:paraId="48FFFD13" w14:textId="77777777" w:rsidTr="00614EFD">
        <w:trPr>
          <w:trHeight w:val="984"/>
          <w:jc w:val="center"/>
        </w:trPr>
        <w:tc>
          <w:tcPr>
            <w:tcW w:w="563" w:type="dxa"/>
            <w:shd w:val="clear" w:color="auto" w:fill="auto"/>
            <w:vAlign w:val="center"/>
          </w:tcPr>
          <w:p w14:paraId="26D15C1F" w14:textId="77777777" w:rsidR="004E2265" w:rsidRPr="005D7A56" w:rsidRDefault="004E2265" w:rsidP="00614EFD">
            <w:pPr>
              <w:spacing w:after="0" w:line="240" w:lineRule="auto"/>
              <w:jc w:val="center"/>
              <w:rPr>
                <w:sz w:val="26"/>
              </w:rPr>
            </w:pPr>
            <w:r w:rsidRPr="005D7A56">
              <w:rPr>
                <w:b/>
                <w:bCs/>
                <w:sz w:val="26"/>
                <w:lang w:val="en-US"/>
              </w:rPr>
              <w:t>TT</w:t>
            </w:r>
          </w:p>
        </w:tc>
        <w:tc>
          <w:tcPr>
            <w:tcW w:w="1120" w:type="dxa"/>
            <w:shd w:val="clear" w:color="auto" w:fill="auto"/>
            <w:vAlign w:val="center"/>
          </w:tcPr>
          <w:p w14:paraId="48C7C6E9" w14:textId="77777777" w:rsidR="004E2265" w:rsidRPr="005D7A56" w:rsidRDefault="004E2265" w:rsidP="00614EFD">
            <w:pPr>
              <w:spacing w:after="0" w:line="240" w:lineRule="auto"/>
              <w:jc w:val="center"/>
              <w:rPr>
                <w:sz w:val="26"/>
              </w:rPr>
            </w:pPr>
            <w:r w:rsidRPr="005D7A56">
              <w:rPr>
                <w:b/>
                <w:bCs/>
                <w:sz w:val="26"/>
              </w:rPr>
              <w:t>Tên tiêu chí</w:t>
            </w:r>
          </w:p>
        </w:tc>
        <w:tc>
          <w:tcPr>
            <w:tcW w:w="2281" w:type="dxa"/>
            <w:shd w:val="clear" w:color="auto" w:fill="auto"/>
            <w:vAlign w:val="center"/>
          </w:tcPr>
          <w:p w14:paraId="3326B495" w14:textId="77777777" w:rsidR="004E2265" w:rsidRPr="005D7A56" w:rsidRDefault="004E2265" w:rsidP="00614EFD">
            <w:pPr>
              <w:spacing w:after="0" w:line="240" w:lineRule="auto"/>
              <w:jc w:val="center"/>
              <w:rPr>
                <w:sz w:val="26"/>
              </w:rPr>
            </w:pPr>
            <w:r w:rsidRPr="005D7A56">
              <w:rPr>
                <w:b/>
                <w:bCs/>
                <w:sz w:val="26"/>
              </w:rPr>
              <w:t>Nội dung tiêu chí</w:t>
            </w:r>
          </w:p>
        </w:tc>
        <w:tc>
          <w:tcPr>
            <w:tcW w:w="2694" w:type="dxa"/>
            <w:shd w:val="clear" w:color="auto" w:fill="auto"/>
            <w:vAlign w:val="center"/>
          </w:tcPr>
          <w:p w14:paraId="6EEA8D18" w14:textId="77777777" w:rsidR="004E2265" w:rsidRPr="005D7A56" w:rsidRDefault="004E2265" w:rsidP="00614EFD">
            <w:pPr>
              <w:spacing w:after="0" w:line="240" w:lineRule="auto"/>
              <w:jc w:val="center"/>
              <w:rPr>
                <w:b/>
                <w:bCs/>
                <w:sz w:val="26"/>
                <w:lang w:val="en-US"/>
              </w:rPr>
            </w:pPr>
            <w:r w:rsidRPr="005D7A56">
              <w:rPr>
                <w:b/>
                <w:bCs/>
                <w:sz w:val="26"/>
              </w:rPr>
              <w:t>Yêu cầu đạt chuẩn</w:t>
            </w:r>
            <w:r w:rsidRPr="005D7A56">
              <w:rPr>
                <w:b/>
                <w:bCs/>
                <w:sz w:val="26"/>
                <w:lang w:val="en-US"/>
              </w:rPr>
              <w:t xml:space="preserve"> </w:t>
            </w:r>
          </w:p>
          <w:p w14:paraId="3733D12C" w14:textId="7DF24024" w:rsidR="004E2265" w:rsidRPr="005D7A56" w:rsidRDefault="004E2265" w:rsidP="00614EFD">
            <w:pPr>
              <w:spacing w:after="0" w:line="240" w:lineRule="auto"/>
              <w:jc w:val="center"/>
              <w:rPr>
                <w:sz w:val="26"/>
              </w:rPr>
            </w:pPr>
            <w:r w:rsidRPr="005D7A56">
              <w:rPr>
                <w:i/>
                <w:iCs/>
                <w:sz w:val="26"/>
                <w:szCs w:val="18"/>
                <w:lang w:val="en-US"/>
              </w:rPr>
              <w:t xml:space="preserve">(Cần ghi rõ </w:t>
            </w:r>
            <w:del w:id="51" w:author="DELL" w:date="2023-09-18T14:26:00Z">
              <w:r w:rsidRPr="005D7A56" w:rsidDel="009B365E">
                <w:rPr>
                  <w:i/>
                  <w:iCs/>
                  <w:sz w:val="26"/>
                  <w:szCs w:val="18"/>
                  <w:lang w:val="en-US"/>
                </w:rPr>
                <w:delText xml:space="preserve">từng </w:delText>
              </w:r>
            </w:del>
            <w:ins w:id="52" w:author="DELL" w:date="2023-09-18T14:26:00Z">
              <w:r w:rsidR="009B365E">
                <w:rPr>
                  <w:i/>
                  <w:iCs/>
                  <w:sz w:val="26"/>
                  <w:szCs w:val="18"/>
                  <w:lang w:val="en-US"/>
                </w:rPr>
                <w:t>một số</w:t>
              </w:r>
              <w:r w:rsidR="009B365E" w:rsidRPr="005D7A56">
                <w:rPr>
                  <w:i/>
                  <w:iCs/>
                  <w:sz w:val="26"/>
                  <w:szCs w:val="18"/>
                  <w:lang w:val="en-US"/>
                </w:rPr>
                <w:t xml:space="preserve"> </w:t>
              </w:r>
            </w:ins>
            <w:r w:rsidRPr="005D7A56">
              <w:rPr>
                <w:i/>
                <w:iCs/>
                <w:sz w:val="26"/>
                <w:szCs w:val="18"/>
                <w:lang w:val="en-US"/>
              </w:rPr>
              <w:t xml:space="preserve">tiêu chí, chỉ tiêu cụ thể </w:t>
            </w:r>
            <w:del w:id="53" w:author="DELL" w:date="2023-09-18T14:27:00Z">
              <w:r w:rsidRPr="005D7A56" w:rsidDel="009B365E">
                <w:rPr>
                  <w:i/>
                  <w:iCs/>
                  <w:sz w:val="26"/>
                  <w:szCs w:val="18"/>
                  <w:lang w:val="en-US"/>
                </w:rPr>
                <w:delText>quy định áp dụng đối với huyện NTM</w:delText>
              </w:r>
            </w:del>
            <w:ins w:id="54" w:author="DELL" w:date="2023-09-18T14:26:00Z">
              <w:r w:rsidR="009B365E">
                <w:rPr>
                  <w:i/>
                  <w:iCs/>
                  <w:sz w:val="26"/>
                  <w:szCs w:val="18"/>
                  <w:lang w:val="en-US"/>
                </w:rPr>
                <w:t xml:space="preserve">có liên quan trực tiếp </w:t>
              </w:r>
            </w:ins>
            <w:ins w:id="55" w:author="DELL" w:date="2023-09-18T14:27:00Z">
              <w:r w:rsidR="009B365E">
                <w:rPr>
                  <w:i/>
                  <w:iCs/>
                  <w:sz w:val="26"/>
                  <w:szCs w:val="18"/>
                  <w:lang w:val="en-US"/>
                </w:rPr>
                <w:t>chất lượng cuộc sống</w:t>
              </w:r>
            </w:ins>
            <w:ins w:id="56" w:author="DELL" w:date="2023-09-18T14:28:00Z">
              <w:r w:rsidR="009B365E">
                <w:rPr>
                  <w:i/>
                  <w:iCs/>
                  <w:sz w:val="26"/>
                  <w:szCs w:val="18"/>
                  <w:lang w:val="en-US"/>
                </w:rPr>
                <w:t xml:space="preserve"> của người dân</w:t>
              </w:r>
            </w:ins>
            <w:r w:rsidRPr="005D7A56">
              <w:rPr>
                <w:i/>
                <w:iCs/>
                <w:sz w:val="26"/>
                <w:szCs w:val="18"/>
                <w:lang w:val="en-US"/>
              </w:rPr>
              <w:t>)</w:t>
            </w:r>
          </w:p>
        </w:tc>
        <w:tc>
          <w:tcPr>
            <w:tcW w:w="1272" w:type="dxa"/>
            <w:shd w:val="clear" w:color="auto" w:fill="auto"/>
            <w:vAlign w:val="center"/>
          </w:tcPr>
          <w:p w14:paraId="59EC5DC6" w14:textId="77777777" w:rsidR="004E2265" w:rsidRPr="005D7A56" w:rsidRDefault="004E2265" w:rsidP="00614EFD">
            <w:pPr>
              <w:spacing w:after="0" w:line="240" w:lineRule="auto"/>
              <w:jc w:val="center"/>
              <w:rPr>
                <w:sz w:val="26"/>
              </w:rPr>
            </w:pPr>
            <w:r w:rsidRPr="005D7A56">
              <w:rPr>
                <w:b/>
                <w:bCs/>
                <w:sz w:val="26"/>
                <w:shd w:val="solid" w:color="FFFFFF" w:fill="auto"/>
              </w:rPr>
              <w:t>Kết quả</w:t>
            </w:r>
            <w:r w:rsidRPr="005D7A56">
              <w:rPr>
                <w:b/>
                <w:bCs/>
                <w:sz w:val="26"/>
                <w:shd w:val="solid" w:color="FFFFFF" w:fill="auto"/>
                <w:lang w:val="en-US"/>
              </w:rPr>
              <w:t xml:space="preserve"> </w:t>
            </w:r>
            <w:r w:rsidRPr="005D7A56">
              <w:rPr>
                <w:b/>
                <w:bCs/>
                <w:sz w:val="26"/>
                <w:shd w:val="solid" w:color="FFFFFF" w:fill="auto"/>
              </w:rPr>
              <w:t>thực hiện</w:t>
            </w:r>
          </w:p>
        </w:tc>
        <w:tc>
          <w:tcPr>
            <w:tcW w:w="1421" w:type="dxa"/>
            <w:tcBorders>
              <w:right w:val="single" w:sz="4" w:space="0" w:color="auto"/>
            </w:tcBorders>
            <w:vAlign w:val="center"/>
          </w:tcPr>
          <w:p w14:paraId="5BD65822" w14:textId="77777777" w:rsidR="004E2265" w:rsidRPr="005D7A56" w:rsidRDefault="004E2265" w:rsidP="00614EFD">
            <w:pPr>
              <w:spacing w:after="0" w:line="240" w:lineRule="auto"/>
              <w:jc w:val="center"/>
              <w:rPr>
                <w:b/>
                <w:bCs/>
                <w:sz w:val="26"/>
                <w:shd w:val="solid" w:color="FFFFFF" w:fill="auto"/>
                <w:lang w:val="en-US"/>
              </w:rPr>
            </w:pPr>
            <w:r w:rsidRPr="005D7A56">
              <w:rPr>
                <w:b/>
                <w:bCs/>
                <w:sz w:val="26"/>
              </w:rPr>
              <w:t xml:space="preserve">Kết quả tự đánh giá của </w:t>
            </w:r>
            <w:r w:rsidRPr="005D7A56">
              <w:rPr>
                <w:b/>
                <w:bCs/>
                <w:sz w:val="26"/>
                <w:lang w:val="en-US"/>
              </w:rPr>
              <w:t>huyện</w:t>
            </w:r>
          </w:p>
        </w:tc>
      </w:tr>
      <w:tr w:rsidR="005D7A56" w:rsidRPr="005D7A56" w14:paraId="2521BB0D" w14:textId="77777777" w:rsidTr="00614EFD">
        <w:trPr>
          <w:jc w:val="center"/>
        </w:trPr>
        <w:tc>
          <w:tcPr>
            <w:tcW w:w="563" w:type="dxa"/>
            <w:vMerge w:val="restart"/>
            <w:shd w:val="clear" w:color="auto" w:fill="auto"/>
            <w:vAlign w:val="center"/>
          </w:tcPr>
          <w:p w14:paraId="1F9C8AE3" w14:textId="77777777" w:rsidR="004E2265" w:rsidRPr="005D7A56" w:rsidRDefault="004E2265" w:rsidP="00614EFD">
            <w:pPr>
              <w:spacing w:before="120" w:after="120" w:line="240" w:lineRule="auto"/>
              <w:jc w:val="center"/>
              <w:rPr>
                <w:sz w:val="22"/>
                <w:lang w:val="en-US"/>
              </w:rPr>
            </w:pPr>
            <w:r w:rsidRPr="005D7A56">
              <w:rPr>
                <w:sz w:val="22"/>
                <w:lang w:val="en-US"/>
              </w:rPr>
              <w:t>1</w:t>
            </w:r>
          </w:p>
        </w:tc>
        <w:tc>
          <w:tcPr>
            <w:tcW w:w="1120" w:type="dxa"/>
            <w:vMerge w:val="restart"/>
            <w:shd w:val="clear" w:color="auto" w:fill="auto"/>
          </w:tcPr>
          <w:p w14:paraId="5388D6CB" w14:textId="77777777" w:rsidR="004E2265" w:rsidRPr="005D7A56" w:rsidRDefault="004E2265" w:rsidP="00614EFD">
            <w:pPr>
              <w:spacing w:before="120" w:after="120" w:line="240" w:lineRule="auto"/>
              <w:jc w:val="both"/>
              <w:rPr>
                <w:sz w:val="22"/>
              </w:rPr>
            </w:pPr>
          </w:p>
        </w:tc>
        <w:tc>
          <w:tcPr>
            <w:tcW w:w="2281" w:type="dxa"/>
            <w:shd w:val="clear" w:color="auto" w:fill="auto"/>
          </w:tcPr>
          <w:p w14:paraId="43A509A8" w14:textId="77777777" w:rsidR="004E2265" w:rsidRPr="005D7A56" w:rsidRDefault="004E2265" w:rsidP="00614EFD">
            <w:pPr>
              <w:spacing w:before="120" w:after="120" w:line="240" w:lineRule="auto"/>
              <w:jc w:val="both"/>
              <w:rPr>
                <w:sz w:val="22"/>
                <w:lang w:val="en-US"/>
              </w:rPr>
            </w:pPr>
            <w:r w:rsidRPr="005D7A56">
              <w:rPr>
                <w:sz w:val="22"/>
                <w:lang w:val="en-US"/>
              </w:rPr>
              <w:t>1.1. ……………….</w:t>
            </w:r>
          </w:p>
        </w:tc>
        <w:tc>
          <w:tcPr>
            <w:tcW w:w="2694" w:type="dxa"/>
            <w:shd w:val="clear" w:color="auto" w:fill="auto"/>
          </w:tcPr>
          <w:p w14:paraId="2D7038B1" w14:textId="77777777" w:rsidR="004E2265" w:rsidRPr="005D7A56" w:rsidRDefault="004E2265" w:rsidP="00614EFD">
            <w:pPr>
              <w:spacing w:before="120" w:after="120" w:line="240" w:lineRule="auto"/>
              <w:jc w:val="both"/>
              <w:rPr>
                <w:sz w:val="22"/>
              </w:rPr>
            </w:pPr>
          </w:p>
        </w:tc>
        <w:tc>
          <w:tcPr>
            <w:tcW w:w="1272" w:type="dxa"/>
            <w:shd w:val="clear" w:color="auto" w:fill="auto"/>
          </w:tcPr>
          <w:p w14:paraId="453B9CCA" w14:textId="77777777" w:rsidR="004E2265" w:rsidRPr="005D7A56" w:rsidRDefault="004E2265" w:rsidP="00614EFD">
            <w:pPr>
              <w:spacing w:before="120" w:after="120" w:line="240" w:lineRule="auto"/>
              <w:jc w:val="both"/>
              <w:rPr>
                <w:sz w:val="22"/>
              </w:rPr>
            </w:pPr>
          </w:p>
        </w:tc>
        <w:tc>
          <w:tcPr>
            <w:tcW w:w="1421" w:type="dxa"/>
            <w:tcBorders>
              <w:right w:val="single" w:sz="4" w:space="0" w:color="auto"/>
            </w:tcBorders>
          </w:tcPr>
          <w:p w14:paraId="1AFADDF5" w14:textId="77777777" w:rsidR="004E2265" w:rsidRPr="005D7A56" w:rsidRDefault="004E2265" w:rsidP="00614EFD">
            <w:pPr>
              <w:spacing w:before="120" w:after="120" w:line="240" w:lineRule="auto"/>
              <w:jc w:val="both"/>
              <w:rPr>
                <w:sz w:val="22"/>
              </w:rPr>
            </w:pPr>
          </w:p>
        </w:tc>
      </w:tr>
      <w:tr w:rsidR="005D7A56" w:rsidRPr="005D7A56" w14:paraId="59C614BA" w14:textId="77777777" w:rsidTr="00614EFD">
        <w:trPr>
          <w:jc w:val="center"/>
        </w:trPr>
        <w:tc>
          <w:tcPr>
            <w:tcW w:w="563" w:type="dxa"/>
            <w:vMerge/>
            <w:shd w:val="clear" w:color="auto" w:fill="auto"/>
            <w:vAlign w:val="center"/>
          </w:tcPr>
          <w:p w14:paraId="1A119A4C" w14:textId="77777777" w:rsidR="004E2265" w:rsidRPr="005D7A56" w:rsidRDefault="004E2265" w:rsidP="00614EFD">
            <w:pPr>
              <w:spacing w:before="120" w:after="120" w:line="240" w:lineRule="auto"/>
              <w:jc w:val="center"/>
              <w:rPr>
                <w:sz w:val="22"/>
                <w:lang w:val="en-US"/>
              </w:rPr>
            </w:pPr>
          </w:p>
        </w:tc>
        <w:tc>
          <w:tcPr>
            <w:tcW w:w="1120" w:type="dxa"/>
            <w:vMerge/>
            <w:shd w:val="clear" w:color="auto" w:fill="auto"/>
          </w:tcPr>
          <w:p w14:paraId="30590E68" w14:textId="77777777" w:rsidR="004E2265" w:rsidRPr="005D7A56" w:rsidRDefault="004E2265" w:rsidP="00614EFD">
            <w:pPr>
              <w:spacing w:before="120" w:after="120" w:line="240" w:lineRule="auto"/>
              <w:jc w:val="both"/>
              <w:rPr>
                <w:sz w:val="22"/>
              </w:rPr>
            </w:pPr>
          </w:p>
        </w:tc>
        <w:tc>
          <w:tcPr>
            <w:tcW w:w="2281" w:type="dxa"/>
            <w:shd w:val="clear" w:color="auto" w:fill="auto"/>
          </w:tcPr>
          <w:p w14:paraId="638A797B" w14:textId="77777777" w:rsidR="004E2265" w:rsidRPr="005D7A56" w:rsidRDefault="004E2265" w:rsidP="00614EFD">
            <w:pPr>
              <w:spacing w:before="120" w:after="120" w:line="240" w:lineRule="auto"/>
              <w:jc w:val="both"/>
              <w:rPr>
                <w:sz w:val="22"/>
              </w:rPr>
            </w:pPr>
            <w:r w:rsidRPr="005D7A56">
              <w:rPr>
                <w:sz w:val="22"/>
                <w:lang w:val="en-US"/>
              </w:rPr>
              <w:t>1.2. ……………….</w:t>
            </w:r>
          </w:p>
        </w:tc>
        <w:tc>
          <w:tcPr>
            <w:tcW w:w="2694" w:type="dxa"/>
            <w:shd w:val="clear" w:color="auto" w:fill="auto"/>
          </w:tcPr>
          <w:p w14:paraId="52634B62" w14:textId="77777777" w:rsidR="004E2265" w:rsidRPr="005D7A56" w:rsidRDefault="004E2265" w:rsidP="00614EFD">
            <w:pPr>
              <w:spacing w:before="120" w:after="120" w:line="240" w:lineRule="auto"/>
              <w:jc w:val="both"/>
              <w:rPr>
                <w:sz w:val="22"/>
              </w:rPr>
            </w:pPr>
          </w:p>
        </w:tc>
        <w:tc>
          <w:tcPr>
            <w:tcW w:w="1272" w:type="dxa"/>
            <w:shd w:val="clear" w:color="auto" w:fill="auto"/>
          </w:tcPr>
          <w:p w14:paraId="464FD76D" w14:textId="77777777" w:rsidR="004E2265" w:rsidRPr="005D7A56" w:rsidRDefault="004E2265" w:rsidP="00614EFD">
            <w:pPr>
              <w:spacing w:before="120" w:after="120" w:line="240" w:lineRule="auto"/>
              <w:jc w:val="both"/>
              <w:rPr>
                <w:sz w:val="22"/>
              </w:rPr>
            </w:pPr>
          </w:p>
        </w:tc>
        <w:tc>
          <w:tcPr>
            <w:tcW w:w="1421" w:type="dxa"/>
            <w:tcBorders>
              <w:right w:val="single" w:sz="4" w:space="0" w:color="auto"/>
            </w:tcBorders>
          </w:tcPr>
          <w:p w14:paraId="00084EDD" w14:textId="77777777" w:rsidR="004E2265" w:rsidRPr="005D7A56" w:rsidRDefault="004E2265" w:rsidP="00614EFD">
            <w:pPr>
              <w:spacing w:before="120" w:after="120" w:line="240" w:lineRule="auto"/>
              <w:jc w:val="both"/>
              <w:rPr>
                <w:sz w:val="22"/>
              </w:rPr>
            </w:pPr>
          </w:p>
        </w:tc>
      </w:tr>
      <w:tr w:rsidR="005D7A56" w:rsidRPr="005D7A56" w14:paraId="791C9BE7" w14:textId="77777777" w:rsidTr="00614EFD">
        <w:trPr>
          <w:jc w:val="center"/>
        </w:trPr>
        <w:tc>
          <w:tcPr>
            <w:tcW w:w="563" w:type="dxa"/>
            <w:vMerge/>
            <w:shd w:val="clear" w:color="auto" w:fill="auto"/>
            <w:vAlign w:val="center"/>
          </w:tcPr>
          <w:p w14:paraId="1F16165D" w14:textId="77777777" w:rsidR="004E2265" w:rsidRPr="005D7A56" w:rsidRDefault="004E2265" w:rsidP="00614EFD">
            <w:pPr>
              <w:spacing w:before="120" w:after="120" w:line="240" w:lineRule="auto"/>
              <w:jc w:val="center"/>
              <w:rPr>
                <w:sz w:val="22"/>
                <w:lang w:val="en-US"/>
              </w:rPr>
            </w:pPr>
          </w:p>
        </w:tc>
        <w:tc>
          <w:tcPr>
            <w:tcW w:w="1120" w:type="dxa"/>
            <w:vMerge/>
            <w:shd w:val="clear" w:color="auto" w:fill="auto"/>
          </w:tcPr>
          <w:p w14:paraId="2D64B964" w14:textId="77777777" w:rsidR="004E2265" w:rsidRPr="005D7A56" w:rsidRDefault="004E2265" w:rsidP="00614EFD">
            <w:pPr>
              <w:spacing w:before="120" w:after="120" w:line="240" w:lineRule="auto"/>
              <w:jc w:val="both"/>
              <w:rPr>
                <w:sz w:val="22"/>
              </w:rPr>
            </w:pPr>
          </w:p>
        </w:tc>
        <w:tc>
          <w:tcPr>
            <w:tcW w:w="2281" w:type="dxa"/>
            <w:shd w:val="clear" w:color="auto" w:fill="auto"/>
          </w:tcPr>
          <w:p w14:paraId="0C28EF5F" w14:textId="77777777" w:rsidR="004E2265" w:rsidRPr="005D7A56" w:rsidRDefault="004E2265" w:rsidP="00614EFD">
            <w:pPr>
              <w:spacing w:before="120" w:after="120" w:line="240" w:lineRule="auto"/>
              <w:jc w:val="both"/>
              <w:rPr>
                <w:sz w:val="22"/>
                <w:lang w:val="en-US"/>
              </w:rPr>
            </w:pPr>
            <w:r w:rsidRPr="005D7A56">
              <w:rPr>
                <w:sz w:val="22"/>
                <w:lang w:val="en-US"/>
              </w:rPr>
              <w:t>…</w:t>
            </w:r>
          </w:p>
        </w:tc>
        <w:tc>
          <w:tcPr>
            <w:tcW w:w="2694" w:type="dxa"/>
            <w:shd w:val="clear" w:color="auto" w:fill="auto"/>
          </w:tcPr>
          <w:p w14:paraId="1973D247" w14:textId="77777777" w:rsidR="004E2265" w:rsidRPr="005D7A56" w:rsidRDefault="004E2265" w:rsidP="00614EFD">
            <w:pPr>
              <w:spacing w:before="120" w:after="120" w:line="240" w:lineRule="auto"/>
              <w:jc w:val="both"/>
              <w:rPr>
                <w:sz w:val="22"/>
              </w:rPr>
            </w:pPr>
          </w:p>
        </w:tc>
        <w:tc>
          <w:tcPr>
            <w:tcW w:w="1272" w:type="dxa"/>
            <w:shd w:val="clear" w:color="auto" w:fill="auto"/>
          </w:tcPr>
          <w:p w14:paraId="0B569B34" w14:textId="77777777" w:rsidR="004E2265" w:rsidRPr="005D7A56" w:rsidRDefault="004E2265" w:rsidP="00614EFD">
            <w:pPr>
              <w:spacing w:before="120" w:after="120" w:line="240" w:lineRule="auto"/>
              <w:jc w:val="both"/>
              <w:rPr>
                <w:sz w:val="22"/>
              </w:rPr>
            </w:pPr>
          </w:p>
        </w:tc>
        <w:tc>
          <w:tcPr>
            <w:tcW w:w="1421" w:type="dxa"/>
            <w:tcBorders>
              <w:right w:val="single" w:sz="4" w:space="0" w:color="auto"/>
            </w:tcBorders>
          </w:tcPr>
          <w:p w14:paraId="148CD037" w14:textId="77777777" w:rsidR="004E2265" w:rsidRPr="005D7A56" w:rsidRDefault="004E2265" w:rsidP="00614EFD">
            <w:pPr>
              <w:spacing w:before="120" w:after="120" w:line="240" w:lineRule="auto"/>
              <w:jc w:val="both"/>
              <w:rPr>
                <w:sz w:val="22"/>
              </w:rPr>
            </w:pPr>
          </w:p>
        </w:tc>
      </w:tr>
      <w:tr w:rsidR="005D7A56" w:rsidRPr="005D7A56" w14:paraId="55BD9BD7" w14:textId="77777777" w:rsidTr="00614EFD">
        <w:trPr>
          <w:jc w:val="center"/>
        </w:trPr>
        <w:tc>
          <w:tcPr>
            <w:tcW w:w="563" w:type="dxa"/>
            <w:vMerge w:val="restart"/>
            <w:shd w:val="clear" w:color="auto" w:fill="auto"/>
            <w:vAlign w:val="center"/>
          </w:tcPr>
          <w:p w14:paraId="5995E986" w14:textId="77777777" w:rsidR="004E2265" w:rsidRPr="005D7A56" w:rsidRDefault="004E2265" w:rsidP="00614EFD">
            <w:pPr>
              <w:spacing w:before="120" w:after="120" w:line="240" w:lineRule="auto"/>
              <w:jc w:val="center"/>
              <w:rPr>
                <w:sz w:val="22"/>
                <w:lang w:val="en-US"/>
              </w:rPr>
            </w:pPr>
            <w:r w:rsidRPr="005D7A56">
              <w:rPr>
                <w:sz w:val="22"/>
                <w:lang w:val="en-US"/>
              </w:rPr>
              <w:t>2</w:t>
            </w:r>
          </w:p>
        </w:tc>
        <w:tc>
          <w:tcPr>
            <w:tcW w:w="1120" w:type="dxa"/>
            <w:vMerge w:val="restart"/>
            <w:shd w:val="clear" w:color="auto" w:fill="auto"/>
          </w:tcPr>
          <w:p w14:paraId="672C9637" w14:textId="77777777" w:rsidR="004E2265" w:rsidRPr="005D7A56" w:rsidRDefault="004E2265" w:rsidP="00614EFD">
            <w:pPr>
              <w:spacing w:before="120" w:after="120" w:line="240" w:lineRule="auto"/>
              <w:jc w:val="both"/>
              <w:rPr>
                <w:sz w:val="22"/>
              </w:rPr>
            </w:pPr>
          </w:p>
        </w:tc>
        <w:tc>
          <w:tcPr>
            <w:tcW w:w="2281" w:type="dxa"/>
            <w:shd w:val="clear" w:color="auto" w:fill="auto"/>
          </w:tcPr>
          <w:p w14:paraId="348BA255" w14:textId="77777777" w:rsidR="004E2265" w:rsidRPr="005D7A56" w:rsidRDefault="004E2265" w:rsidP="00614EFD">
            <w:pPr>
              <w:spacing w:before="120" w:after="120" w:line="240" w:lineRule="auto"/>
              <w:jc w:val="both"/>
              <w:rPr>
                <w:sz w:val="22"/>
              </w:rPr>
            </w:pPr>
            <w:r w:rsidRPr="005D7A56">
              <w:rPr>
                <w:sz w:val="22"/>
                <w:lang w:val="en-US"/>
              </w:rPr>
              <w:t>2.1. ……………….</w:t>
            </w:r>
          </w:p>
        </w:tc>
        <w:tc>
          <w:tcPr>
            <w:tcW w:w="2694" w:type="dxa"/>
            <w:shd w:val="clear" w:color="auto" w:fill="auto"/>
          </w:tcPr>
          <w:p w14:paraId="6BDF755C" w14:textId="77777777" w:rsidR="004E2265" w:rsidRPr="005D7A56" w:rsidRDefault="004E2265" w:rsidP="00614EFD">
            <w:pPr>
              <w:spacing w:before="120" w:after="120" w:line="240" w:lineRule="auto"/>
              <w:jc w:val="both"/>
              <w:rPr>
                <w:sz w:val="22"/>
              </w:rPr>
            </w:pPr>
          </w:p>
        </w:tc>
        <w:tc>
          <w:tcPr>
            <w:tcW w:w="1272" w:type="dxa"/>
            <w:shd w:val="clear" w:color="auto" w:fill="auto"/>
          </w:tcPr>
          <w:p w14:paraId="76A64C7F" w14:textId="77777777" w:rsidR="004E2265" w:rsidRPr="005D7A56" w:rsidRDefault="004E2265" w:rsidP="00614EFD">
            <w:pPr>
              <w:spacing w:before="120" w:after="120" w:line="240" w:lineRule="auto"/>
              <w:jc w:val="both"/>
              <w:rPr>
                <w:sz w:val="22"/>
              </w:rPr>
            </w:pPr>
          </w:p>
        </w:tc>
        <w:tc>
          <w:tcPr>
            <w:tcW w:w="1421" w:type="dxa"/>
            <w:tcBorders>
              <w:right w:val="single" w:sz="4" w:space="0" w:color="auto"/>
            </w:tcBorders>
          </w:tcPr>
          <w:p w14:paraId="64D18A90" w14:textId="77777777" w:rsidR="004E2265" w:rsidRPr="005D7A56" w:rsidRDefault="004E2265" w:rsidP="00614EFD">
            <w:pPr>
              <w:spacing w:before="120" w:after="120" w:line="240" w:lineRule="auto"/>
              <w:jc w:val="both"/>
              <w:rPr>
                <w:sz w:val="22"/>
              </w:rPr>
            </w:pPr>
          </w:p>
        </w:tc>
      </w:tr>
      <w:tr w:rsidR="005D7A56" w:rsidRPr="005D7A56" w14:paraId="720669AE" w14:textId="77777777" w:rsidTr="00614EFD">
        <w:trPr>
          <w:jc w:val="center"/>
        </w:trPr>
        <w:tc>
          <w:tcPr>
            <w:tcW w:w="563" w:type="dxa"/>
            <w:vMerge/>
            <w:shd w:val="clear" w:color="auto" w:fill="auto"/>
            <w:vAlign w:val="center"/>
          </w:tcPr>
          <w:p w14:paraId="661065AA" w14:textId="77777777" w:rsidR="004E2265" w:rsidRPr="005D7A56" w:rsidRDefault="004E2265" w:rsidP="00614EFD">
            <w:pPr>
              <w:spacing w:before="120" w:after="120" w:line="240" w:lineRule="auto"/>
              <w:jc w:val="center"/>
              <w:rPr>
                <w:sz w:val="22"/>
                <w:lang w:val="en-US"/>
              </w:rPr>
            </w:pPr>
          </w:p>
        </w:tc>
        <w:tc>
          <w:tcPr>
            <w:tcW w:w="1120" w:type="dxa"/>
            <w:vMerge/>
            <w:shd w:val="clear" w:color="auto" w:fill="auto"/>
          </w:tcPr>
          <w:p w14:paraId="1E190D71" w14:textId="77777777" w:rsidR="004E2265" w:rsidRPr="005D7A56" w:rsidRDefault="004E2265" w:rsidP="00614EFD">
            <w:pPr>
              <w:spacing w:before="120" w:after="120" w:line="240" w:lineRule="auto"/>
              <w:jc w:val="both"/>
              <w:rPr>
                <w:sz w:val="22"/>
              </w:rPr>
            </w:pPr>
          </w:p>
        </w:tc>
        <w:tc>
          <w:tcPr>
            <w:tcW w:w="2281" w:type="dxa"/>
            <w:shd w:val="clear" w:color="auto" w:fill="auto"/>
          </w:tcPr>
          <w:p w14:paraId="422563FE" w14:textId="77777777" w:rsidR="004E2265" w:rsidRPr="005D7A56" w:rsidRDefault="004E2265" w:rsidP="00614EFD">
            <w:pPr>
              <w:spacing w:before="120" w:after="120" w:line="240" w:lineRule="auto"/>
              <w:jc w:val="both"/>
              <w:rPr>
                <w:sz w:val="22"/>
              </w:rPr>
            </w:pPr>
            <w:r w:rsidRPr="005D7A56">
              <w:rPr>
                <w:sz w:val="22"/>
                <w:lang w:val="en-US"/>
              </w:rPr>
              <w:t>2.2. ……………….</w:t>
            </w:r>
          </w:p>
        </w:tc>
        <w:tc>
          <w:tcPr>
            <w:tcW w:w="2694" w:type="dxa"/>
            <w:shd w:val="clear" w:color="auto" w:fill="auto"/>
          </w:tcPr>
          <w:p w14:paraId="2F79ED1A" w14:textId="77777777" w:rsidR="004E2265" w:rsidRPr="005D7A56" w:rsidRDefault="004E2265" w:rsidP="00614EFD">
            <w:pPr>
              <w:spacing w:before="120" w:after="120" w:line="240" w:lineRule="auto"/>
              <w:jc w:val="both"/>
              <w:rPr>
                <w:sz w:val="22"/>
              </w:rPr>
            </w:pPr>
          </w:p>
        </w:tc>
        <w:tc>
          <w:tcPr>
            <w:tcW w:w="1272" w:type="dxa"/>
            <w:shd w:val="clear" w:color="auto" w:fill="auto"/>
          </w:tcPr>
          <w:p w14:paraId="7389D283" w14:textId="77777777" w:rsidR="004E2265" w:rsidRPr="005D7A56" w:rsidRDefault="004E2265" w:rsidP="00614EFD">
            <w:pPr>
              <w:spacing w:before="120" w:after="120" w:line="240" w:lineRule="auto"/>
              <w:jc w:val="both"/>
              <w:rPr>
                <w:sz w:val="22"/>
              </w:rPr>
            </w:pPr>
          </w:p>
        </w:tc>
        <w:tc>
          <w:tcPr>
            <w:tcW w:w="1421" w:type="dxa"/>
            <w:tcBorders>
              <w:right w:val="single" w:sz="4" w:space="0" w:color="auto"/>
            </w:tcBorders>
          </w:tcPr>
          <w:p w14:paraId="095DE427" w14:textId="77777777" w:rsidR="004E2265" w:rsidRPr="005D7A56" w:rsidRDefault="004E2265" w:rsidP="00614EFD">
            <w:pPr>
              <w:spacing w:before="120" w:after="120" w:line="240" w:lineRule="auto"/>
              <w:jc w:val="both"/>
              <w:rPr>
                <w:sz w:val="22"/>
              </w:rPr>
            </w:pPr>
          </w:p>
        </w:tc>
      </w:tr>
      <w:tr w:rsidR="005D7A56" w:rsidRPr="005D7A56" w14:paraId="3C522BE1" w14:textId="77777777" w:rsidTr="00614EFD">
        <w:trPr>
          <w:jc w:val="center"/>
        </w:trPr>
        <w:tc>
          <w:tcPr>
            <w:tcW w:w="563" w:type="dxa"/>
            <w:vMerge/>
            <w:shd w:val="clear" w:color="auto" w:fill="auto"/>
            <w:vAlign w:val="center"/>
          </w:tcPr>
          <w:p w14:paraId="7B113D48" w14:textId="77777777" w:rsidR="004E2265" w:rsidRPr="005D7A56" w:rsidRDefault="004E2265" w:rsidP="00614EFD">
            <w:pPr>
              <w:spacing w:before="120" w:after="120" w:line="240" w:lineRule="auto"/>
              <w:jc w:val="center"/>
              <w:rPr>
                <w:sz w:val="22"/>
                <w:lang w:val="en-US"/>
              </w:rPr>
            </w:pPr>
          </w:p>
        </w:tc>
        <w:tc>
          <w:tcPr>
            <w:tcW w:w="1120" w:type="dxa"/>
            <w:vMerge/>
            <w:shd w:val="clear" w:color="auto" w:fill="auto"/>
          </w:tcPr>
          <w:p w14:paraId="5F68E3C6" w14:textId="77777777" w:rsidR="004E2265" w:rsidRPr="005D7A56" w:rsidRDefault="004E2265" w:rsidP="00614EFD">
            <w:pPr>
              <w:spacing w:before="120" w:after="120" w:line="240" w:lineRule="auto"/>
              <w:jc w:val="both"/>
              <w:rPr>
                <w:sz w:val="22"/>
              </w:rPr>
            </w:pPr>
          </w:p>
        </w:tc>
        <w:tc>
          <w:tcPr>
            <w:tcW w:w="2281" w:type="dxa"/>
            <w:shd w:val="clear" w:color="auto" w:fill="auto"/>
          </w:tcPr>
          <w:p w14:paraId="55F6FD11" w14:textId="77777777" w:rsidR="004E2265" w:rsidRPr="005D7A56" w:rsidRDefault="004E2265" w:rsidP="00614EFD">
            <w:pPr>
              <w:spacing w:before="120" w:after="120" w:line="240" w:lineRule="auto"/>
              <w:jc w:val="both"/>
              <w:rPr>
                <w:sz w:val="22"/>
                <w:lang w:val="en-US"/>
              </w:rPr>
            </w:pPr>
            <w:r w:rsidRPr="005D7A56">
              <w:rPr>
                <w:sz w:val="22"/>
                <w:lang w:val="en-US"/>
              </w:rPr>
              <w:t>…</w:t>
            </w:r>
          </w:p>
        </w:tc>
        <w:tc>
          <w:tcPr>
            <w:tcW w:w="2694" w:type="dxa"/>
            <w:shd w:val="clear" w:color="auto" w:fill="auto"/>
          </w:tcPr>
          <w:p w14:paraId="7F5762B8" w14:textId="77777777" w:rsidR="004E2265" w:rsidRPr="005D7A56" w:rsidRDefault="004E2265" w:rsidP="00614EFD">
            <w:pPr>
              <w:spacing w:before="120" w:after="120" w:line="240" w:lineRule="auto"/>
              <w:jc w:val="both"/>
              <w:rPr>
                <w:sz w:val="22"/>
              </w:rPr>
            </w:pPr>
          </w:p>
        </w:tc>
        <w:tc>
          <w:tcPr>
            <w:tcW w:w="1272" w:type="dxa"/>
            <w:shd w:val="clear" w:color="auto" w:fill="auto"/>
          </w:tcPr>
          <w:p w14:paraId="56731C1C" w14:textId="77777777" w:rsidR="004E2265" w:rsidRPr="005D7A56" w:rsidRDefault="004E2265" w:rsidP="00614EFD">
            <w:pPr>
              <w:spacing w:before="120" w:after="120" w:line="240" w:lineRule="auto"/>
              <w:jc w:val="both"/>
              <w:rPr>
                <w:sz w:val="22"/>
              </w:rPr>
            </w:pPr>
          </w:p>
        </w:tc>
        <w:tc>
          <w:tcPr>
            <w:tcW w:w="1421" w:type="dxa"/>
            <w:tcBorders>
              <w:right w:val="single" w:sz="4" w:space="0" w:color="auto"/>
            </w:tcBorders>
          </w:tcPr>
          <w:p w14:paraId="190A5456" w14:textId="77777777" w:rsidR="004E2265" w:rsidRPr="005D7A56" w:rsidRDefault="004E2265" w:rsidP="00614EFD">
            <w:pPr>
              <w:spacing w:before="120" w:after="120" w:line="240" w:lineRule="auto"/>
              <w:jc w:val="both"/>
              <w:rPr>
                <w:sz w:val="22"/>
              </w:rPr>
            </w:pPr>
          </w:p>
        </w:tc>
      </w:tr>
      <w:tr w:rsidR="00374A3E" w:rsidRPr="005D7A56" w14:paraId="1F3D2618" w14:textId="77777777" w:rsidTr="00614EFD">
        <w:trPr>
          <w:jc w:val="center"/>
        </w:trPr>
        <w:tc>
          <w:tcPr>
            <w:tcW w:w="563" w:type="dxa"/>
            <w:shd w:val="clear" w:color="auto" w:fill="auto"/>
            <w:vAlign w:val="center"/>
          </w:tcPr>
          <w:p w14:paraId="376A18E7" w14:textId="77777777" w:rsidR="004E2265" w:rsidRPr="005D7A56" w:rsidRDefault="004E2265" w:rsidP="00614EFD">
            <w:pPr>
              <w:spacing w:before="120" w:after="120" w:line="240" w:lineRule="auto"/>
              <w:jc w:val="center"/>
              <w:rPr>
                <w:sz w:val="22"/>
                <w:lang w:val="en-US"/>
              </w:rPr>
            </w:pPr>
            <w:r w:rsidRPr="005D7A56">
              <w:rPr>
                <w:sz w:val="22"/>
                <w:lang w:val="en-US"/>
              </w:rPr>
              <w:t>…</w:t>
            </w:r>
          </w:p>
        </w:tc>
        <w:tc>
          <w:tcPr>
            <w:tcW w:w="1120" w:type="dxa"/>
            <w:shd w:val="clear" w:color="auto" w:fill="auto"/>
          </w:tcPr>
          <w:p w14:paraId="7C4A184D" w14:textId="77777777" w:rsidR="004E2265" w:rsidRPr="005D7A56" w:rsidRDefault="004E2265" w:rsidP="00614EFD">
            <w:pPr>
              <w:spacing w:before="120" w:after="120" w:line="240" w:lineRule="auto"/>
              <w:jc w:val="both"/>
              <w:rPr>
                <w:sz w:val="22"/>
              </w:rPr>
            </w:pPr>
          </w:p>
        </w:tc>
        <w:tc>
          <w:tcPr>
            <w:tcW w:w="2281" w:type="dxa"/>
            <w:shd w:val="clear" w:color="auto" w:fill="auto"/>
          </w:tcPr>
          <w:p w14:paraId="41933FA1" w14:textId="77777777" w:rsidR="004E2265" w:rsidRPr="005D7A56" w:rsidRDefault="004E2265" w:rsidP="00614EFD">
            <w:pPr>
              <w:spacing w:before="120" w:after="120" w:line="240" w:lineRule="auto"/>
              <w:jc w:val="both"/>
              <w:rPr>
                <w:sz w:val="22"/>
                <w:lang w:val="en-US"/>
              </w:rPr>
            </w:pPr>
            <w:r w:rsidRPr="005D7A56">
              <w:rPr>
                <w:sz w:val="22"/>
                <w:lang w:val="en-US"/>
              </w:rPr>
              <w:t>…</w:t>
            </w:r>
          </w:p>
        </w:tc>
        <w:tc>
          <w:tcPr>
            <w:tcW w:w="2694" w:type="dxa"/>
            <w:shd w:val="clear" w:color="auto" w:fill="auto"/>
          </w:tcPr>
          <w:p w14:paraId="48FCCE7E" w14:textId="77777777" w:rsidR="004E2265" w:rsidRPr="005D7A56" w:rsidRDefault="004E2265" w:rsidP="00614EFD">
            <w:pPr>
              <w:spacing w:before="120" w:after="120" w:line="240" w:lineRule="auto"/>
              <w:jc w:val="both"/>
              <w:rPr>
                <w:sz w:val="22"/>
              </w:rPr>
            </w:pPr>
          </w:p>
        </w:tc>
        <w:tc>
          <w:tcPr>
            <w:tcW w:w="1272" w:type="dxa"/>
            <w:shd w:val="clear" w:color="auto" w:fill="auto"/>
          </w:tcPr>
          <w:p w14:paraId="258A8ACC" w14:textId="77777777" w:rsidR="004E2265" w:rsidRPr="005D7A56" w:rsidRDefault="004E2265" w:rsidP="00614EFD">
            <w:pPr>
              <w:spacing w:before="120" w:after="120" w:line="240" w:lineRule="auto"/>
              <w:jc w:val="both"/>
              <w:rPr>
                <w:sz w:val="22"/>
              </w:rPr>
            </w:pPr>
          </w:p>
        </w:tc>
        <w:tc>
          <w:tcPr>
            <w:tcW w:w="1421" w:type="dxa"/>
            <w:tcBorders>
              <w:right w:val="single" w:sz="4" w:space="0" w:color="auto"/>
            </w:tcBorders>
          </w:tcPr>
          <w:p w14:paraId="4EFB717A" w14:textId="77777777" w:rsidR="004E2265" w:rsidRPr="005D7A56" w:rsidRDefault="004E2265" w:rsidP="00614EFD">
            <w:pPr>
              <w:spacing w:before="120" w:after="120" w:line="240" w:lineRule="auto"/>
              <w:jc w:val="both"/>
              <w:rPr>
                <w:sz w:val="22"/>
              </w:rPr>
            </w:pPr>
          </w:p>
        </w:tc>
      </w:tr>
    </w:tbl>
    <w:p w14:paraId="07EB3938" w14:textId="2D4E716C" w:rsidR="004E2265" w:rsidRPr="005D7A56" w:rsidDel="00BE5246" w:rsidRDefault="004E2265" w:rsidP="004E2265">
      <w:pPr>
        <w:spacing w:after="0" w:line="240" w:lineRule="auto"/>
        <w:jc w:val="center"/>
        <w:rPr>
          <w:del w:id="57" w:author="DELL" w:date="2023-10-06T13:52:00Z"/>
          <w:b/>
          <w:bCs/>
          <w:szCs w:val="28"/>
        </w:rPr>
      </w:pPr>
    </w:p>
    <w:p w14:paraId="1765D0E5" w14:textId="54F96474" w:rsidR="00374A3E" w:rsidRPr="005D7A56" w:rsidDel="00A11118" w:rsidRDefault="00374A3E">
      <w:pPr>
        <w:spacing w:after="0" w:line="240" w:lineRule="auto"/>
        <w:rPr>
          <w:del w:id="58" w:author="DELL" w:date="2023-10-06T13:50:00Z"/>
          <w:b/>
          <w:bCs/>
          <w:szCs w:val="28"/>
        </w:rPr>
      </w:pPr>
      <w:r w:rsidRPr="005D7A56">
        <w:rPr>
          <w:b/>
          <w:bCs/>
          <w:szCs w:val="28"/>
        </w:rPr>
        <w:br w:type="page"/>
      </w:r>
    </w:p>
    <w:p w14:paraId="5D86726C" w14:textId="16F02FC8" w:rsidR="004E2265" w:rsidRPr="005D7A56" w:rsidRDefault="004E2265" w:rsidP="00A11118">
      <w:pPr>
        <w:spacing w:after="0" w:line="240" w:lineRule="auto"/>
        <w:jc w:val="center"/>
        <w:rPr>
          <w:b/>
          <w:bCs/>
          <w:szCs w:val="28"/>
        </w:rPr>
      </w:pPr>
      <w:r w:rsidRPr="005D7A56">
        <w:rPr>
          <w:b/>
          <w:bCs/>
          <w:szCs w:val="28"/>
        </w:rPr>
        <w:t xml:space="preserve">BIỂU </w:t>
      </w:r>
      <w:r w:rsidRPr="005D7A56">
        <w:rPr>
          <w:b/>
          <w:bCs/>
          <w:szCs w:val="28"/>
          <w:lang w:val="en-US"/>
        </w:rPr>
        <w:t xml:space="preserve">2. </w:t>
      </w:r>
      <w:r w:rsidRPr="005D7A56">
        <w:rPr>
          <w:b/>
          <w:bCs/>
          <w:szCs w:val="28"/>
        </w:rPr>
        <w:t>TỔNG HỢP KẾT QUẢ THỰC HIỆN TIÊU CHÍ</w:t>
      </w:r>
    </w:p>
    <w:p w14:paraId="09E08309" w14:textId="602CB09D" w:rsidR="004E2265" w:rsidRPr="005D7A56" w:rsidRDefault="004E2265" w:rsidP="004E2265">
      <w:pPr>
        <w:spacing w:after="0" w:line="240" w:lineRule="auto"/>
        <w:jc w:val="center"/>
        <w:rPr>
          <w:szCs w:val="28"/>
        </w:rPr>
      </w:pPr>
      <w:r w:rsidRPr="005D7A56">
        <w:rPr>
          <w:b/>
          <w:bCs/>
          <w:szCs w:val="28"/>
        </w:rPr>
        <w:t>HUYỆN NÔNG THÔN MỚI</w:t>
      </w:r>
      <w:r w:rsidRPr="005D7A56">
        <w:rPr>
          <w:b/>
          <w:bCs/>
          <w:szCs w:val="28"/>
          <w:lang w:val="en-US"/>
        </w:rPr>
        <w:t xml:space="preserve"> NÂNG CAO ĐẾN NĂM…….</w:t>
      </w:r>
      <w:r w:rsidRPr="005D7A56">
        <w:rPr>
          <w:b/>
          <w:bCs/>
          <w:szCs w:val="28"/>
        </w:rPr>
        <w:br/>
      </w:r>
      <w:r w:rsidRPr="005D7A56">
        <w:rPr>
          <w:b/>
          <w:bCs/>
          <w:szCs w:val="28"/>
          <w:lang w:val="en-US"/>
        </w:rPr>
        <w:t>của h</w:t>
      </w:r>
      <w:r w:rsidRPr="005D7A56">
        <w:rPr>
          <w:b/>
          <w:bCs/>
          <w:szCs w:val="28"/>
        </w:rPr>
        <w:t>uyện…………., tỉnh</w:t>
      </w:r>
      <w:r w:rsidRPr="005D7A56">
        <w:rPr>
          <w:b/>
          <w:bCs/>
          <w:szCs w:val="28"/>
          <w:lang w:val="en-US"/>
        </w:rPr>
        <w:t>/thành phố</w:t>
      </w:r>
      <w:r w:rsidRPr="005D7A56">
        <w:rPr>
          <w:b/>
          <w:bCs/>
          <w:szCs w:val="28"/>
        </w:rPr>
        <w:t>…………</w:t>
      </w:r>
    </w:p>
    <w:p w14:paraId="050FB608" w14:textId="77777777" w:rsidR="004E2265" w:rsidRPr="005D7A56" w:rsidRDefault="004E2265" w:rsidP="004E2265">
      <w:pPr>
        <w:spacing w:after="0" w:line="240" w:lineRule="auto"/>
        <w:jc w:val="center"/>
        <w:rPr>
          <w:i/>
          <w:iCs/>
          <w:szCs w:val="28"/>
          <w:lang w:val="en-US"/>
        </w:rPr>
      </w:pPr>
      <w:r w:rsidRPr="005D7A56">
        <w:rPr>
          <w:i/>
          <w:iCs/>
          <w:szCs w:val="28"/>
        </w:rPr>
        <w:t>(Kèm theo Báo cáo số</w:t>
      </w:r>
      <w:r w:rsidRPr="005D7A56">
        <w:rPr>
          <w:i/>
          <w:iCs/>
          <w:szCs w:val="28"/>
          <w:lang w:val="en-US"/>
        </w:rPr>
        <w:t>...</w:t>
      </w:r>
      <w:r w:rsidRPr="005D7A56">
        <w:rPr>
          <w:i/>
          <w:iCs/>
          <w:szCs w:val="28"/>
        </w:rPr>
        <w:t>/BC-</w:t>
      </w:r>
      <w:r w:rsidRPr="005D7A56">
        <w:rPr>
          <w:i/>
          <w:iCs/>
          <w:szCs w:val="28"/>
          <w:shd w:val="solid" w:color="FFFFFF" w:fill="auto"/>
        </w:rPr>
        <w:t>UBND</w:t>
      </w:r>
      <w:r w:rsidRPr="005D7A56">
        <w:rPr>
          <w:i/>
          <w:iCs/>
          <w:szCs w:val="28"/>
        </w:rPr>
        <w:t xml:space="preserve"> ngà</w:t>
      </w:r>
      <w:r w:rsidRPr="005D7A56">
        <w:rPr>
          <w:i/>
          <w:iCs/>
          <w:szCs w:val="28"/>
          <w:lang w:val="en-US"/>
        </w:rPr>
        <w:t xml:space="preserve">y… tháng…năm </w:t>
      </w:r>
      <w:r w:rsidRPr="005D7A56">
        <w:rPr>
          <w:i/>
          <w:iCs/>
          <w:szCs w:val="28"/>
        </w:rPr>
        <w:t>20</w:t>
      </w:r>
      <w:r w:rsidRPr="005D7A56">
        <w:rPr>
          <w:i/>
          <w:iCs/>
          <w:szCs w:val="28"/>
          <w:lang w:val="en-US"/>
        </w:rPr>
        <w:t xml:space="preserve">… </w:t>
      </w:r>
    </w:p>
    <w:p w14:paraId="46C70881" w14:textId="77777777" w:rsidR="004E2265" w:rsidRPr="005D7A56" w:rsidRDefault="004E2265" w:rsidP="004E2265">
      <w:pPr>
        <w:spacing w:after="0" w:line="240" w:lineRule="auto"/>
        <w:jc w:val="center"/>
        <w:rPr>
          <w:i/>
          <w:iCs/>
          <w:szCs w:val="28"/>
        </w:rPr>
      </w:pPr>
      <w:r w:rsidRPr="005D7A56">
        <w:rPr>
          <w:i/>
          <w:iCs/>
          <w:szCs w:val="28"/>
        </w:rPr>
        <w:t xml:space="preserve">của </w:t>
      </w:r>
      <w:r w:rsidRPr="005D7A56">
        <w:rPr>
          <w:i/>
          <w:iCs/>
          <w:szCs w:val="28"/>
          <w:shd w:val="solid" w:color="FFFFFF" w:fill="auto"/>
        </w:rPr>
        <w:t>UBND</w:t>
      </w:r>
      <w:r w:rsidRPr="005D7A56">
        <w:rPr>
          <w:i/>
          <w:iCs/>
          <w:szCs w:val="28"/>
        </w:rPr>
        <w:t xml:space="preserve"> huyện…..)</w:t>
      </w:r>
    </w:p>
    <w:p w14:paraId="5C9E0E29" w14:textId="77777777" w:rsidR="004E2265" w:rsidRPr="005D7A56" w:rsidRDefault="004E2265" w:rsidP="004E2265">
      <w:pPr>
        <w:spacing w:after="0" w:line="240" w:lineRule="auto"/>
        <w:jc w:val="center"/>
        <w:rPr>
          <w:szCs w:val="28"/>
          <w:vertAlign w:val="superscript"/>
          <w:lang w:val="en-US"/>
        </w:rPr>
      </w:pPr>
      <w:r w:rsidRPr="005D7A56">
        <w:rPr>
          <w:szCs w:val="28"/>
          <w:vertAlign w:val="superscript"/>
          <w:lang w:val="en-US"/>
        </w:rPr>
        <w:t>___________</w:t>
      </w:r>
    </w:p>
    <w:p w14:paraId="369217CE" w14:textId="77777777" w:rsidR="004E2265" w:rsidRPr="005D7A56" w:rsidRDefault="004E2265" w:rsidP="004E2265">
      <w:pPr>
        <w:spacing w:after="0" w:line="240" w:lineRule="auto"/>
        <w:rPr>
          <w:b/>
          <w:szCs w:val="2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120"/>
        <w:gridCol w:w="2281"/>
        <w:gridCol w:w="2694"/>
        <w:gridCol w:w="1272"/>
        <w:gridCol w:w="1421"/>
      </w:tblGrid>
      <w:tr w:rsidR="005D7A56" w:rsidRPr="005D7A56" w14:paraId="61A53C71" w14:textId="77777777" w:rsidTr="00614EFD">
        <w:trPr>
          <w:trHeight w:val="984"/>
          <w:jc w:val="center"/>
        </w:trPr>
        <w:tc>
          <w:tcPr>
            <w:tcW w:w="563" w:type="dxa"/>
            <w:shd w:val="clear" w:color="auto" w:fill="auto"/>
            <w:vAlign w:val="center"/>
          </w:tcPr>
          <w:p w14:paraId="1DA81CAB" w14:textId="77777777" w:rsidR="004E2265" w:rsidRPr="005D7A56" w:rsidRDefault="004E2265" w:rsidP="00614EFD">
            <w:pPr>
              <w:spacing w:after="0" w:line="240" w:lineRule="auto"/>
              <w:jc w:val="center"/>
              <w:rPr>
                <w:sz w:val="26"/>
              </w:rPr>
            </w:pPr>
            <w:r w:rsidRPr="005D7A56">
              <w:rPr>
                <w:b/>
                <w:bCs/>
                <w:sz w:val="26"/>
                <w:lang w:val="en-US"/>
              </w:rPr>
              <w:t>TT</w:t>
            </w:r>
          </w:p>
        </w:tc>
        <w:tc>
          <w:tcPr>
            <w:tcW w:w="1120" w:type="dxa"/>
            <w:shd w:val="clear" w:color="auto" w:fill="auto"/>
            <w:vAlign w:val="center"/>
          </w:tcPr>
          <w:p w14:paraId="55609600" w14:textId="77777777" w:rsidR="004E2265" w:rsidRPr="005D7A56" w:rsidRDefault="004E2265" w:rsidP="00614EFD">
            <w:pPr>
              <w:spacing w:after="0" w:line="240" w:lineRule="auto"/>
              <w:jc w:val="center"/>
              <w:rPr>
                <w:sz w:val="26"/>
              </w:rPr>
            </w:pPr>
            <w:r w:rsidRPr="005D7A56">
              <w:rPr>
                <w:b/>
                <w:bCs/>
                <w:sz w:val="26"/>
              </w:rPr>
              <w:t>Tên tiêu chí</w:t>
            </w:r>
          </w:p>
        </w:tc>
        <w:tc>
          <w:tcPr>
            <w:tcW w:w="2281" w:type="dxa"/>
            <w:shd w:val="clear" w:color="auto" w:fill="auto"/>
            <w:vAlign w:val="center"/>
          </w:tcPr>
          <w:p w14:paraId="75675B95" w14:textId="77777777" w:rsidR="004E2265" w:rsidRPr="005D7A56" w:rsidRDefault="004E2265" w:rsidP="00614EFD">
            <w:pPr>
              <w:spacing w:after="0" w:line="240" w:lineRule="auto"/>
              <w:jc w:val="center"/>
              <w:rPr>
                <w:sz w:val="26"/>
              </w:rPr>
            </w:pPr>
            <w:r w:rsidRPr="005D7A56">
              <w:rPr>
                <w:b/>
                <w:bCs/>
                <w:sz w:val="26"/>
              </w:rPr>
              <w:t>Nội dung tiêu chí</w:t>
            </w:r>
          </w:p>
        </w:tc>
        <w:tc>
          <w:tcPr>
            <w:tcW w:w="2694" w:type="dxa"/>
            <w:shd w:val="clear" w:color="auto" w:fill="auto"/>
            <w:vAlign w:val="center"/>
          </w:tcPr>
          <w:p w14:paraId="19315E50" w14:textId="77777777" w:rsidR="004E2265" w:rsidRPr="005D7A56" w:rsidRDefault="004E2265" w:rsidP="00614EFD">
            <w:pPr>
              <w:spacing w:after="0" w:line="240" w:lineRule="auto"/>
              <w:jc w:val="center"/>
              <w:rPr>
                <w:b/>
                <w:bCs/>
                <w:sz w:val="26"/>
                <w:lang w:val="en-US"/>
              </w:rPr>
            </w:pPr>
            <w:r w:rsidRPr="005D7A56">
              <w:rPr>
                <w:b/>
                <w:bCs/>
                <w:sz w:val="26"/>
              </w:rPr>
              <w:t>Yêu cầu đạt chuẩn</w:t>
            </w:r>
            <w:r w:rsidRPr="005D7A56">
              <w:rPr>
                <w:b/>
                <w:bCs/>
                <w:sz w:val="26"/>
                <w:lang w:val="en-US"/>
              </w:rPr>
              <w:t xml:space="preserve"> </w:t>
            </w:r>
          </w:p>
          <w:p w14:paraId="15FBEE38" w14:textId="6E987829" w:rsidR="004E2265" w:rsidRPr="005D7A56" w:rsidRDefault="004E2265" w:rsidP="00614EFD">
            <w:pPr>
              <w:spacing w:after="0" w:line="240" w:lineRule="auto"/>
              <w:jc w:val="center"/>
              <w:rPr>
                <w:sz w:val="26"/>
              </w:rPr>
            </w:pPr>
            <w:r w:rsidRPr="005D7A56">
              <w:rPr>
                <w:i/>
                <w:iCs/>
                <w:sz w:val="26"/>
                <w:szCs w:val="18"/>
                <w:lang w:val="en-US"/>
              </w:rPr>
              <w:t>(Cần ghi rõ từng tiêu chí, chỉ tiêu cụ thể quy định áp dụng đối với huyện NTM nâng cao)</w:t>
            </w:r>
          </w:p>
        </w:tc>
        <w:tc>
          <w:tcPr>
            <w:tcW w:w="1272" w:type="dxa"/>
            <w:shd w:val="clear" w:color="auto" w:fill="auto"/>
            <w:vAlign w:val="center"/>
          </w:tcPr>
          <w:p w14:paraId="7CEE94EF" w14:textId="77777777" w:rsidR="004E2265" w:rsidRPr="005D7A56" w:rsidRDefault="004E2265" w:rsidP="00614EFD">
            <w:pPr>
              <w:spacing w:after="0" w:line="240" w:lineRule="auto"/>
              <w:jc w:val="center"/>
              <w:rPr>
                <w:sz w:val="26"/>
              </w:rPr>
            </w:pPr>
            <w:r w:rsidRPr="005D7A56">
              <w:rPr>
                <w:b/>
                <w:bCs/>
                <w:sz w:val="26"/>
                <w:shd w:val="solid" w:color="FFFFFF" w:fill="auto"/>
              </w:rPr>
              <w:t>Kết quả</w:t>
            </w:r>
            <w:r w:rsidRPr="005D7A56">
              <w:rPr>
                <w:b/>
                <w:bCs/>
                <w:sz w:val="26"/>
                <w:shd w:val="solid" w:color="FFFFFF" w:fill="auto"/>
                <w:lang w:val="en-US"/>
              </w:rPr>
              <w:t xml:space="preserve"> </w:t>
            </w:r>
            <w:r w:rsidRPr="005D7A56">
              <w:rPr>
                <w:b/>
                <w:bCs/>
                <w:sz w:val="26"/>
                <w:shd w:val="solid" w:color="FFFFFF" w:fill="auto"/>
              </w:rPr>
              <w:t>thực hiện</w:t>
            </w:r>
          </w:p>
        </w:tc>
        <w:tc>
          <w:tcPr>
            <w:tcW w:w="1421" w:type="dxa"/>
            <w:tcBorders>
              <w:right w:val="single" w:sz="4" w:space="0" w:color="auto"/>
            </w:tcBorders>
            <w:vAlign w:val="center"/>
          </w:tcPr>
          <w:p w14:paraId="67D496AC" w14:textId="77777777" w:rsidR="004E2265" w:rsidRPr="005D7A56" w:rsidRDefault="004E2265" w:rsidP="00614EFD">
            <w:pPr>
              <w:spacing w:after="0" w:line="240" w:lineRule="auto"/>
              <w:jc w:val="center"/>
              <w:rPr>
                <w:b/>
                <w:bCs/>
                <w:sz w:val="26"/>
                <w:shd w:val="solid" w:color="FFFFFF" w:fill="auto"/>
                <w:lang w:val="en-US"/>
              </w:rPr>
            </w:pPr>
            <w:r w:rsidRPr="005D7A56">
              <w:rPr>
                <w:b/>
                <w:bCs/>
                <w:sz w:val="26"/>
              </w:rPr>
              <w:t xml:space="preserve">Kết quả tự đánh giá của </w:t>
            </w:r>
            <w:r w:rsidRPr="005D7A56">
              <w:rPr>
                <w:b/>
                <w:bCs/>
                <w:sz w:val="26"/>
                <w:lang w:val="en-US"/>
              </w:rPr>
              <w:t>huyện</w:t>
            </w:r>
          </w:p>
        </w:tc>
      </w:tr>
      <w:tr w:rsidR="005D7A56" w:rsidRPr="005D7A56" w14:paraId="23F4D24E" w14:textId="77777777" w:rsidTr="00614EFD">
        <w:trPr>
          <w:jc w:val="center"/>
        </w:trPr>
        <w:tc>
          <w:tcPr>
            <w:tcW w:w="563" w:type="dxa"/>
            <w:vMerge w:val="restart"/>
            <w:shd w:val="clear" w:color="auto" w:fill="auto"/>
            <w:vAlign w:val="center"/>
          </w:tcPr>
          <w:p w14:paraId="1B0CB3D6" w14:textId="77777777" w:rsidR="004E2265" w:rsidRPr="005D7A56" w:rsidRDefault="004E2265" w:rsidP="00614EFD">
            <w:pPr>
              <w:spacing w:before="120" w:after="120" w:line="240" w:lineRule="auto"/>
              <w:jc w:val="center"/>
              <w:rPr>
                <w:sz w:val="22"/>
                <w:lang w:val="en-US"/>
              </w:rPr>
            </w:pPr>
            <w:r w:rsidRPr="005D7A56">
              <w:rPr>
                <w:sz w:val="22"/>
                <w:lang w:val="en-US"/>
              </w:rPr>
              <w:t>1</w:t>
            </w:r>
          </w:p>
        </w:tc>
        <w:tc>
          <w:tcPr>
            <w:tcW w:w="1120" w:type="dxa"/>
            <w:vMerge w:val="restart"/>
            <w:shd w:val="clear" w:color="auto" w:fill="auto"/>
          </w:tcPr>
          <w:p w14:paraId="515BEB16" w14:textId="77777777" w:rsidR="004E2265" w:rsidRPr="005D7A56" w:rsidRDefault="004E2265" w:rsidP="00614EFD">
            <w:pPr>
              <w:spacing w:before="120" w:after="120" w:line="240" w:lineRule="auto"/>
              <w:jc w:val="both"/>
              <w:rPr>
                <w:sz w:val="22"/>
              </w:rPr>
            </w:pPr>
          </w:p>
        </w:tc>
        <w:tc>
          <w:tcPr>
            <w:tcW w:w="2281" w:type="dxa"/>
            <w:shd w:val="clear" w:color="auto" w:fill="auto"/>
          </w:tcPr>
          <w:p w14:paraId="4E569CBC" w14:textId="77777777" w:rsidR="004E2265" w:rsidRPr="005D7A56" w:rsidRDefault="004E2265" w:rsidP="00614EFD">
            <w:pPr>
              <w:spacing w:before="120" w:after="120" w:line="240" w:lineRule="auto"/>
              <w:jc w:val="both"/>
              <w:rPr>
                <w:sz w:val="22"/>
                <w:lang w:val="en-US"/>
              </w:rPr>
            </w:pPr>
            <w:r w:rsidRPr="005D7A56">
              <w:rPr>
                <w:sz w:val="22"/>
                <w:lang w:val="en-US"/>
              </w:rPr>
              <w:t>1.1. ……………….</w:t>
            </w:r>
          </w:p>
        </w:tc>
        <w:tc>
          <w:tcPr>
            <w:tcW w:w="2694" w:type="dxa"/>
            <w:shd w:val="clear" w:color="auto" w:fill="auto"/>
          </w:tcPr>
          <w:p w14:paraId="6BC7A7CB" w14:textId="77777777" w:rsidR="004E2265" w:rsidRPr="005D7A56" w:rsidRDefault="004E2265" w:rsidP="00614EFD">
            <w:pPr>
              <w:spacing w:before="120" w:after="120" w:line="240" w:lineRule="auto"/>
              <w:jc w:val="both"/>
              <w:rPr>
                <w:sz w:val="22"/>
              </w:rPr>
            </w:pPr>
          </w:p>
        </w:tc>
        <w:tc>
          <w:tcPr>
            <w:tcW w:w="1272" w:type="dxa"/>
            <w:shd w:val="clear" w:color="auto" w:fill="auto"/>
          </w:tcPr>
          <w:p w14:paraId="657D0C3B" w14:textId="77777777" w:rsidR="004E2265" w:rsidRPr="005D7A56" w:rsidRDefault="004E2265" w:rsidP="00614EFD">
            <w:pPr>
              <w:spacing w:before="120" w:after="120" w:line="240" w:lineRule="auto"/>
              <w:jc w:val="both"/>
              <w:rPr>
                <w:sz w:val="22"/>
              </w:rPr>
            </w:pPr>
          </w:p>
        </w:tc>
        <w:tc>
          <w:tcPr>
            <w:tcW w:w="1421" w:type="dxa"/>
            <w:tcBorders>
              <w:right w:val="single" w:sz="4" w:space="0" w:color="auto"/>
            </w:tcBorders>
          </w:tcPr>
          <w:p w14:paraId="094B2C72" w14:textId="77777777" w:rsidR="004E2265" w:rsidRPr="005D7A56" w:rsidRDefault="004E2265" w:rsidP="00614EFD">
            <w:pPr>
              <w:spacing w:before="120" w:after="120" w:line="240" w:lineRule="auto"/>
              <w:jc w:val="both"/>
              <w:rPr>
                <w:sz w:val="22"/>
              </w:rPr>
            </w:pPr>
          </w:p>
        </w:tc>
      </w:tr>
      <w:tr w:rsidR="005D7A56" w:rsidRPr="005D7A56" w14:paraId="3C40C798" w14:textId="77777777" w:rsidTr="00614EFD">
        <w:trPr>
          <w:jc w:val="center"/>
        </w:trPr>
        <w:tc>
          <w:tcPr>
            <w:tcW w:w="563" w:type="dxa"/>
            <w:vMerge/>
            <w:shd w:val="clear" w:color="auto" w:fill="auto"/>
            <w:vAlign w:val="center"/>
          </w:tcPr>
          <w:p w14:paraId="0234B95B" w14:textId="77777777" w:rsidR="004E2265" w:rsidRPr="005D7A56" w:rsidRDefault="004E2265" w:rsidP="00614EFD">
            <w:pPr>
              <w:spacing w:before="120" w:after="120" w:line="240" w:lineRule="auto"/>
              <w:jc w:val="center"/>
              <w:rPr>
                <w:sz w:val="22"/>
                <w:lang w:val="en-US"/>
              </w:rPr>
            </w:pPr>
          </w:p>
        </w:tc>
        <w:tc>
          <w:tcPr>
            <w:tcW w:w="1120" w:type="dxa"/>
            <w:vMerge/>
            <w:shd w:val="clear" w:color="auto" w:fill="auto"/>
          </w:tcPr>
          <w:p w14:paraId="3BB78252" w14:textId="77777777" w:rsidR="004E2265" w:rsidRPr="005D7A56" w:rsidRDefault="004E2265" w:rsidP="00614EFD">
            <w:pPr>
              <w:spacing w:before="120" w:after="120" w:line="240" w:lineRule="auto"/>
              <w:jc w:val="both"/>
              <w:rPr>
                <w:sz w:val="22"/>
              </w:rPr>
            </w:pPr>
          </w:p>
        </w:tc>
        <w:tc>
          <w:tcPr>
            <w:tcW w:w="2281" w:type="dxa"/>
            <w:shd w:val="clear" w:color="auto" w:fill="auto"/>
          </w:tcPr>
          <w:p w14:paraId="0A0F485B" w14:textId="77777777" w:rsidR="004E2265" w:rsidRPr="005D7A56" w:rsidRDefault="004E2265" w:rsidP="00614EFD">
            <w:pPr>
              <w:spacing w:before="120" w:after="120" w:line="240" w:lineRule="auto"/>
              <w:jc w:val="both"/>
              <w:rPr>
                <w:sz w:val="22"/>
              </w:rPr>
            </w:pPr>
            <w:r w:rsidRPr="005D7A56">
              <w:rPr>
                <w:sz w:val="22"/>
                <w:lang w:val="en-US"/>
              </w:rPr>
              <w:t>1.2. ……………….</w:t>
            </w:r>
          </w:p>
        </w:tc>
        <w:tc>
          <w:tcPr>
            <w:tcW w:w="2694" w:type="dxa"/>
            <w:shd w:val="clear" w:color="auto" w:fill="auto"/>
          </w:tcPr>
          <w:p w14:paraId="075776E5" w14:textId="77777777" w:rsidR="004E2265" w:rsidRPr="005D7A56" w:rsidRDefault="004E2265" w:rsidP="00614EFD">
            <w:pPr>
              <w:spacing w:before="120" w:after="120" w:line="240" w:lineRule="auto"/>
              <w:jc w:val="both"/>
              <w:rPr>
                <w:sz w:val="22"/>
              </w:rPr>
            </w:pPr>
          </w:p>
        </w:tc>
        <w:tc>
          <w:tcPr>
            <w:tcW w:w="1272" w:type="dxa"/>
            <w:shd w:val="clear" w:color="auto" w:fill="auto"/>
          </w:tcPr>
          <w:p w14:paraId="4178ECA2" w14:textId="77777777" w:rsidR="004E2265" w:rsidRPr="005D7A56" w:rsidRDefault="004E2265" w:rsidP="00614EFD">
            <w:pPr>
              <w:spacing w:before="120" w:after="120" w:line="240" w:lineRule="auto"/>
              <w:jc w:val="both"/>
              <w:rPr>
                <w:sz w:val="22"/>
              </w:rPr>
            </w:pPr>
          </w:p>
        </w:tc>
        <w:tc>
          <w:tcPr>
            <w:tcW w:w="1421" w:type="dxa"/>
            <w:tcBorders>
              <w:right w:val="single" w:sz="4" w:space="0" w:color="auto"/>
            </w:tcBorders>
          </w:tcPr>
          <w:p w14:paraId="571ADA97" w14:textId="77777777" w:rsidR="004E2265" w:rsidRPr="005D7A56" w:rsidRDefault="004E2265" w:rsidP="00614EFD">
            <w:pPr>
              <w:spacing w:before="120" w:after="120" w:line="240" w:lineRule="auto"/>
              <w:jc w:val="both"/>
              <w:rPr>
                <w:sz w:val="22"/>
              </w:rPr>
            </w:pPr>
          </w:p>
        </w:tc>
      </w:tr>
      <w:tr w:rsidR="005D7A56" w:rsidRPr="005D7A56" w14:paraId="5E84C566" w14:textId="77777777" w:rsidTr="00614EFD">
        <w:trPr>
          <w:jc w:val="center"/>
        </w:trPr>
        <w:tc>
          <w:tcPr>
            <w:tcW w:w="563" w:type="dxa"/>
            <w:vMerge/>
            <w:shd w:val="clear" w:color="auto" w:fill="auto"/>
            <w:vAlign w:val="center"/>
          </w:tcPr>
          <w:p w14:paraId="1C35EBE9" w14:textId="77777777" w:rsidR="004E2265" w:rsidRPr="005D7A56" w:rsidRDefault="004E2265" w:rsidP="00614EFD">
            <w:pPr>
              <w:spacing w:before="120" w:after="120" w:line="240" w:lineRule="auto"/>
              <w:jc w:val="center"/>
              <w:rPr>
                <w:sz w:val="22"/>
                <w:lang w:val="en-US"/>
              </w:rPr>
            </w:pPr>
          </w:p>
        </w:tc>
        <w:tc>
          <w:tcPr>
            <w:tcW w:w="1120" w:type="dxa"/>
            <w:vMerge/>
            <w:shd w:val="clear" w:color="auto" w:fill="auto"/>
          </w:tcPr>
          <w:p w14:paraId="5BA80D61" w14:textId="77777777" w:rsidR="004E2265" w:rsidRPr="005D7A56" w:rsidRDefault="004E2265" w:rsidP="00614EFD">
            <w:pPr>
              <w:spacing w:before="120" w:after="120" w:line="240" w:lineRule="auto"/>
              <w:jc w:val="both"/>
              <w:rPr>
                <w:sz w:val="22"/>
              </w:rPr>
            </w:pPr>
          </w:p>
        </w:tc>
        <w:tc>
          <w:tcPr>
            <w:tcW w:w="2281" w:type="dxa"/>
            <w:shd w:val="clear" w:color="auto" w:fill="auto"/>
          </w:tcPr>
          <w:p w14:paraId="591623DE" w14:textId="77777777" w:rsidR="004E2265" w:rsidRPr="005D7A56" w:rsidRDefault="004E2265" w:rsidP="00614EFD">
            <w:pPr>
              <w:spacing w:before="120" w:after="120" w:line="240" w:lineRule="auto"/>
              <w:jc w:val="both"/>
              <w:rPr>
                <w:sz w:val="22"/>
                <w:lang w:val="en-US"/>
              </w:rPr>
            </w:pPr>
            <w:r w:rsidRPr="005D7A56">
              <w:rPr>
                <w:sz w:val="22"/>
                <w:lang w:val="en-US"/>
              </w:rPr>
              <w:t>…</w:t>
            </w:r>
          </w:p>
        </w:tc>
        <w:tc>
          <w:tcPr>
            <w:tcW w:w="2694" w:type="dxa"/>
            <w:shd w:val="clear" w:color="auto" w:fill="auto"/>
          </w:tcPr>
          <w:p w14:paraId="416AEF7D" w14:textId="77777777" w:rsidR="004E2265" w:rsidRPr="005D7A56" w:rsidRDefault="004E2265" w:rsidP="00614EFD">
            <w:pPr>
              <w:spacing w:before="120" w:after="120" w:line="240" w:lineRule="auto"/>
              <w:jc w:val="both"/>
              <w:rPr>
                <w:sz w:val="22"/>
              </w:rPr>
            </w:pPr>
          </w:p>
        </w:tc>
        <w:tc>
          <w:tcPr>
            <w:tcW w:w="1272" w:type="dxa"/>
            <w:shd w:val="clear" w:color="auto" w:fill="auto"/>
          </w:tcPr>
          <w:p w14:paraId="3E726135" w14:textId="77777777" w:rsidR="004E2265" w:rsidRPr="005D7A56" w:rsidRDefault="004E2265" w:rsidP="00614EFD">
            <w:pPr>
              <w:spacing w:before="120" w:after="120" w:line="240" w:lineRule="auto"/>
              <w:jc w:val="both"/>
              <w:rPr>
                <w:sz w:val="22"/>
              </w:rPr>
            </w:pPr>
          </w:p>
        </w:tc>
        <w:tc>
          <w:tcPr>
            <w:tcW w:w="1421" w:type="dxa"/>
            <w:tcBorders>
              <w:right w:val="single" w:sz="4" w:space="0" w:color="auto"/>
            </w:tcBorders>
          </w:tcPr>
          <w:p w14:paraId="4507FD14" w14:textId="77777777" w:rsidR="004E2265" w:rsidRPr="005D7A56" w:rsidRDefault="004E2265" w:rsidP="00614EFD">
            <w:pPr>
              <w:spacing w:before="120" w:after="120" w:line="240" w:lineRule="auto"/>
              <w:jc w:val="both"/>
              <w:rPr>
                <w:sz w:val="22"/>
              </w:rPr>
            </w:pPr>
          </w:p>
        </w:tc>
      </w:tr>
      <w:tr w:rsidR="005D7A56" w:rsidRPr="005D7A56" w14:paraId="59EC273C" w14:textId="77777777" w:rsidTr="00614EFD">
        <w:trPr>
          <w:jc w:val="center"/>
        </w:trPr>
        <w:tc>
          <w:tcPr>
            <w:tcW w:w="563" w:type="dxa"/>
            <w:vMerge w:val="restart"/>
            <w:shd w:val="clear" w:color="auto" w:fill="auto"/>
            <w:vAlign w:val="center"/>
          </w:tcPr>
          <w:p w14:paraId="2695D1CB" w14:textId="77777777" w:rsidR="004E2265" w:rsidRPr="005D7A56" w:rsidRDefault="004E2265" w:rsidP="00614EFD">
            <w:pPr>
              <w:spacing w:before="120" w:after="120" w:line="240" w:lineRule="auto"/>
              <w:jc w:val="center"/>
              <w:rPr>
                <w:sz w:val="22"/>
                <w:lang w:val="en-US"/>
              </w:rPr>
            </w:pPr>
            <w:r w:rsidRPr="005D7A56">
              <w:rPr>
                <w:sz w:val="22"/>
                <w:lang w:val="en-US"/>
              </w:rPr>
              <w:t>2</w:t>
            </w:r>
          </w:p>
        </w:tc>
        <w:tc>
          <w:tcPr>
            <w:tcW w:w="1120" w:type="dxa"/>
            <w:vMerge w:val="restart"/>
            <w:shd w:val="clear" w:color="auto" w:fill="auto"/>
          </w:tcPr>
          <w:p w14:paraId="5C9E1643" w14:textId="77777777" w:rsidR="004E2265" w:rsidRPr="005D7A56" w:rsidRDefault="004E2265" w:rsidP="00614EFD">
            <w:pPr>
              <w:spacing w:before="120" w:after="120" w:line="240" w:lineRule="auto"/>
              <w:jc w:val="both"/>
              <w:rPr>
                <w:sz w:val="22"/>
              </w:rPr>
            </w:pPr>
          </w:p>
        </w:tc>
        <w:tc>
          <w:tcPr>
            <w:tcW w:w="2281" w:type="dxa"/>
            <w:shd w:val="clear" w:color="auto" w:fill="auto"/>
          </w:tcPr>
          <w:p w14:paraId="37C8E70D" w14:textId="77777777" w:rsidR="004E2265" w:rsidRPr="005D7A56" w:rsidRDefault="004E2265" w:rsidP="00614EFD">
            <w:pPr>
              <w:spacing w:before="120" w:after="120" w:line="240" w:lineRule="auto"/>
              <w:jc w:val="both"/>
              <w:rPr>
                <w:sz w:val="22"/>
              </w:rPr>
            </w:pPr>
            <w:r w:rsidRPr="005D7A56">
              <w:rPr>
                <w:sz w:val="22"/>
                <w:lang w:val="en-US"/>
              </w:rPr>
              <w:t>2.1. ……………….</w:t>
            </w:r>
          </w:p>
        </w:tc>
        <w:tc>
          <w:tcPr>
            <w:tcW w:w="2694" w:type="dxa"/>
            <w:shd w:val="clear" w:color="auto" w:fill="auto"/>
          </w:tcPr>
          <w:p w14:paraId="3154A7FA" w14:textId="77777777" w:rsidR="004E2265" w:rsidRPr="005D7A56" w:rsidRDefault="004E2265" w:rsidP="00614EFD">
            <w:pPr>
              <w:spacing w:before="120" w:after="120" w:line="240" w:lineRule="auto"/>
              <w:jc w:val="both"/>
              <w:rPr>
                <w:sz w:val="22"/>
              </w:rPr>
            </w:pPr>
          </w:p>
        </w:tc>
        <w:tc>
          <w:tcPr>
            <w:tcW w:w="1272" w:type="dxa"/>
            <w:shd w:val="clear" w:color="auto" w:fill="auto"/>
          </w:tcPr>
          <w:p w14:paraId="17BCFBE3" w14:textId="77777777" w:rsidR="004E2265" w:rsidRPr="005D7A56" w:rsidRDefault="004E2265" w:rsidP="00614EFD">
            <w:pPr>
              <w:spacing w:before="120" w:after="120" w:line="240" w:lineRule="auto"/>
              <w:jc w:val="both"/>
              <w:rPr>
                <w:sz w:val="22"/>
              </w:rPr>
            </w:pPr>
          </w:p>
        </w:tc>
        <w:tc>
          <w:tcPr>
            <w:tcW w:w="1421" w:type="dxa"/>
            <w:tcBorders>
              <w:right w:val="single" w:sz="4" w:space="0" w:color="auto"/>
            </w:tcBorders>
          </w:tcPr>
          <w:p w14:paraId="4817F3AE" w14:textId="77777777" w:rsidR="004E2265" w:rsidRPr="005D7A56" w:rsidRDefault="004E2265" w:rsidP="00614EFD">
            <w:pPr>
              <w:spacing w:before="120" w:after="120" w:line="240" w:lineRule="auto"/>
              <w:jc w:val="both"/>
              <w:rPr>
                <w:sz w:val="22"/>
              </w:rPr>
            </w:pPr>
          </w:p>
        </w:tc>
      </w:tr>
      <w:tr w:rsidR="005D7A56" w:rsidRPr="005D7A56" w14:paraId="1667F3A0" w14:textId="77777777" w:rsidTr="00614EFD">
        <w:trPr>
          <w:jc w:val="center"/>
        </w:trPr>
        <w:tc>
          <w:tcPr>
            <w:tcW w:w="563" w:type="dxa"/>
            <w:vMerge/>
            <w:shd w:val="clear" w:color="auto" w:fill="auto"/>
            <w:vAlign w:val="center"/>
          </w:tcPr>
          <w:p w14:paraId="53AA1E82" w14:textId="77777777" w:rsidR="004E2265" w:rsidRPr="005D7A56" w:rsidRDefault="004E2265" w:rsidP="00614EFD">
            <w:pPr>
              <w:spacing w:before="120" w:after="120" w:line="240" w:lineRule="auto"/>
              <w:jc w:val="center"/>
              <w:rPr>
                <w:sz w:val="22"/>
                <w:lang w:val="en-US"/>
              </w:rPr>
            </w:pPr>
          </w:p>
        </w:tc>
        <w:tc>
          <w:tcPr>
            <w:tcW w:w="1120" w:type="dxa"/>
            <w:vMerge/>
            <w:shd w:val="clear" w:color="auto" w:fill="auto"/>
          </w:tcPr>
          <w:p w14:paraId="406148C7" w14:textId="77777777" w:rsidR="004E2265" w:rsidRPr="005D7A56" w:rsidRDefault="004E2265" w:rsidP="00614EFD">
            <w:pPr>
              <w:spacing w:before="120" w:after="120" w:line="240" w:lineRule="auto"/>
              <w:jc w:val="both"/>
              <w:rPr>
                <w:sz w:val="22"/>
              </w:rPr>
            </w:pPr>
          </w:p>
        </w:tc>
        <w:tc>
          <w:tcPr>
            <w:tcW w:w="2281" w:type="dxa"/>
            <w:shd w:val="clear" w:color="auto" w:fill="auto"/>
          </w:tcPr>
          <w:p w14:paraId="6F31D52E" w14:textId="77777777" w:rsidR="004E2265" w:rsidRPr="005D7A56" w:rsidRDefault="004E2265" w:rsidP="00614EFD">
            <w:pPr>
              <w:spacing w:before="120" w:after="120" w:line="240" w:lineRule="auto"/>
              <w:jc w:val="both"/>
              <w:rPr>
                <w:sz w:val="22"/>
              </w:rPr>
            </w:pPr>
            <w:r w:rsidRPr="005D7A56">
              <w:rPr>
                <w:sz w:val="22"/>
                <w:lang w:val="en-US"/>
              </w:rPr>
              <w:t>2.2. ……………….</w:t>
            </w:r>
          </w:p>
        </w:tc>
        <w:tc>
          <w:tcPr>
            <w:tcW w:w="2694" w:type="dxa"/>
            <w:shd w:val="clear" w:color="auto" w:fill="auto"/>
          </w:tcPr>
          <w:p w14:paraId="65CC2C36" w14:textId="77777777" w:rsidR="004E2265" w:rsidRPr="005D7A56" w:rsidRDefault="004E2265" w:rsidP="00614EFD">
            <w:pPr>
              <w:spacing w:before="120" w:after="120" w:line="240" w:lineRule="auto"/>
              <w:jc w:val="both"/>
              <w:rPr>
                <w:sz w:val="22"/>
              </w:rPr>
            </w:pPr>
          </w:p>
        </w:tc>
        <w:tc>
          <w:tcPr>
            <w:tcW w:w="1272" w:type="dxa"/>
            <w:shd w:val="clear" w:color="auto" w:fill="auto"/>
          </w:tcPr>
          <w:p w14:paraId="64C90009" w14:textId="77777777" w:rsidR="004E2265" w:rsidRPr="005D7A56" w:rsidRDefault="004E2265" w:rsidP="00614EFD">
            <w:pPr>
              <w:spacing w:before="120" w:after="120" w:line="240" w:lineRule="auto"/>
              <w:jc w:val="both"/>
              <w:rPr>
                <w:sz w:val="22"/>
              </w:rPr>
            </w:pPr>
          </w:p>
        </w:tc>
        <w:tc>
          <w:tcPr>
            <w:tcW w:w="1421" w:type="dxa"/>
            <w:tcBorders>
              <w:right w:val="single" w:sz="4" w:space="0" w:color="auto"/>
            </w:tcBorders>
          </w:tcPr>
          <w:p w14:paraId="0E13531B" w14:textId="77777777" w:rsidR="004E2265" w:rsidRPr="005D7A56" w:rsidRDefault="004E2265" w:rsidP="00614EFD">
            <w:pPr>
              <w:spacing w:before="120" w:after="120" w:line="240" w:lineRule="auto"/>
              <w:jc w:val="both"/>
              <w:rPr>
                <w:sz w:val="22"/>
              </w:rPr>
            </w:pPr>
          </w:p>
        </w:tc>
      </w:tr>
      <w:tr w:rsidR="005D7A56" w:rsidRPr="005D7A56" w14:paraId="35333E99" w14:textId="77777777" w:rsidTr="00614EFD">
        <w:trPr>
          <w:jc w:val="center"/>
        </w:trPr>
        <w:tc>
          <w:tcPr>
            <w:tcW w:w="563" w:type="dxa"/>
            <w:vMerge/>
            <w:shd w:val="clear" w:color="auto" w:fill="auto"/>
            <w:vAlign w:val="center"/>
          </w:tcPr>
          <w:p w14:paraId="2CF9F92C" w14:textId="77777777" w:rsidR="004E2265" w:rsidRPr="005D7A56" w:rsidRDefault="004E2265" w:rsidP="00614EFD">
            <w:pPr>
              <w:spacing w:before="120" w:after="120" w:line="240" w:lineRule="auto"/>
              <w:jc w:val="center"/>
              <w:rPr>
                <w:sz w:val="22"/>
                <w:lang w:val="en-US"/>
              </w:rPr>
            </w:pPr>
          </w:p>
        </w:tc>
        <w:tc>
          <w:tcPr>
            <w:tcW w:w="1120" w:type="dxa"/>
            <w:vMerge/>
            <w:shd w:val="clear" w:color="auto" w:fill="auto"/>
          </w:tcPr>
          <w:p w14:paraId="0CD8E1BB" w14:textId="77777777" w:rsidR="004E2265" w:rsidRPr="005D7A56" w:rsidRDefault="004E2265" w:rsidP="00614EFD">
            <w:pPr>
              <w:spacing w:before="120" w:after="120" w:line="240" w:lineRule="auto"/>
              <w:jc w:val="both"/>
              <w:rPr>
                <w:sz w:val="22"/>
              </w:rPr>
            </w:pPr>
          </w:p>
        </w:tc>
        <w:tc>
          <w:tcPr>
            <w:tcW w:w="2281" w:type="dxa"/>
            <w:shd w:val="clear" w:color="auto" w:fill="auto"/>
          </w:tcPr>
          <w:p w14:paraId="7758871E" w14:textId="77777777" w:rsidR="004E2265" w:rsidRPr="005D7A56" w:rsidRDefault="004E2265" w:rsidP="00614EFD">
            <w:pPr>
              <w:spacing w:before="120" w:after="120" w:line="240" w:lineRule="auto"/>
              <w:jc w:val="both"/>
              <w:rPr>
                <w:sz w:val="22"/>
                <w:lang w:val="en-US"/>
              </w:rPr>
            </w:pPr>
            <w:r w:rsidRPr="005D7A56">
              <w:rPr>
                <w:sz w:val="22"/>
                <w:lang w:val="en-US"/>
              </w:rPr>
              <w:t>…</w:t>
            </w:r>
          </w:p>
        </w:tc>
        <w:tc>
          <w:tcPr>
            <w:tcW w:w="2694" w:type="dxa"/>
            <w:shd w:val="clear" w:color="auto" w:fill="auto"/>
          </w:tcPr>
          <w:p w14:paraId="1A446EFB" w14:textId="77777777" w:rsidR="004E2265" w:rsidRPr="005D7A56" w:rsidRDefault="004E2265" w:rsidP="00614EFD">
            <w:pPr>
              <w:spacing w:before="120" w:after="120" w:line="240" w:lineRule="auto"/>
              <w:jc w:val="both"/>
              <w:rPr>
                <w:sz w:val="22"/>
              </w:rPr>
            </w:pPr>
          </w:p>
        </w:tc>
        <w:tc>
          <w:tcPr>
            <w:tcW w:w="1272" w:type="dxa"/>
            <w:shd w:val="clear" w:color="auto" w:fill="auto"/>
          </w:tcPr>
          <w:p w14:paraId="4E624802" w14:textId="77777777" w:rsidR="004E2265" w:rsidRPr="005D7A56" w:rsidRDefault="004E2265" w:rsidP="00614EFD">
            <w:pPr>
              <w:spacing w:before="120" w:after="120" w:line="240" w:lineRule="auto"/>
              <w:jc w:val="both"/>
              <w:rPr>
                <w:sz w:val="22"/>
              </w:rPr>
            </w:pPr>
          </w:p>
        </w:tc>
        <w:tc>
          <w:tcPr>
            <w:tcW w:w="1421" w:type="dxa"/>
            <w:tcBorders>
              <w:right w:val="single" w:sz="4" w:space="0" w:color="auto"/>
            </w:tcBorders>
          </w:tcPr>
          <w:p w14:paraId="2B7150BD" w14:textId="77777777" w:rsidR="004E2265" w:rsidRPr="005D7A56" w:rsidRDefault="004E2265" w:rsidP="00614EFD">
            <w:pPr>
              <w:spacing w:before="120" w:after="120" w:line="240" w:lineRule="auto"/>
              <w:jc w:val="both"/>
              <w:rPr>
                <w:sz w:val="22"/>
              </w:rPr>
            </w:pPr>
          </w:p>
        </w:tc>
      </w:tr>
      <w:tr w:rsidR="00374A3E" w:rsidRPr="005D7A56" w14:paraId="7C868DC0" w14:textId="77777777" w:rsidTr="00614EFD">
        <w:trPr>
          <w:jc w:val="center"/>
        </w:trPr>
        <w:tc>
          <w:tcPr>
            <w:tcW w:w="563" w:type="dxa"/>
            <w:shd w:val="clear" w:color="auto" w:fill="auto"/>
            <w:vAlign w:val="center"/>
          </w:tcPr>
          <w:p w14:paraId="09F5488E" w14:textId="77777777" w:rsidR="004E2265" w:rsidRPr="005D7A56" w:rsidRDefault="004E2265" w:rsidP="00614EFD">
            <w:pPr>
              <w:spacing w:before="120" w:after="120" w:line="240" w:lineRule="auto"/>
              <w:jc w:val="center"/>
              <w:rPr>
                <w:sz w:val="22"/>
                <w:lang w:val="en-US"/>
              </w:rPr>
            </w:pPr>
            <w:r w:rsidRPr="005D7A56">
              <w:rPr>
                <w:sz w:val="22"/>
                <w:lang w:val="en-US"/>
              </w:rPr>
              <w:t>…</w:t>
            </w:r>
          </w:p>
        </w:tc>
        <w:tc>
          <w:tcPr>
            <w:tcW w:w="1120" w:type="dxa"/>
            <w:shd w:val="clear" w:color="auto" w:fill="auto"/>
          </w:tcPr>
          <w:p w14:paraId="21ED2251" w14:textId="77777777" w:rsidR="004E2265" w:rsidRPr="005D7A56" w:rsidRDefault="004E2265" w:rsidP="00614EFD">
            <w:pPr>
              <w:spacing w:before="120" w:after="120" w:line="240" w:lineRule="auto"/>
              <w:jc w:val="both"/>
              <w:rPr>
                <w:sz w:val="22"/>
              </w:rPr>
            </w:pPr>
          </w:p>
        </w:tc>
        <w:tc>
          <w:tcPr>
            <w:tcW w:w="2281" w:type="dxa"/>
            <w:shd w:val="clear" w:color="auto" w:fill="auto"/>
          </w:tcPr>
          <w:p w14:paraId="214A2FC8" w14:textId="77777777" w:rsidR="004E2265" w:rsidRPr="005D7A56" w:rsidRDefault="004E2265" w:rsidP="00614EFD">
            <w:pPr>
              <w:spacing w:before="120" w:after="120" w:line="240" w:lineRule="auto"/>
              <w:jc w:val="both"/>
              <w:rPr>
                <w:sz w:val="22"/>
                <w:lang w:val="en-US"/>
              </w:rPr>
            </w:pPr>
            <w:r w:rsidRPr="005D7A56">
              <w:rPr>
                <w:sz w:val="22"/>
                <w:lang w:val="en-US"/>
              </w:rPr>
              <w:t>…</w:t>
            </w:r>
          </w:p>
        </w:tc>
        <w:tc>
          <w:tcPr>
            <w:tcW w:w="2694" w:type="dxa"/>
            <w:shd w:val="clear" w:color="auto" w:fill="auto"/>
          </w:tcPr>
          <w:p w14:paraId="3617C188" w14:textId="77777777" w:rsidR="004E2265" w:rsidRPr="005D7A56" w:rsidRDefault="004E2265" w:rsidP="00614EFD">
            <w:pPr>
              <w:spacing w:before="120" w:after="120" w:line="240" w:lineRule="auto"/>
              <w:jc w:val="both"/>
              <w:rPr>
                <w:sz w:val="22"/>
              </w:rPr>
            </w:pPr>
          </w:p>
        </w:tc>
        <w:tc>
          <w:tcPr>
            <w:tcW w:w="1272" w:type="dxa"/>
            <w:shd w:val="clear" w:color="auto" w:fill="auto"/>
          </w:tcPr>
          <w:p w14:paraId="486848E3" w14:textId="77777777" w:rsidR="004E2265" w:rsidRPr="005D7A56" w:rsidRDefault="004E2265" w:rsidP="00614EFD">
            <w:pPr>
              <w:spacing w:before="120" w:after="120" w:line="240" w:lineRule="auto"/>
              <w:jc w:val="both"/>
              <w:rPr>
                <w:sz w:val="22"/>
              </w:rPr>
            </w:pPr>
          </w:p>
        </w:tc>
        <w:tc>
          <w:tcPr>
            <w:tcW w:w="1421" w:type="dxa"/>
            <w:tcBorders>
              <w:right w:val="single" w:sz="4" w:space="0" w:color="auto"/>
            </w:tcBorders>
          </w:tcPr>
          <w:p w14:paraId="63C0F512" w14:textId="77777777" w:rsidR="004E2265" w:rsidRPr="005D7A56" w:rsidRDefault="004E2265" w:rsidP="00614EFD">
            <w:pPr>
              <w:spacing w:before="120" w:after="120" w:line="240" w:lineRule="auto"/>
              <w:jc w:val="both"/>
              <w:rPr>
                <w:sz w:val="22"/>
              </w:rPr>
            </w:pPr>
          </w:p>
        </w:tc>
      </w:tr>
    </w:tbl>
    <w:p w14:paraId="79993C8F" w14:textId="77777777" w:rsidR="004E2265" w:rsidRPr="005D7A56" w:rsidRDefault="004E2265" w:rsidP="004E2265">
      <w:pPr>
        <w:spacing w:after="0" w:line="240" w:lineRule="auto"/>
        <w:jc w:val="center"/>
        <w:rPr>
          <w:b/>
          <w:bCs/>
          <w:szCs w:val="28"/>
        </w:rPr>
      </w:pPr>
    </w:p>
    <w:p w14:paraId="2E61C0A8" w14:textId="48C4550E" w:rsidR="00374A3E" w:rsidRPr="005D7A56" w:rsidDel="00A11118" w:rsidRDefault="00374A3E">
      <w:pPr>
        <w:spacing w:after="0" w:line="240" w:lineRule="auto"/>
        <w:rPr>
          <w:del w:id="59" w:author="DELL" w:date="2023-10-06T13:51:00Z"/>
          <w:b/>
          <w:bCs/>
          <w:szCs w:val="28"/>
        </w:rPr>
      </w:pPr>
      <w:del w:id="60" w:author="DELL" w:date="2023-10-06T13:57:00Z">
        <w:r w:rsidRPr="005D7A56" w:rsidDel="001A7A5E">
          <w:rPr>
            <w:b/>
            <w:bCs/>
            <w:szCs w:val="28"/>
          </w:rPr>
          <w:br w:type="page"/>
        </w:r>
      </w:del>
    </w:p>
    <w:p w14:paraId="65FECC4B" w14:textId="380B8E60" w:rsidR="004E2265" w:rsidRPr="005D7A56" w:rsidRDefault="004E2265" w:rsidP="00A11118">
      <w:pPr>
        <w:spacing w:after="0" w:line="240" w:lineRule="auto"/>
        <w:jc w:val="center"/>
        <w:rPr>
          <w:b/>
          <w:bCs/>
          <w:szCs w:val="28"/>
        </w:rPr>
      </w:pPr>
      <w:r w:rsidRPr="005D7A56">
        <w:rPr>
          <w:b/>
          <w:bCs/>
          <w:szCs w:val="28"/>
        </w:rPr>
        <w:t xml:space="preserve">BIỂU </w:t>
      </w:r>
      <w:r w:rsidRPr="005D7A56">
        <w:rPr>
          <w:b/>
          <w:bCs/>
          <w:szCs w:val="28"/>
          <w:lang w:val="en-US"/>
        </w:rPr>
        <w:t xml:space="preserve">3. </w:t>
      </w:r>
      <w:r w:rsidRPr="005D7A56">
        <w:rPr>
          <w:b/>
          <w:bCs/>
          <w:szCs w:val="28"/>
        </w:rPr>
        <w:t>TỔNG HỢP KẾT QUẢ THỰC HIỆN TIÊU CHÍ</w:t>
      </w:r>
    </w:p>
    <w:p w14:paraId="7AF046DD" w14:textId="77777777" w:rsidR="004E2265" w:rsidRPr="005D7A56" w:rsidRDefault="004E2265" w:rsidP="004E2265">
      <w:pPr>
        <w:spacing w:after="0" w:line="240" w:lineRule="auto"/>
        <w:jc w:val="center"/>
        <w:rPr>
          <w:szCs w:val="28"/>
        </w:rPr>
      </w:pPr>
      <w:r w:rsidRPr="005D7A56">
        <w:rPr>
          <w:b/>
          <w:bCs/>
          <w:szCs w:val="28"/>
          <w:lang w:val="en-US"/>
        </w:rPr>
        <w:t>XÃ</w:t>
      </w:r>
      <w:r w:rsidRPr="005D7A56">
        <w:rPr>
          <w:b/>
          <w:bCs/>
          <w:szCs w:val="28"/>
        </w:rPr>
        <w:t xml:space="preserve"> NÔNG THÔN MỚI</w:t>
      </w:r>
      <w:r w:rsidRPr="005D7A56">
        <w:rPr>
          <w:b/>
          <w:bCs/>
          <w:szCs w:val="28"/>
          <w:lang w:val="en-US"/>
        </w:rPr>
        <w:t xml:space="preserve"> ĐẾN NĂM…….</w:t>
      </w:r>
      <w:r w:rsidRPr="005D7A56">
        <w:rPr>
          <w:b/>
          <w:bCs/>
          <w:szCs w:val="28"/>
        </w:rPr>
        <w:br/>
      </w:r>
      <w:r w:rsidRPr="005D7A56">
        <w:rPr>
          <w:b/>
          <w:bCs/>
          <w:szCs w:val="28"/>
          <w:lang w:val="en-US"/>
        </w:rPr>
        <w:t>của h</w:t>
      </w:r>
      <w:r w:rsidRPr="005D7A56">
        <w:rPr>
          <w:b/>
          <w:bCs/>
          <w:szCs w:val="28"/>
        </w:rPr>
        <w:t>uyện…………., tỉnh</w:t>
      </w:r>
      <w:r w:rsidRPr="005D7A56">
        <w:rPr>
          <w:b/>
          <w:bCs/>
          <w:szCs w:val="28"/>
          <w:lang w:val="en-US"/>
        </w:rPr>
        <w:t>/thành phố</w:t>
      </w:r>
      <w:r w:rsidRPr="005D7A56">
        <w:rPr>
          <w:b/>
          <w:bCs/>
          <w:szCs w:val="28"/>
        </w:rPr>
        <w:t>…………</w:t>
      </w:r>
    </w:p>
    <w:p w14:paraId="6EDB8285" w14:textId="77777777" w:rsidR="004E2265" w:rsidRPr="005D7A56" w:rsidRDefault="004E2265" w:rsidP="004E2265">
      <w:pPr>
        <w:spacing w:after="0" w:line="240" w:lineRule="auto"/>
        <w:jc w:val="center"/>
        <w:rPr>
          <w:i/>
          <w:iCs/>
          <w:szCs w:val="28"/>
          <w:lang w:val="en-US"/>
        </w:rPr>
      </w:pPr>
      <w:r w:rsidRPr="005D7A56">
        <w:rPr>
          <w:i/>
          <w:iCs/>
          <w:szCs w:val="28"/>
        </w:rPr>
        <w:t>(Kèm theo Báo cáo số</w:t>
      </w:r>
      <w:r w:rsidRPr="005D7A56">
        <w:rPr>
          <w:i/>
          <w:iCs/>
          <w:szCs w:val="28"/>
          <w:lang w:val="en-US"/>
        </w:rPr>
        <w:t>...</w:t>
      </w:r>
      <w:r w:rsidRPr="005D7A56">
        <w:rPr>
          <w:i/>
          <w:iCs/>
          <w:szCs w:val="28"/>
        </w:rPr>
        <w:t>/BC-</w:t>
      </w:r>
      <w:r w:rsidRPr="005D7A56">
        <w:rPr>
          <w:i/>
          <w:iCs/>
          <w:szCs w:val="28"/>
          <w:shd w:val="solid" w:color="FFFFFF" w:fill="auto"/>
        </w:rPr>
        <w:t>UBND</w:t>
      </w:r>
      <w:r w:rsidRPr="005D7A56">
        <w:rPr>
          <w:i/>
          <w:iCs/>
          <w:szCs w:val="28"/>
        </w:rPr>
        <w:t xml:space="preserve"> ngà</w:t>
      </w:r>
      <w:r w:rsidRPr="005D7A56">
        <w:rPr>
          <w:i/>
          <w:iCs/>
          <w:szCs w:val="28"/>
          <w:lang w:val="en-US"/>
        </w:rPr>
        <w:t xml:space="preserve">y… tháng…năm </w:t>
      </w:r>
      <w:r w:rsidRPr="005D7A56">
        <w:rPr>
          <w:i/>
          <w:iCs/>
          <w:szCs w:val="28"/>
        </w:rPr>
        <w:t>20</w:t>
      </w:r>
      <w:r w:rsidRPr="005D7A56">
        <w:rPr>
          <w:i/>
          <w:iCs/>
          <w:szCs w:val="28"/>
          <w:lang w:val="en-US"/>
        </w:rPr>
        <w:t xml:space="preserve">… </w:t>
      </w:r>
    </w:p>
    <w:p w14:paraId="762B1A6E" w14:textId="77777777" w:rsidR="004E2265" w:rsidRPr="005D7A56" w:rsidRDefault="004E2265" w:rsidP="004E2265">
      <w:pPr>
        <w:spacing w:after="0" w:line="240" w:lineRule="auto"/>
        <w:jc w:val="center"/>
        <w:rPr>
          <w:i/>
          <w:iCs/>
          <w:szCs w:val="28"/>
        </w:rPr>
      </w:pPr>
      <w:r w:rsidRPr="005D7A56">
        <w:rPr>
          <w:i/>
          <w:iCs/>
          <w:szCs w:val="28"/>
        </w:rPr>
        <w:t xml:space="preserve">của </w:t>
      </w:r>
      <w:r w:rsidRPr="005D7A56">
        <w:rPr>
          <w:i/>
          <w:iCs/>
          <w:szCs w:val="28"/>
          <w:shd w:val="solid" w:color="FFFFFF" w:fill="auto"/>
        </w:rPr>
        <w:t>UBND</w:t>
      </w:r>
      <w:r w:rsidRPr="005D7A56">
        <w:rPr>
          <w:i/>
          <w:iCs/>
          <w:szCs w:val="28"/>
        </w:rPr>
        <w:t xml:space="preserve"> huyện…..)</w:t>
      </w:r>
    </w:p>
    <w:p w14:paraId="6EA1E060" w14:textId="77777777" w:rsidR="004E2265" w:rsidRPr="005D7A56" w:rsidRDefault="004E2265" w:rsidP="004E2265">
      <w:pPr>
        <w:spacing w:after="0" w:line="240" w:lineRule="auto"/>
        <w:jc w:val="center"/>
        <w:rPr>
          <w:szCs w:val="28"/>
          <w:vertAlign w:val="superscript"/>
          <w:lang w:val="en-US"/>
        </w:rPr>
      </w:pPr>
      <w:r w:rsidRPr="005D7A56">
        <w:rPr>
          <w:szCs w:val="28"/>
          <w:vertAlign w:val="superscript"/>
          <w:lang w:val="en-US"/>
        </w:rPr>
        <w:t>___________</w:t>
      </w:r>
    </w:p>
    <w:p w14:paraId="5329AACD" w14:textId="77777777" w:rsidR="004E2265" w:rsidRPr="005D7A56" w:rsidRDefault="004E2265" w:rsidP="004E2265">
      <w:pPr>
        <w:spacing w:after="0" w:line="240" w:lineRule="auto"/>
        <w:rPr>
          <w:b/>
          <w:szCs w:val="26"/>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28"/>
        <w:gridCol w:w="1963"/>
        <w:gridCol w:w="1096"/>
        <w:gridCol w:w="932"/>
        <w:gridCol w:w="1014"/>
        <w:gridCol w:w="879"/>
        <w:gridCol w:w="922"/>
        <w:gridCol w:w="1495"/>
      </w:tblGrid>
      <w:tr w:rsidR="005D7A56" w:rsidRPr="005D7A56" w14:paraId="416A2E24" w14:textId="77777777" w:rsidTr="00374A3E">
        <w:trPr>
          <w:trHeight w:val="603"/>
          <w:jc w:val="center"/>
        </w:trPr>
        <w:tc>
          <w:tcPr>
            <w:tcW w:w="565" w:type="dxa"/>
            <w:vMerge w:val="restart"/>
            <w:shd w:val="clear" w:color="auto" w:fill="auto"/>
            <w:vAlign w:val="center"/>
          </w:tcPr>
          <w:p w14:paraId="008A51EB" w14:textId="77777777" w:rsidR="004E2265" w:rsidRPr="005D7A56" w:rsidRDefault="004E2265" w:rsidP="00614EFD">
            <w:pPr>
              <w:spacing w:after="0" w:line="240" w:lineRule="auto"/>
              <w:jc w:val="center"/>
              <w:rPr>
                <w:sz w:val="26"/>
              </w:rPr>
            </w:pPr>
            <w:r w:rsidRPr="005D7A56">
              <w:rPr>
                <w:b/>
                <w:bCs/>
                <w:sz w:val="26"/>
                <w:lang w:val="en-US"/>
              </w:rPr>
              <w:t>TT</w:t>
            </w:r>
          </w:p>
        </w:tc>
        <w:tc>
          <w:tcPr>
            <w:tcW w:w="728" w:type="dxa"/>
            <w:vMerge w:val="restart"/>
            <w:shd w:val="clear" w:color="auto" w:fill="auto"/>
            <w:vAlign w:val="center"/>
          </w:tcPr>
          <w:p w14:paraId="557556DF" w14:textId="77777777" w:rsidR="004E2265" w:rsidRPr="005D7A56" w:rsidRDefault="004E2265" w:rsidP="00614EFD">
            <w:pPr>
              <w:spacing w:after="0" w:line="240" w:lineRule="auto"/>
              <w:jc w:val="center"/>
              <w:rPr>
                <w:sz w:val="26"/>
              </w:rPr>
            </w:pPr>
            <w:r w:rsidRPr="005D7A56">
              <w:rPr>
                <w:b/>
                <w:bCs/>
                <w:sz w:val="26"/>
              </w:rPr>
              <w:t>Tên tiêu chí</w:t>
            </w:r>
          </w:p>
        </w:tc>
        <w:tc>
          <w:tcPr>
            <w:tcW w:w="1963" w:type="dxa"/>
            <w:vMerge w:val="restart"/>
            <w:shd w:val="clear" w:color="auto" w:fill="auto"/>
            <w:vAlign w:val="center"/>
          </w:tcPr>
          <w:p w14:paraId="11929330" w14:textId="77777777" w:rsidR="004E2265" w:rsidRPr="005D7A56" w:rsidRDefault="004E2265" w:rsidP="00614EFD">
            <w:pPr>
              <w:spacing w:after="0" w:line="240" w:lineRule="auto"/>
              <w:jc w:val="center"/>
              <w:rPr>
                <w:sz w:val="26"/>
              </w:rPr>
            </w:pPr>
            <w:r w:rsidRPr="005D7A56">
              <w:rPr>
                <w:b/>
                <w:bCs/>
                <w:sz w:val="26"/>
              </w:rPr>
              <w:t>Nội dung tiêu chí</w:t>
            </w:r>
          </w:p>
        </w:tc>
        <w:tc>
          <w:tcPr>
            <w:tcW w:w="1096" w:type="dxa"/>
            <w:vMerge w:val="restart"/>
            <w:shd w:val="clear" w:color="auto" w:fill="auto"/>
            <w:vAlign w:val="center"/>
          </w:tcPr>
          <w:p w14:paraId="3F256623" w14:textId="77777777" w:rsidR="004E2265" w:rsidRPr="005D7A56" w:rsidRDefault="004E2265" w:rsidP="00614EFD">
            <w:pPr>
              <w:spacing w:after="0" w:line="240" w:lineRule="auto"/>
              <w:jc w:val="center"/>
              <w:rPr>
                <w:b/>
                <w:bCs/>
                <w:sz w:val="26"/>
                <w:lang w:val="en-US"/>
              </w:rPr>
            </w:pPr>
            <w:r w:rsidRPr="005D7A56">
              <w:rPr>
                <w:b/>
                <w:bCs/>
                <w:sz w:val="26"/>
              </w:rPr>
              <w:t>Yêu cầu đạt chuẩn</w:t>
            </w:r>
            <w:r w:rsidRPr="005D7A56">
              <w:rPr>
                <w:b/>
                <w:bCs/>
                <w:sz w:val="26"/>
                <w:lang w:val="en-US"/>
              </w:rPr>
              <w:t xml:space="preserve"> </w:t>
            </w:r>
          </w:p>
        </w:tc>
        <w:tc>
          <w:tcPr>
            <w:tcW w:w="3747" w:type="dxa"/>
            <w:gridSpan w:val="4"/>
            <w:shd w:val="clear" w:color="auto" w:fill="auto"/>
            <w:vAlign w:val="center"/>
          </w:tcPr>
          <w:p w14:paraId="18CC346B" w14:textId="77777777" w:rsidR="004E2265" w:rsidRPr="005D7A56" w:rsidRDefault="004E2265" w:rsidP="00614EFD">
            <w:pPr>
              <w:spacing w:after="0" w:line="240" w:lineRule="auto"/>
              <w:jc w:val="center"/>
              <w:rPr>
                <w:b/>
                <w:bCs/>
                <w:sz w:val="26"/>
              </w:rPr>
            </w:pPr>
            <w:r w:rsidRPr="005D7A56">
              <w:rPr>
                <w:b/>
                <w:bCs/>
                <w:sz w:val="26"/>
                <w:shd w:val="solid" w:color="FFFFFF" w:fill="auto"/>
              </w:rPr>
              <w:t>Kết quả</w:t>
            </w:r>
            <w:r w:rsidRPr="005D7A56">
              <w:rPr>
                <w:b/>
                <w:bCs/>
                <w:sz w:val="26"/>
                <w:shd w:val="solid" w:color="FFFFFF" w:fill="auto"/>
                <w:lang w:val="en-US"/>
              </w:rPr>
              <w:t xml:space="preserve"> </w:t>
            </w:r>
            <w:r w:rsidRPr="005D7A56">
              <w:rPr>
                <w:b/>
                <w:bCs/>
                <w:sz w:val="26"/>
                <w:shd w:val="solid" w:color="FFFFFF" w:fill="auto"/>
              </w:rPr>
              <w:t>thực hiện</w:t>
            </w:r>
          </w:p>
        </w:tc>
        <w:tc>
          <w:tcPr>
            <w:tcW w:w="1495" w:type="dxa"/>
            <w:vMerge w:val="restart"/>
            <w:tcBorders>
              <w:right w:val="single" w:sz="4" w:space="0" w:color="auto"/>
            </w:tcBorders>
            <w:vAlign w:val="center"/>
          </w:tcPr>
          <w:p w14:paraId="6D03AF54" w14:textId="13090EB0" w:rsidR="004E2265" w:rsidRPr="005D7A56" w:rsidRDefault="004E2265" w:rsidP="00614EFD">
            <w:pPr>
              <w:spacing w:after="0" w:line="240" w:lineRule="auto"/>
              <w:jc w:val="center"/>
              <w:rPr>
                <w:b/>
                <w:bCs/>
                <w:sz w:val="26"/>
                <w:shd w:val="solid" w:color="FFFFFF" w:fill="auto"/>
                <w:lang w:val="en-US"/>
              </w:rPr>
            </w:pPr>
            <w:r w:rsidRPr="005D7A56">
              <w:rPr>
                <w:b/>
                <w:bCs/>
                <w:sz w:val="26"/>
              </w:rPr>
              <w:t xml:space="preserve">Kết quả </w:t>
            </w:r>
            <w:r w:rsidRPr="005D7A56">
              <w:rPr>
                <w:b/>
                <w:bCs/>
                <w:sz w:val="26"/>
                <w:lang w:val="en-US"/>
              </w:rPr>
              <w:t xml:space="preserve">chung </w:t>
            </w:r>
            <w:r w:rsidRPr="00043191">
              <w:rPr>
                <w:i/>
                <w:iCs/>
                <w:sz w:val="26"/>
                <w:lang w:val="en-US"/>
                <w:rPrChange w:id="61" w:author="DELL" w:date="2023-09-18T09:05:00Z">
                  <w:rPr>
                    <w:sz w:val="26"/>
                    <w:lang w:val="en-US"/>
                  </w:rPr>
                </w:rPrChange>
              </w:rPr>
              <w:t>(số xã đạt</w:t>
            </w:r>
            <w:ins w:id="62" w:author="DELL" w:date="2023-09-18T09:02:00Z">
              <w:r w:rsidR="00390BEE" w:rsidRPr="00043191">
                <w:rPr>
                  <w:i/>
                  <w:iCs/>
                  <w:sz w:val="26"/>
                  <w:lang w:val="en-US"/>
                  <w:rPrChange w:id="63" w:author="DELL" w:date="2023-09-18T09:05:00Z">
                    <w:rPr>
                      <w:sz w:val="26"/>
                      <w:lang w:val="en-US"/>
                    </w:rPr>
                  </w:rPrChange>
                </w:rPr>
                <w:t xml:space="preserve"> NTM</w:t>
              </w:r>
            </w:ins>
            <w:r w:rsidRPr="00043191">
              <w:rPr>
                <w:i/>
                <w:iCs/>
                <w:sz w:val="26"/>
                <w:lang w:val="en-US"/>
                <w:rPrChange w:id="64" w:author="DELL" w:date="2023-09-18T09:05:00Z">
                  <w:rPr>
                    <w:sz w:val="26"/>
                    <w:lang w:val="en-US"/>
                  </w:rPr>
                </w:rPrChange>
              </w:rPr>
              <w:t>/tổng số xã)</w:t>
            </w:r>
          </w:p>
        </w:tc>
      </w:tr>
      <w:tr w:rsidR="005D7A56" w:rsidRPr="005D7A56" w14:paraId="14952B9F" w14:textId="77777777" w:rsidTr="00374A3E">
        <w:trPr>
          <w:trHeight w:val="413"/>
          <w:jc w:val="center"/>
        </w:trPr>
        <w:tc>
          <w:tcPr>
            <w:tcW w:w="565" w:type="dxa"/>
            <w:vMerge/>
            <w:shd w:val="clear" w:color="auto" w:fill="auto"/>
            <w:vAlign w:val="center"/>
          </w:tcPr>
          <w:p w14:paraId="2178E20A" w14:textId="77777777" w:rsidR="004E2265" w:rsidRPr="005D7A56" w:rsidRDefault="004E2265" w:rsidP="00614EFD">
            <w:pPr>
              <w:spacing w:after="0" w:line="240" w:lineRule="auto"/>
              <w:jc w:val="center"/>
              <w:rPr>
                <w:b/>
                <w:bCs/>
                <w:sz w:val="26"/>
                <w:lang w:val="en-US"/>
              </w:rPr>
            </w:pPr>
          </w:p>
        </w:tc>
        <w:tc>
          <w:tcPr>
            <w:tcW w:w="728" w:type="dxa"/>
            <w:vMerge/>
            <w:shd w:val="clear" w:color="auto" w:fill="auto"/>
            <w:vAlign w:val="center"/>
          </w:tcPr>
          <w:p w14:paraId="35844DA2" w14:textId="77777777" w:rsidR="004E2265" w:rsidRPr="005D7A56" w:rsidRDefault="004E2265" w:rsidP="00614EFD">
            <w:pPr>
              <w:spacing w:after="0" w:line="240" w:lineRule="auto"/>
              <w:jc w:val="center"/>
              <w:rPr>
                <w:b/>
                <w:bCs/>
                <w:sz w:val="26"/>
              </w:rPr>
            </w:pPr>
          </w:p>
        </w:tc>
        <w:tc>
          <w:tcPr>
            <w:tcW w:w="1963" w:type="dxa"/>
            <w:vMerge/>
            <w:shd w:val="clear" w:color="auto" w:fill="auto"/>
            <w:vAlign w:val="center"/>
          </w:tcPr>
          <w:p w14:paraId="2FA31BF1" w14:textId="77777777" w:rsidR="004E2265" w:rsidRPr="005D7A56" w:rsidRDefault="004E2265" w:rsidP="00614EFD">
            <w:pPr>
              <w:spacing w:after="0" w:line="240" w:lineRule="auto"/>
              <w:jc w:val="center"/>
              <w:rPr>
                <w:b/>
                <w:bCs/>
                <w:sz w:val="26"/>
              </w:rPr>
            </w:pPr>
          </w:p>
        </w:tc>
        <w:tc>
          <w:tcPr>
            <w:tcW w:w="1096" w:type="dxa"/>
            <w:vMerge/>
            <w:shd w:val="clear" w:color="auto" w:fill="auto"/>
            <w:vAlign w:val="center"/>
          </w:tcPr>
          <w:p w14:paraId="1F73A918" w14:textId="77777777" w:rsidR="004E2265" w:rsidRPr="005D7A56" w:rsidRDefault="004E2265" w:rsidP="00614EFD">
            <w:pPr>
              <w:spacing w:after="0" w:line="240" w:lineRule="auto"/>
              <w:jc w:val="center"/>
              <w:rPr>
                <w:b/>
                <w:bCs/>
                <w:sz w:val="26"/>
              </w:rPr>
            </w:pPr>
          </w:p>
        </w:tc>
        <w:tc>
          <w:tcPr>
            <w:tcW w:w="932" w:type="dxa"/>
            <w:shd w:val="clear" w:color="auto" w:fill="auto"/>
            <w:vAlign w:val="center"/>
          </w:tcPr>
          <w:p w14:paraId="332ACE91" w14:textId="4288EC98" w:rsidR="004E2265" w:rsidRPr="005D7A56" w:rsidRDefault="004E2265" w:rsidP="00614EFD">
            <w:pPr>
              <w:spacing w:after="0" w:line="240" w:lineRule="auto"/>
              <w:jc w:val="center"/>
              <w:rPr>
                <w:b/>
                <w:bCs/>
                <w:sz w:val="26"/>
                <w:shd w:val="solid" w:color="FFFFFF" w:fill="auto"/>
                <w:lang w:val="en-US"/>
              </w:rPr>
            </w:pPr>
            <w:r w:rsidRPr="005D7A56">
              <w:rPr>
                <w:b/>
                <w:bCs/>
                <w:sz w:val="26"/>
                <w:shd w:val="solid" w:color="FFFFFF" w:fill="auto"/>
                <w:lang w:val="en-US"/>
              </w:rPr>
              <w:t xml:space="preserve">Xã </w:t>
            </w:r>
            <w:del w:id="65" w:author="DELL" w:date="2023-09-18T09:02:00Z">
              <w:r w:rsidRPr="005D7A56" w:rsidDel="00390BEE">
                <w:rPr>
                  <w:b/>
                  <w:bCs/>
                  <w:sz w:val="26"/>
                  <w:shd w:val="solid" w:color="FFFFFF" w:fill="auto"/>
                  <w:lang w:val="en-US"/>
                </w:rPr>
                <w:delText>...</w:delText>
              </w:r>
            </w:del>
            <w:ins w:id="66" w:author="DELL" w:date="2023-09-18T09:02:00Z">
              <w:r w:rsidR="00390BEE">
                <w:rPr>
                  <w:b/>
                  <w:bCs/>
                  <w:sz w:val="26"/>
                  <w:shd w:val="solid" w:color="FFFFFF" w:fill="auto"/>
                  <w:lang w:val="en-US"/>
                </w:rPr>
                <w:t>…</w:t>
              </w:r>
            </w:ins>
          </w:p>
        </w:tc>
        <w:tc>
          <w:tcPr>
            <w:tcW w:w="1014" w:type="dxa"/>
            <w:vAlign w:val="center"/>
          </w:tcPr>
          <w:p w14:paraId="0C436A25" w14:textId="77777777" w:rsidR="004E2265" w:rsidRPr="005D7A56" w:rsidRDefault="004E2265" w:rsidP="00614EFD">
            <w:pPr>
              <w:spacing w:after="0" w:line="240" w:lineRule="auto"/>
              <w:jc w:val="center"/>
              <w:rPr>
                <w:b/>
                <w:bCs/>
                <w:sz w:val="26"/>
              </w:rPr>
            </w:pPr>
            <w:r w:rsidRPr="005D7A56">
              <w:rPr>
                <w:b/>
                <w:bCs/>
                <w:sz w:val="26"/>
                <w:shd w:val="solid" w:color="FFFFFF" w:fill="auto"/>
                <w:lang w:val="en-US"/>
              </w:rPr>
              <w:t>Xã ...</w:t>
            </w:r>
          </w:p>
        </w:tc>
        <w:tc>
          <w:tcPr>
            <w:tcW w:w="879" w:type="dxa"/>
            <w:vAlign w:val="center"/>
          </w:tcPr>
          <w:p w14:paraId="114BBC46" w14:textId="77777777" w:rsidR="004E2265" w:rsidRPr="005D7A56" w:rsidRDefault="004E2265" w:rsidP="00614EFD">
            <w:pPr>
              <w:spacing w:after="0" w:line="240" w:lineRule="auto"/>
              <w:jc w:val="center"/>
              <w:rPr>
                <w:b/>
                <w:bCs/>
                <w:sz w:val="26"/>
              </w:rPr>
            </w:pPr>
            <w:r w:rsidRPr="005D7A56">
              <w:rPr>
                <w:b/>
                <w:bCs/>
                <w:sz w:val="26"/>
                <w:shd w:val="solid" w:color="FFFFFF" w:fill="auto"/>
                <w:lang w:val="en-US"/>
              </w:rPr>
              <w:t>Xã ...</w:t>
            </w:r>
          </w:p>
        </w:tc>
        <w:tc>
          <w:tcPr>
            <w:tcW w:w="922" w:type="dxa"/>
            <w:vAlign w:val="center"/>
          </w:tcPr>
          <w:p w14:paraId="21829110" w14:textId="77777777" w:rsidR="004E2265" w:rsidRPr="005D7A56" w:rsidRDefault="004E2265" w:rsidP="00614EFD">
            <w:pPr>
              <w:spacing w:after="0" w:line="240" w:lineRule="auto"/>
              <w:jc w:val="center"/>
              <w:rPr>
                <w:b/>
                <w:bCs/>
                <w:sz w:val="26"/>
              </w:rPr>
            </w:pPr>
            <w:r w:rsidRPr="005D7A56">
              <w:rPr>
                <w:b/>
                <w:bCs/>
                <w:sz w:val="26"/>
                <w:shd w:val="solid" w:color="FFFFFF" w:fill="auto"/>
                <w:lang w:val="en-US"/>
              </w:rPr>
              <w:t>...</w:t>
            </w:r>
          </w:p>
        </w:tc>
        <w:tc>
          <w:tcPr>
            <w:tcW w:w="1495" w:type="dxa"/>
            <w:vMerge/>
            <w:tcBorders>
              <w:right w:val="single" w:sz="4" w:space="0" w:color="auto"/>
            </w:tcBorders>
            <w:vAlign w:val="center"/>
          </w:tcPr>
          <w:p w14:paraId="2903DF2B" w14:textId="77777777" w:rsidR="004E2265" w:rsidRPr="005D7A56" w:rsidRDefault="004E2265" w:rsidP="00614EFD">
            <w:pPr>
              <w:spacing w:after="0" w:line="240" w:lineRule="auto"/>
              <w:jc w:val="center"/>
              <w:rPr>
                <w:b/>
                <w:bCs/>
                <w:sz w:val="26"/>
              </w:rPr>
            </w:pPr>
          </w:p>
        </w:tc>
      </w:tr>
      <w:tr w:rsidR="005D7A56" w:rsidRPr="005D7A56" w14:paraId="4325CF61" w14:textId="77777777" w:rsidTr="00374A3E">
        <w:trPr>
          <w:jc w:val="center"/>
        </w:trPr>
        <w:tc>
          <w:tcPr>
            <w:tcW w:w="565" w:type="dxa"/>
            <w:vMerge w:val="restart"/>
            <w:shd w:val="clear" w:color="auto" w:fill="auto"/>
            <w:vAlign w:val="center"/>
          </w:tcPr>
          <w:p w14:paraId="39B732AD" w14:textId="77777777" w:rsidR="004E2265" w:rsidRPr="005D7A56" w:rsidRDefault="004E2265" w:rsidP="00614EFD">
            <w:pPr>
              <w:spacing w:before="120" w:after="120" w:line="240" w:lineRule="auto"/>
              <w:jc w:val="center"/>
              <w:rPr>
                <w:sz w:val="22"/>
                <w:lang w:val="en-US"/>
              </w:rPr>
            </w:pPr>
            <w:r w:rsidRPr="005D7A56">
              <w:rPr>
                <w:sz w:val="22"/>
                <w:lang w:val="en-US"/>
              </w:rPr>
              <w:t>1</w:t>
            </w:r>
          </w:p>
        </w:tc>
        <w:tc>
          <w:tcPr>
            <w:tcW w:w="728" w:type="dxa"/>
            <w:vMerge w:val="restart"/>
            <w:shd w:val="clear" w:color="auto" w:fill="auto"/>
          </w:tcPr>
          <w:p w14:paraId="441FEE5D" w14:textId="77777777" w:rsidR="004E2265" w:rsidRPr="005D7A56" w:rsidRDefault="004E2265" w:rsidP="00614EFD">
            <w:pPr>
              <w:spacing w:before="120" w:after="120" w:line="240" w:lineRule="auto"/>
              <w:jc w:val="both"/>
              <w:rPr>
                <w:sz w:val="22"/>
              </w:rPr>
            </w:pPr>
          </w:p>
        </w:tc>
        <w:tc>
          <w:tcPr>
            <w:tcW w:w="1963" w:type="dxa"/>
            <w:shd w:val="clear" w:color="auto" w:fill="auto"/>
          </w:tcPr>
          <w:p w14:paraId="1808459F" w14:textId="77777777" w:rsidR="004E2265" w:rsidRPr="005D7A56" w:rsidRDefault="004E2265" w:rsidP="00614EFD">
            <w:pPr>
              <w:spacing w:before="120" w:after="120" w:line="240" w:lineRule="auto"/>
              <w:jc w:val="both"/>
              <w:rPr>
                <w:sz w:val="22"/>
                <w:lang w:val="en-US"/>
              </w:rPr>
            </w:pPr>
            <w:r w:rsidRPr="005D7A56">
              <w:rPr>
                <w:sz w:val="22"/>
                <w:lang w:val="en-US"/>
              </w:rPr>
              <w:t>1.1. ……………….</w:t>
            </w:r>
          </w:p>
        </w:tc>
        <w:tc>
          <w:tcPr>
            <w:tcW w:w="1096" w:type="dxa"/>
            <w:shd w:val="clear" w:color="auto" w:fill="auto"/>
          </w:tcPr>
          <w:p w14:paraId="1063A474" w14:textId="77777777" w:rsidR="004E2265" w:rsidRPr="005D7A56" w:rsidRDefault="004E2265" w:rsidP="00614EFD">
            <w:pPr>
              <w:spacing w:before="120" w:after="120" w:line="240" w:lineRule="auto"/>
              <w:jc w:val="both"/>
              <w:rPr>
                <w:sz w:val="22"/>
              </w:rPr>
            </w:pPr>
          </w:p>
        </w:tc>
        <w:tc>
          <w:tcPr>
            <w:tcW w:w="932" w:type="dxa"/>
            <w:shd w:val="clear" w:color="auto" w:fill="auto"/>
          </w:tcPr>
          <w:p w14:paraId="59A8B8C0" w14:textId="77777777" w:rsidR="004E2265" w:rsidRPr="005D7A56" w:rsidRDefault="004E2265" w:rsidP="00614EFD">
            <w:pPr>
              <w:spacing w:before="120" w:after="120" w:line="240" w:lineRule="auto"/>
              <w:jc w:val="both"/>
              <w:rPr>
                <w:sz w:val="22"/>
              </w:rPr>
            </w:pPr>
          </w:p>
        </w:tc>
        <w:tc>
          <w:tcPr>
            <w:tcW w:w="1014" w:type="dxa"/>
          </w:tcPr>
          <w:p w14:paraId="38C489F2" w14:textId="77777777" w:rsidR="004E2265" w:rsidRPr="005D7A56" w:rsidRDefault="004E2265" w:rsidP="00614EFD">
            <w:pPr>
              <w:spacing w:before="120" w:after="120" w:line="240" w:lineRule="auto"/>
              <w:jc w:val="both"/>
              <w:rPr>
                <w:sz w:val="22"/>
              </w:rPr>
            </w:pPr>
          </w:p>
        </w:tc>
        <w:tc>
          <w:tcPr>
            <w:tcW w:w="879" w:type="dxa"/>
          </w:tcPr>
          <w:p w14:paraId="66ECEDD7" w14:textId="77777777" w:rsidR="004E2265" w:rsidRPr="005D7A56" w:rsidRDefault="004E2265" w:rsidP="00614EFD">
            <w:pPr>
              <w:spacing w:before="120" w:after="120" w:line="240" w:lineRule="auto"/>
              <w:jc w:val="both"/>
              <w:rPr>
                <w:sz w:val="22"/>
              </w:rPr>
            </w:pPr>
          </w:p>
        </w:tc>
        <w:tc>
          <w:tcPr>
            <w:tcW w:w="922" w:type="dxa"/>
          </w:tcPr>
          <w:p w14:paraId="2A6D44A6" w14:textId="77777777" w:rsidR="004E2265" w:rsidRPr="005D7A56" w:rsidRDefault="004E2265" w:rsidP="00614EFD">
            <w:pPr>
              <w:spacing w:before="120" w:after="120" w:line="240" w:lineRule="auto"/>
              <w:jc w:val="both"/>
              <w:rPr>
                <w:sz w:val="22"/>
              </w:rPr>
            </w:pPr>
          </w:p>
        </w:tc>
        <w:tc>
          <w:tcPr>
            <w:tcW w:w="1495" w:type="dxa"/>
            <w:tcBorders>
              <w:right w:val="single" w:sz="4" w:space="0" w:color="auto"/>
            </w:tcBorders>
          </w:tcPr>
          <w:p w14:paraId="3CEF4B3A" w14:textId="77777777" w:rsidR="004E2265" w:rsidRPr="005D7A56" w:rsidRDefault="004E2265" w:rsidP="00614EFD">
            <w:pPr>
              <w:spacing w:before="120" w:after="120" w:line="240" w:lineRule="auto"/>
              <w:jc w:val="both"/>
              <w:rPr>
                <w:sz w:val="22"/>
              </w:rPr>
            </w:pPr>
          </w:p>
        </w:tc>
      </w:tr>
      <w:tr w:rsidR="005D7A56" w:rsidRPr="005D7A56" w14:paraId="64C7A7D9" w14:textId="77777777" w:rsidTr="00374A3E">
        <w:trPr>
          <w:jc w:val="center"/>
        </w:trPr>
        <w:tc>
          <w:tcPr>
            <w:tcW w:w="565" w:type="dxa"/>
            <w:vMerge/>
            <w:shd w:val="clear" w:color="auto" w:fill="auto"/>
            <w:vAlign w:val="center"/>
          </w:tcPr>
          <w:p w14:paraId="1C9197E1" w14:textId="77777777" w:rsidR="004E2265" w:rsidRPr="005D7A56" w:rsidRDefault="004E2265" w:rsidP="00614EFD">
            <w:pPr>
              <w:spacing w:before="120" w:after="120" w:line="240" w:lineRule="auto"/>
              <w:jc w:val="center"/>
              <w:rPr>
                <w:sz w:val="22"/>
                <w:lang w:val="en-US"/>
              </w:rPr>
            </w:pPr>
          </w:p>
        </w:tc>
        <w:tc>
          <w:tcPr>
            <w:tcW w:w="728" w:type="dxa"/>
            <w:vMerge/>
            <w:shd w:val="clear" w:color="auto" w:fill="auto"/>
          </w:tcPr>
          <w:p w14:paraId="187C4BD6" w14:textId="77777777" w:rsidR="004E2265" w:rsidRPr="005D7A56" w:rsidRDefault="004E2265" w:rsidP="00614EFD">
            <w:pPr>
              <w:spacing w:before="120" w:after="120" w:line="240" w:lineRule="auto"/>
              <w:jc w:val="both"/>
              <w:rPr>
                <w:sz w:val="22"/>
              </w:rPr>
            </w:pPr>
          </w:p>
        </w:tc>
        <w:tc>
          <w:tcPr>
            <w:tcW w:w="1963" w:type="dxa"/>
            <w:shd w:val="clear" w:color="auto" w:fill="auto"/>
          </w:tcPr>
          <w:p w14:paraId="737613F3" w14:textId="77777777" w:rsidR="004E2265" w:rsidRPr="005D7A56" w:rsidRDefault="004E2265" w:rsidP="00614EFD">
            <w:pPr>
              <w:spacing w:before="120" w:after="120" w:line="240" w:lineRule="auto"/>
              <w:jc w:val="both"/>
              <w:rPr>
                <w:sz w:val="22"/>
              </w:rPr>
            </w:pPr>
            <w:r w:rsidRPr="005D7A56">
              <w:rPr>
                <w:sz w:val="22"/>
                <w:lang w:val="en-US"/>
              </w:rPr>
              <w:t>1.2. ……………….</w:t>
            </w:r>
          </w:p>
        </w:tc>
        <w:tc>
          <w:tcPr>
            <w:tcW w:w="1096" w:type="dxa"/>
            <w:shd w:val="clear" w:color="auto" w:fill="auto"/>
          </w:tcPr>
          <w:p w14:paraId="13E84EDC" w14:textId="77777777" w:rsidR="004E2265" w:rsidRPr="005D7A56" w:rsidRDefault="004E2265" w:rsidP="00614EFD">
            <w:pPr>
              <w:spacing w:before="120" w:after="120" w:line="240" w:lineRule="auto"/>
              <w:jc w:val="both"/>
              <w:rPr>
                <w:sz w:val="22"/>
              </w:rPr>
            </w:pPr>
          </w:p>
        </w:tc>
        <w:tc>
          <w:tcPr>
            <w:tcW w:w="932" w:type="dxa"/>
            <w:shd w:val="clear" w:color="auto" w:fill="auto"/>
          </w:tcPr>
          <w:p w14:paraId="522611E2" w14:textId="77777777" w:rsidR="004E2265" w:rsidRPr="005D7A56" w:rsidRDefault="004E2265" w:rsidP="00614EFD">
            <w:pPr>
              <w:spacing w:before="120" w:after="120" w:line="240" w:lineRule="auto"/>
              <w:jc w:val="both"/>
              <w:rPr>
                <w:sz w:val="22"/>
              </w:rPr>
            </w:pPr>
          </w:p>
        </w:tc>
        <w:tc>
          <w:tcPr>
            <w:tcW w:w="1014" w:type="dxa"/>
          </w:tcPr>
          <w:p w14:paraId="1988DB47" w14:textId="77777777" w:rsidR="004E2265" w:rsidRPr="005D7A56" w:rsidRDefault="004E2265" w:rsidP="00614EFD">
            <w:pPr>
              <w:spacing w:before="120" w:after="120" w:line="240" w:lineRule="auto"/>
              <w:jc w:val="both"/>
              <w:rPr>
                <w:sz w:val="22"/>
              </w:rPr>
            </w:pPr>
          </w:p>
        </w:tc>
        <w:tc>
          <w:tcPr>
            <w:tcW w:w="879" w:type="dxa"/>
          </w:tcPr>
          <w:p w14:paraId="3250F3E8" w14:textId="77777777" w:rsidR="004E2265" w:rsidRPr="005D7A56" w:rsidRDefault="004E2265" w:rsidP="00614EFD">
            <w:pPr>
              <w:spacing w:before="120" w:after="120" w:line="240" w:lineRule="auto"/>
              <w:jc w:val="both"/>
              <w:rPr>
                <w:sz w:val="22"/>
              </w:rPr>
            </w:pPr>
          </w:p>
        </w:tc>
        <w:tc>
          <w:tcPr>
            <w:tcW w:w="922" w:type="dxa"/>
          </w:tcPr>
          <w:p w14:paraId="66A9DF33" w14:textId="77777777" w:rsidR="004E2265" w:rsidRPr="005D7A56" w:rsidRDefault="004E2265" w:rsidP="00614EFD">
            <w:pPr>
              <w:spacing w:before="120" w:after="120" w:line="240" w:lineRule="auto"/>
              <w:jc w:val="both"/>
              <w:rPr>
                <w:sz w:val="22"/>
              </w:rPr>
            </w:pPr>
          </w:p>
        </w:tc>
        <w:tc>
          <w:tcPr>
            <w:tcW w:w="1495" w:type="dxa"/>
            <w:tcBorders>
              <w:right w:val="single" w:sz="4" w:space="0" w:color="auto"/>
            </w:tcBorders>
          </w:tcPr>
          <w:p w14:paraId="1DE49227" w14:textId="77777777" w:rsidR="004E2265" w:rsidRPr="005D7A56" w:rsidRDefault="004E2265" w:rsidP="00614EFD">
            <w:pPr>
              <w:spacing w:before="120" w:after="120" w:line="240" w:lineRule="auto"/>
              <w:jc w:val="both"/>
              <w:rPr>
                <w:sz w:val="22"/>
              </w:rPr>
            </w:pPr>
          </w:p>
        </w:tc>
      </w:tr>
      <w:tr w:rsidR="005D7A56" w:rsidRPr="005D7A56" w14:paraId="3FAE2430" w14:textId="77777777" w:rsidTr="00374A3E">
        <w:trPr>
          <w:jc w:val="center"/>
        </w:trPr>
        <w:tc>
          <w:tcPr>
            <w:tcW w:w="565" w:type="dxa"/>
            <w:vMerge/>
            <w:shd w:val="clear" w:color="auto" w:fill="auto"/>
            <w:vAlign w:val="center"/>
          </w:tcPr>
          <w:p w14:paraId="5A7F2D30" w14:textId="77777777" w:rsidR="004E2265" w:rsidRPr="005D7A56" w:rsidRDefault="004E2265" w:rsidP="00614EFD">
            <w:pPr>
              <w:spacing w:before="120" w:after="120" w:line="240" w:lineRule="auto"/>
              <w:jc w:val="center"/>
              <w:rPr>
                <w:sz w:val="22"/>
                <w:lang w:val="en-US"/>
              </w:rPr>
            </w:pPr>
          </w:p>
        </w:tc>
        <w:tc>
          <w:tcPr>
            <w:tcW w:w="728" w:type="dxa"/>
            <w:vMerge/>
            <w:shd w:val="clear" w:color="auto" w:fill="auto"/>
          </w:tcPr>
          <w:p w14:paraId="5BF55FDB" w14:textId="77777777" w:rsidR="004E2265" w:rsidRPr="005D7A56" w:rsidRDefault="004E2265" w:rsidP="00614EFD">
            <w:pPr>
              <w:spacing w:before="120" w:after="120" w:line="240" w:lineRule="auto"/>
              <w:jc w:val="both"/>
              <w:rPr>
                <w:sz w:val="22"/>
              </w:rPr>
            </w:pPr>
          </w:p>
        </w:tc>
        <w:tc>
          <w:tcPr>
            <w:tcW w:w="1963" w:type="dxa"/>
            <w:shd w:val="clear" w:color="auto" w:fill="auto"/>
          </w:tcPr>
          <w:p w14:paraId="6F6B3118" w14:textId="77777777" w:rsidR="004E2265" w:rsidRPr="005D7A56" w:rsidRDefault="004E2265" w:rsidP="00614EFD">
            <w:pPr>
              <w:spacing w:before="120" w:after="120" w:line="240" w:lineRule="auto"/>
              <w:jc w:val="both"/>
              <w:rPr>
                <w:sz w:val="22"/>
                <w:lang w:val="en-US"/>
              </w:rPr>
            </w:pPr>
            <w:r w:rsidRPr="005D7A56">
              <w:rPr>
                <w:sz w:val="22"/>
                <w:lang w:val="en-US"/>
              </w:rPr>
              <w:t>…</w:t>
            </w:r>
          </w:p>
        </w:tc>
        <w:tc>
          <w:tcPr>
            <w:tcW w:w="1096" w:type="dxa"/>
            <w:shd w:val="clear" w:color="auto" w:fill="auto"/>
          </w:tcPr>
          <w:p w14:paraId="7E474C11" w14:textId="77777777" w:rsidR="004E2265" w:rsidRPr="005D7A56" w:rsidRDefault="004E2265" w:rsidP="00614EFD">
            <w:pPr>
              <w:spacing w:before="120" w:after="120" w:line="240" w:lineRule="auto"/>
              <w:jc w:val="both"/>
              <w:rPr>
                <w:sz w:val="22"/>
              </w:rPr>
            </w:pPr>
          </w:p>
        </w:tc>
        <w:tc>
          <w:tcPr>
            <w:tcW w:w="932" w:type="dxa"/>
            <w:shd w:val="clear" w:color="auto" w:fill="auto"/>
          </w:tcPr>
          <w:p w14:paraId="103E2D2D" w14:textId="77777777" w:rsidR="004E2265" w:rsidRPr="005D7A56" w:rsidRDefault="004E2265" w:rsidP="00614EFD">
            <w:pPr>
              <w:spacing w:before="120" w:after="120" w:line="240" w:lineRule="auto"/>
              <w:jc w:val="both"/>
              <w:rPr>
                <w:sz w:val="22"/>
              </w:rPr>
            </w:pPr>
          </w:p>
        </w:tc>
        <w:tc>
          <w:tcPr>
            <w:tcW w:w="1014" w:type="dxa"/>
          </w:tcPr>
          <w:p w14:paraId="3C57DAB5" w14:textId="77777777" w:rsidR="004E2265" w:rsidRPr="005D7A56" w:rsidRDefault="004E2265" w:rsidP="00614EFD">
            <w:pPr>
              <w:spacing w:before="120" w:after="120" w:line="240" w:lineRule="auto"/>
              <w:jc w:val="both"/>
              <w:rPr>
                <w:sz w:val="22"/>
              </w:rPr>
            </w:pPr>
          </w:p>
        </w:tc>
        <w:tc>
          <w:tcPr>
            <w:tcW w:w="879" w:type="dxa"/>
          </w:tcPr>
          <w:p w14:paraId="116E36E9" w14:textId="77777777" w:rsidR="004E2265" w:rsidRPr="005D7A56" w:rsidRDefault="004E2265" w:rsidP="00614EFD">
            <w:pPr>
              <w:spacing w:before="120" w:after="120" w:line="240" w:lineRule="auto"/>
              <w:jc w:val="both"/>
              <w:rPr>
                <w:sz w:val="22"/>
              </w:rPr>
            </w:pPr>
          </w:p>
        </w:tc>
        <w:tc>
          <w:tcPr>
            <w:tcW w:w="922" w:type="dxa"/>
          </w:tcPr>
          <w:p w14:paraId="4C3D445D" w14:textId="77777777" w:rsidR="004E2265" w:rsidRPr="005D7A56" w:rsidRDefault="004E2265" w:rsidP="00614EFD">
            <w:pPr>
              <w:spacing w:before="120" w:after="120" w:line="240" w:lineRule="auto"/>
              <w:jc w:val="both"/>
              <w:rPr>
                <w:sz w:val="22"/>
              </w:rPr>
            </w:pPr>
          </w:p>
        </w:tc>
        <w:tc>
          <w:tcPr>
            <w:tcW w:w="1495" w:type="dxa"/>
            <w:tcBorders>
              <w:right w:val="single" w:sz="4" w:space="0" w:color="auto"/>
            </w:tcBorders>
          </w:tcPr>
          <w:p w14:paraId="657474B5" w14:textId="77777777" w:rsidR="004E2265" w:rsidRPr="005D7A56" w:rsidRDefault="004E2265" w:rsidP="00614EFD">
            <w:pPr>
              <w:spacing w:before="120" w:after="120" w:line="240" w:lineRule="auto"/>
              <w:jc w:val="both"/>
              <w:rPr>
                <w:sz w:val="22"/>
              </w:rPr>
            </w:pPr>
          </w:p>
        </w:tc>
      </w:tr>
      <w:tr w:rsidR="005D7A56" w:rsidRPr="005D7A56" w14:paraId="750B4EDE" w14:textId="77777777" w:rsidTr="00374A3E">
        <w:trPr>
          <w:jc w:val="center"/>
        </w:trPr>
        <w:tc>
          <w:tcPr>
            <w:tcW w:w="565" w:type="dxa"/>
            <w:vMerge w:val="restart"/>
            <w:shd w:val="clear" w:color="auto" w:fill="auto"/>
            <w:vAlign w:val="center"/>
          </w:tcPr>
          <w:p w14:paraId="16AF1683" w14:textId="77777777" w:rsidR="004E2265" w:rsidRPr="005D7A56" w:rsidRDefault="004E2265" w:rsidP="00614EFD">
            <w:pPr>
              <w:spacing w:before="120" w:after="120" w:line="240" w:lineRule="auto"/>
              <w:jc w:val="center"/>
              <w:rPr>
                <w:sz w:val="22"/>
                <w:lang w:val="en-US"/>
              </w:rPr>
            </w:pPr>
            <w:r w:rsidRPr="005D7A56">
              <w:rPr>
                <w:sz w:val="22"/>
                <w:lang w:val="en-US"/>
              </w:rPr>
              <w:t>2</w:t>
            </w:r>
          </w:p>
        </w:tc>
        <w:tc>
          <w:tcPr>
            <w:tcW w:w="728" w:type="dxa"/>
            <w:vMerge w:val="restart"/>
            <w:shd w:val="clear" w:color="auto" w:fill="auto"/>
          </w:tcPr>
          <w:p w14:paraId="55FF6798" w14:textId="77777777" w:rsidR="004E2265" w:rsidRPr="005D7A56" w:rsidRDefault="004E2265" w:rsidP="00614EFD">
            <w:pPr>
              <w:spacing w:before="120" w:after="120" w:line="240" w:lineRule="auto"/>
              <w:jc w:val="both"/>
              <w:rPr>
                <w:sz w:val="22"/>
              </w:rPr>
            </w:pPr>
          </w:p>
        </w:tc>
        <w:tc>
          <w:tcPr>
            <w:tcW w:w="1963" w:type="dxa"/>
            <w:shd w:val="clear" w:color="auto" w:fill="auto"/>
          </w:tcPr>
          <w:p w14:paraId="4236216A" w14:textId="77777777" w:rsidR="004E2265" w:rsidRPr="005D7A56" w:rsidRDefault="004E2265" w:rsidP="00614EFD">
            <w:pPr>
              <w:spacing w:before="120" w:after="120" w:line="240" w:lineRule="auto"/>
              <w:jc w:val="both"/>
              <w:rPr>
                <w:sz w:val="22"/>
              </w:rPr>
            </w:pPr>
            <w:r w:rsidRPr="005D7A56">
              <w:rPr>
                <w:sz w:val="22"/>
                <w:lang w:val="en-US"/>
              </w:rPr>
              <w:t>2.1. ……………….</w:t>
            </w:r>
          </w:p>
        </w:tc>
        <w:tc>
          <w:tcPr>
            <w:tcW w:w="1096" w:type="dxa"/>
            <w:shd w:val="clear" w:color="auto" w:fill="auto"/>
          </w:tcPr>
          <w:p w14:paraId="31ACA844" w14:textId="77777777" w:rsidR="004E2265" w:rsidRPr="005D7A56" w:rsidRDefault="004E2265" w:rsidP="00614EFD">
            <w:pPr>
              <w:spacing w:before="120" w:after="120" w:line="240" w:lineRule="auto"/>
              <w:jc w:val="both"/>
              <w:rPr>
                <w:sz w:val="22"/>
              </w:rPr>
            </w:pPr>
          </w:p>
        </w:tc>
        <w:tc>
          <w:tcPr>
            <w:tcW w:w="932" w:type="dxa"/>
            <w:shd w:val="clear" w:color="auto" w:fill="auto"/>
          </w:tcPr>
          <w:p w14:paraId="47BFFA7D" w14:textId="77777777" w:rsidR="004E2265" w:rsidRPr="005D7A56" w:rsidRDefault="004E2265" w:rsidP="00614EFD">
            <w:pPr>
              <w:spacing w:before="120" w:after="120" w:line="240" w:lineRule="auto"/>
              <w:jc w:val="both"/>
              <w:rPr>
                <w:sz w:val="22"/>
              </w:rPr>
            </w:pPr>
          </w:p>
        </w:tc>
        <w:tc>
          <w:tcPr>
            <w:tcW w:w="1014" w:type="dxa"/>
          </w:tcPr>
          <w:p w14:paraId="2AF979AF" w14:textId="77777777" w:rsidR="004E2265" w:rsidRPr="005D7A56" w:rsidRDefault="004E2265" w:rsidP="00614EFD">
            <w:pPr>
              <w:spacing w:before="120" w:after="120" w:line="240" w:lineRule="auto"/>
              <w:jc w:val="both"/>
              <w:rPr>
                <w:sz w:val="22"/>
              </w:rPr>
            </w:pPr>
          </w:p>
        </w:tc>
        <w:tc>
          <w:tcPr>
            <w:tcW w:w="879" w:type="dxa"/>
          </w:tcPr>
          <w:p w14:paraId="3FBDF41C" w14:textId="77777777" w:rsidR="004E2265" w:rsidRPr="005D7A56" w:rsidRDefault="004E2265" w:rsidP="00614EFD">
            <w:pPr>
              <w:spacing w:before="120" w:after="120" w:line="240" w:lineRule="auto"/>
              <w:jc w:val="both"/>
              <w:rPr>
                <w:sz w:val="22"/>
              </w:rPr>
            </w:pPr>
          </w:p>
        </w:tc>
        <w:tc>
          <w:tcPr>
            <w:tcW w:w="922" w:type="dxa"/>
          </w:tcPr>
          <w:p w14:paraId="754A9F39" w14:textId="77777777" w:rsidR="004E2265" w:rsidRPr="005D7A56" w:rsidRDefault="004E2265" w:rsidP="00614EFD">
            <w:pPr>
              <w:spacing w:before="120" w:after="120" w:line="240" w:lineRule="auto"/>
              <w:jc w:val="both"/>
              <w:rPr>
                <w:sz w:val="22"/>
              </w:rPr>
            </w:pPr>
          </w:p>
        </w:tc>
        <w:tc>
          <w:tcPr>
            <w:tcW w:w="1495" w:type="dxa"/>
            <w:tcBorders>
              <w:right w:val="single" w:sz="4" w:space="0" w:color="auto"/>
            </w:tcBorders>
          </w:tcPr>
          <w:p w14:paraId="4ACB51BB" w14:textId="77777777" w:rsidR="004E2265" w:rsidRPr="005D7A56" w:rsidRDefault="004E2265" w:rsidP="00614EFD">
            <w:pPr>
              <w:spacing w:before="120" w:after="120" w:line="240" w:lineRule="auto"/>
              <w:jc w:val="both"/>
              <w:rPr>
                <w:sz w:val="22"/>
              </w:rPr>
            </w:pPr>
          </w:p>
        </w:tc>
      </w:tr>
      <w:tr w:rsidR="005D7A56" w:rsidRPr="005D7A56" w14:paraId="239FFBE9" w14:textId="77777777" w:rsidTr="00374A3E">
        <w:trPr>
          <w:jc w:val="center"/>
        </w:trPr>
        <w:tc>
          <w:tcPr>
            <w:tcW w:w="565" w:type="dxa"/>
            <w:vMerge/>
            <w:shd w:val="clear" w:color="auto" w:fill="auto"/>
            <w:vAlign w:val="center"/>
          </w:tcPr>
          <w:p w14:paraId="4DDD95FB" w14:textId="77777777" w:rsidR="004E2265" w:rsidRPr="005D7A56" w:rsidRDefault="004E2265" w:rsidP="00614EFD">
            <w:pPr>
              <w:spacing w:before="120" w:after="120" w:line="240" w:lineRule="auto"/>
              <w:jc w:val="center"/>
              <w:rPr>
                <w:sz w:val="22"/>
                <w:lang w:val="en-US"/>
              </w:rPr>
            </w:pPr>
          </w:p>
        </w:tc>
        <w:tc>
          <w:tcPr>
            <w:tcW w:w="728" w:type="dxa"/>
            <w:vMerge/>
            <w:shd w:val="clear" w:color="auto" w:fill="auto"/>
          </w:tcPr>
          <w:p w14:paraId="48CF976C" w14:textId="77777777" w:rsidR="004E2265" w:rsidRPr="005D7A56" w:rsidRDefault="004E2265" w:rsidP="00614EFD">
            <w:pPr>
              <w:spacing w:before="120" w:after="120" w:line="240" w:lineRule="auto"/>
              <w:jc w:val="both"/>
              <w:rPr>
                <w:sz w:val="22"/>
              </w:rPr>
            </w:pPr>
          </w:p>
        </w:tc>
        <w:tc>
          <w:tcPr>
            <w:tcW w:w="1963" w:type="dxa"/>
            <w:shd w:val="clear" w:color="auto" w:fill="auto"/>
          </w:tcPr>
          <w:p w14:paraId="5EF0F0E2" w14:textId="77777777" w:rsidR="004E2265" w:rsidRPr="005D7A56" w:rsidRDefault="004E2265" w:rsidP="00614EFD">
            <w:pPr>
              <w:spacing w:before="120" w:after="120" w:line="240" w:lineRule="auto"/>
              <w:jc w:val="both"/>
              <w:rPr>
                <w:sz w:val="22"/>
              </w:rPr>
            </w:pPr>
            <w:r w:rsidRPr="005D7A56">
              <w:rPr>
                <w:sz w:val="22"/>
                <w:lang w:val="en-US"/>
              </w:rPr>
              <w:t>2.2. ……………….</w:t>
            </w:r>
          </w:p>
        </w:tc>
        <w:tc>
          <w:tcPr>
            <w:tcW w:w="1096" w:type="dxa"/>
            <w:shd w:val="clear" w:color="auto" w:fill="auto"/>
          </w:tcPr>
          <w:p w14:paraId="5C560875" w14:textId="77777777" w:rsidR="004E2265" w:rsidRPr="005D7A56" w:rsidRDefault="004E2265" w:rsidP="00614EFD">
            <w:pPr>
              <w:spacing w:before="120" w:after="120" w:line="240" w:lineRule="auto"/>
              <w:jc w:val="both"/>
              <w:rPr>
                <w:sz w:val="22"/>
              </w:rPr>
            </w:pPr>
          </w:p>
        </w:tc>
        <w:tc>
          <w:tcPr>
            <w:tcW w:w="932" w:type="dxa"/>
            <w:shd w:val="clear" w:color="auto" w:fill="auto"/>
          </w:tcPr>
          <w:p w14:paraId="6B8F6218" w14:textId="77777777" w:rsidR="004E2265" w:rsidRPr="005D7A56" w:rsidRDefault="004E2265" w:rsidP="00614EFD">
            <w:pPr>
              <w:spacing w:before="120" w:after="120" w:line="240" w:lineRule="auto"/>
              <w:jc w:val="both"/>
              <w:rPr>
                <w:sz w:val="22"/>
              </w:rPr>
            </w:pPr>
          </w:p>
        </w:tc>
        <w:tc>
          <w:tcPr>
            <w:tcW w:w="1014" w:type="dxa"/>
          </w:tcPr>
          <w:p w14:paraId="76B31AA4" w14:textId="77777777" w:rsidR="004E2265" w:rsidRPr="005D7A56" w:rsidRDefault="004E2265" w:rsidP="00614EFD">
            <w:pPr>
              <w:spacing w:before="120" w:after="120" w:line="240" w:lineRule="auto"/>
              <w:jc w:val="both"/>
              <w:rPr>
                <w:sz w:val="22"/>
              </w:rPr>
            </w:pPr>
          </w:p>
        </w:tc>
        <w:tc>
          <w:tcPr>
            <w:tcW w:w="879" w:type="dxa"/>
          </w:tcPr>
          <w:p w14:paraId="50120362" w14:textId="77777777" w:rsidR="004E2265" w:rsidRPr="005D7A56" w:rsidRDefault="004E2265" w:rsidP="00614EFD">
            <w:pPr>
              <w:spacing w:before="120" w:after="120" w:line="240" w:lineRule="auto"/>
              <w:jc w:val="both"/>
              <w:rPr>
                <w:sz w:val="22"/>
              </w:rPr>
            </w:pPr>
          </w:p>
        </w:tc>
        <w:tc>
          <w:tcPr>
            <w:tcW w:w="922" w:type="dxa"/>
          </w:tcPr>
          <w:p w14:paraId="5E189F8A" w14:textId="77777777" w:rsidR="004E2265" w:rsidRPr="005D7A56" w:rsidRDefault="004E2265" w:rsidP="00614EFD">
            <w:pPr>
              <w:spacing w:before="120" w:after="120" w:line="240" w:lineRule="auto"/>
              <w:jc w:val="both"/>
              <w:rPr>
                <w:sz w:val="22"/>
              </w:rPr>
            </w:pPr>
          </w:p>
        </w:tc>
        <w:tc>
          <w:tcPr>
            <w:tcW w:w="1495" w:type="dxa"/>
            <w:tcBorders>
              <w:right w:val="single" w:sz="4" w:space="0" w:color="auto"/>
            </w:tcBorders>
          </w:tcPr>
          <w:p w14:paraId="71AD6246" w14:textId="77777777" w:rsidR="004E2265" w:rsidRPr="005D7A56" w:rsidRDefault="004E2265" w:rsidP="00614EFD">
            <w:pPr>
              <w:spacing w:before="120" w:after="120" w:line="240" w:lineRule="auto"/>
              <w:jc w:val="both"/>
              <w:rPr>
                <w:sz w:val="22"/>
              </w:rPr>
            </w:pPr>
          </w:p>
        </w:tc>
      </w:tr>
      <w:tr w:rsidR="005D7A56" w:rsidRPr="005D7A56" w14:paraId="2FDA343F" w14:textId="77777777" w:rsidTr="00374A3E">
        <w:trPr>
          <w:jc w:val="center"/>
        </w:trPr>
        <w:tc>
          <w:tcPr>
            <w:tcW w:w="565" w:type="dxa"/>
            <w:vMerge/>
            <w:shd w:val="clear" w:color="auto" w:fill="auto"/>
            <w:vAlign w:val="center"/>
          </w:tcPr>
          <w:p w14:paraId="4B8FE373" w14:textId="77777777" w:rsidR="004E2265" w:rsidRPr="005D7A56" w:rsidRDefault="004E2265" w:rsidP="00614EFD">
            <w:pPr>
              <w:spacing w:before="120" w:after="120" w:line="240" w:lineRule="auto"/>
              <w:jc w:val="center"/>
              <w:rPr>
                <w:sz w:val="22"/>
                <w:lang w:val="en-US"/>
              </w:rPr>
            </w:pPr>
          </w:p>
        </w:tc>
        <w:tc>
          <w:tcPr>
            <w:tcW w:w="728" w:type="dxa"/>
            <w:vMerge/>
            <w:shd w:val="clear" w:color="auto" w:fill="auto"/>
          </w:tcPr>
          <w:p w14:paraId="6A158964" w14:textId="77777777" w:rsidR="004E2265" w:rsidRPr="005D7A56" w:rsidRDefault="004E2265" w:rsidP="00614EFD">
            <w:pPr>
              <w:spacing w:before="120" w:after="120" w:line="240" w:lineRule="auto"/>
              <w:jc w:val="both"/>
              <w:rPr>
                <w:sz w:val="22"/>
              </w:rPr>
            </w:pPr>
          </w:p>
        </w:tc>
        <w:tc>
          <w:tcPr>
            <w:tcW w:w="1963" w:type="dxa"/>
            <w:shd w:val="clear" w:color="auto" w:fill="auto"/>
          </w:tcPr>
          <w:p w14:paraId="5744C0A1" w14:textId="77777777" w:rsidR="004E2265" w:rsidRPr="005D7A56" w:rsidRDefault="004E2265" w:rsidP="00614EFD">
            <w:pPr>
              <w:spacing w:before="120" w:after="120" w:line="240" w:lineRule="auto"/>
              <w:jc w:val="both"/>
              <w:rPr>
                <w:sz w:val="22"/>
                <w:lang w:val="en-US"/>
              </w:rPr>
            </w:pPr>
            <w:r w:rsidRPr="005D7A56">
              <w:rPr>
                <w:sz w:val="22"/>
                <w:lang w:val="en-US"/>
              </w:rPr>
              <w:t>…</w:t>
            </w:r>
          </w:p>
        </w:tc>
        <w:tc>
          <w:tcPr>
            <w:tcW w:w="1096" w:type="dxa"/>
            <w:shd w:val="clear" w:color="auto" w:fill="auto"/>
          </w:tcPr>
          <w:p w14:paraId="039ED1A2" w14:textId="77777777" w:rsidR="004E2265" w:rsidRPr="005D7A56" w:rsidRDefault="004E2265" w:rsidP="00614EFD">
            <w:pPr>
              <w:spacing w:before="120" w:after="120" w:line="240" w:lineRule="auto"/>
              <w:jc w:val="both"/>
              <w:rPr>
                <w:sz w:val="22"/>
              </w:rPr>
            </w:pPr>
          </w:p>
        </w:tc>
        <w:tc>
          <w:tcPr>
            <w:tcW w:w="932" w:type="dxa"/>
            <w:shd w:val="clear" w:color="auto" w:fill="auto"/>
          </w:tcPr>
          <w:p w14:paraId="7EDCF1F7" w14:textId="77777777" w:rsidR="004E2265" w:rsidRPr="005D7A56" w:rsidRDefault="004E2265" w:rsidP="00614EFD">
            <w:pPr>
              <w:spacing w:before="120" w:after="120" w:line="240" w:lineRule="auto"/>
              <w:jc w:val="both"/>
              <w:rPr>
                <w:sz w:val="22"/>
              </w:rPr>
            </w:pPr>
          </w:p>
        </w:tc>
        <w:tc>
          <w:tcPr>
            <w:tcW w:w="1014" w:type="dxa"/>
          </w:tcPr>
          <w:p w14:paraId="7D3B80D2" w14:textId="77777777" w:rsidR="004E2265" w:rsidRPr="005D7A56" w:rsidRDefault="004E2265" w:rsidP="00614EFD">
            <w:pPr>
              <w:spacing w:before="120" w:after="120" w:line="240" w:lineRule="auto"/>
              <w:jc w:val="both"/>
              <w:rPr>
                <w:sz w:val="22"/>
              </w:rPr>
            </w:pPr>
          </w:p>
        </w:tc>
        <w:tc>
          <w:tcPr>
            <w:tcW w:w="879" w:type="dxa"/>
          </w:tcPr>
          <w:p w14:paraId="6EC9EE4C" w14:textId="77777777" w:rsidR="004E2265" w:rsidRPr="005D7A56" w:rsidRDefault="004E2265" w:rsidP="00614EFD">
            <w:pPr>
              <w:spacing w:before="120" w:after="120" w:line="240" w:lineRule="auto"/>
              <w:jc w:val="both"/>
              <w:rPr>
                <w:sz w:val="22"/>
              </w:rPr>
            </w:pPr>
          </w:p>
        </w:tc>
        <w:tc>
          <w:tcPr>
            <w:tcW w:w="922" w:type="dxa"/>
          </w:tcPr>
          <w:p w14:paraId="53C7DD1C" w14:textId="77777777" w:rsidR="004E2265" w:rsidRPr="005D7A56" w:rsidRDefault="004E2265" w:rsidP="00614EFD">
            <w:pPr>
              <w:spacing w:before="120" w:after="120" w:line="240" w:lineRule="auto"/>
              <w:jc w:val="both"/>
              <w:rPr>
                <w:sz w:val="22"/>
              </w:rPr>
            </w:pPr>
          </w:p>
        </w:tc>
        <w:tc>
          <w:tcPr>
            <w:tcW w:w="1495" w:type="dxa"/>
            <w:tcBorders>
              <w:right w:val="single" w:sz="4" w:space="0" w:color="auto"/>
            </w:tcBorders>
          </w:tcPr>
          <w:p w14:paraId="357A4C9F" w14:textId="77777777" w:rsidR="004E2265" w:rsidRPr="005D7A56" w:rsidRDefault="004E2265" w:rsidP="00614EFD">
            <w:pPr>
              <w:spacing w:before="120" w:after="120" w:line="240" w:lineRule="auto"/>
              <w:jc w:val="both"/>
              <w:rPr>
                <w:sz w:val="22"/>
              </w:rPr>
            </w:pPr>
          </w:p>
        </w:tc>
      </w:tr>
      <w:tr w:rsidR="00374A3E" w:rsidRPr="005D7A56" w14:paraId="564E9240" w14:textId="77777777" w:rsidTr="00374A3E">
        <w:trPr>
          <w:jc w:val="center"/>
        </w:trPr>
        <w:tc>
          <w:tcPr>
            <w:tcW w:w="565" w:type="dxa"/>
            <w:shd w:val="clear" w:color="auto" w:fill="auto"/>
            <w:vAlign w:val="center"/>
          </w:tcPr>
          <w:p w14:paraId="61132F79" w14:textId="77777777" w:rsidR="004E2265" w:rsidRPr="005D7A56" w:rsidRDefault="004E2265" w:rsidP="00614EFD">
            <w:pPr>
              <w:spacing w:before="120" w:after="120" w:line="240" w:lineRule="auto"/>
              <w:jc w:val="center"/>
              <w:rPr>
                <w:sz w:val="22"/>
                <w:lang w:val="en-US"/>
              </w:rPr>
            </w:pPr>
            <w:r w:rsidRPr="005D7A56">
              <w:rPr>
                <w:sz w:val="22"/>
                <w:lang w:val="en-US"/>
              </w:rPr>
              <w:t>…</w:t>
            </w:r>
          </w:p>
        </w:tc>
        <w:tc>
          <w:tcPr>
            <w:tcW w:w="728" w:type="dxa"/>
            <w:shd w:val="clear" w:color="auto" w:fill="auto"/>
          </w:tcPr>
          <w:p w14:paraId="381125F3" w14:textId="77777777" w:rsidR="004E2265" w:rsidRPr="005D7A56" w:rsidRDefault="004E2265" w:rsidP="00614EFD">
            <w:pPr>
              <w:spacing w:before="120" w:after="120" w:line="240" w:lineRule="auto"/>
              <w:jc w:val="both"/>
              <w:rPr>
                <w:sz w:val="22"/>
              </w:rPr>
            </w:pPr>
          </w:p>
        </w:tc>
        <w:tc>
          <w:tcPr>
            <w:tcW w:w="1963" w:type="dxa"/>
            <w:shd w:val="clear" w:color="auto" w:fill="auto"/>
          </w:tcPr>
          <w:p w14:paraId="04E9B1D3" w14:textId="77777777" w:rsidR="004E2265" w:rsidRPr="005D7A56" w:rsidRDefault="004E2265" w:rsidP="00614EFD">
            <w:pPr>
              <w:spacing w:before="120" w:after="120" w:line="240" w:lineRule="auto"/>
              <w:jc w:val="both"/>
              <w:rPr>
                <w:sz w:val="22"/>
                <w:lang w:val="en-US"/>
              </w:rPr>
            </w:pPr>
            <w:r w:rsidRPr="005D7A56">
              <w:rPr>
                <w:sz w:val="22"/>
                <w:lang w:val="en-US"/>
              </w:rPr>
              <w:t>…</w:t>
            </w:r>
          </w:p>
        </w:tc>
        <w:tc>
          <w:tcPr>
            <w:tcW w:w="1096" w:type="dxa"/>
            <w:shd w:val="clear" w:color="auto" w:fill="auto"/>
          </w:tcPr>
          <w:p w14:paraId="14579743" w14:textId="77777777" w:rsidR="004E2265" w:rsidRPr="005D7A56" w:rsidRDefault="004E2265" w:rsidP="00614EFD">
            <w:pPr>
              <w:spacing w:before="120" w:after="120" w:line="240" w:lineRule="auto"/>
              <w:jc w:val="both"/>
              <w:rPr>
                <w:sz w:val="22"/>
              </w:rPr>
            </w:pPr>
          </w:p>
        </w:tc>
        <w:tc>
          <w:tcPr>
            <w:tcW w:w="932" w:type="dxa"/>
            <w:shd w:val="clear" w:color="auto" w:fill="auto"/>
          </w:tcPr>
          <w:p w14:paraId="7F52B43C" w14:textId="77777777" w:rsidR="004E2265" w:rsidRPr="005D7A56" w:rsidRDefault="004E2265" w:rsidP="00614EFD">
            <w:pPr>
              <w:spacing w:before="120" w:after="120" w:line="240" w:lineRule="auto"/>
              <w:jc w:val="both"/>
              <w:rPr>
                <w:sz w:val="22"/>
              </w:rPr>
            </w:pPr>
          </w:p>
        </w:tc>
        <w:tc>
          <w:tcPr>
            <w:tcW w:w="1014" w:type="dxa"/>
          </w:tcPr>
          <w:p w14:paraId="22D96C44" w14:textId="77777777" w:rsidR="004E2265" w:rsidRPr="005D7A56" w:rsidRDefault="004E2265" w:rsidP="00614EFD">
            <w:pPr>
              <w:spacing w:before="120" w:after="120" w:line="240" w:lineRule="auto"/>
              <w:jc w:val="both"/>
              <w:rPr>
                <w:sz w:val="22"/>
              </w:rPr>
            </w:pPr>
          </w:p>
        </w:tc>
        <w:tc>
          <w:tcPr>
            <w:tcW w:w="879" w:type="dxa"/>
          </w:tcPr>
          <w:p w14:paraId="0A1B39F5" w14:textId="77777777" w:rsidR="004E2265" w:rsidRPr="005D7A56" w:rsidRDefault="004E2265" w:rsidP="00614EFD">
            <w:pPr>
              <w:spacing w:before="120" w:after="120" w:line="240" w:lineRule="auto"/>
              <w:jc w:val="both"/>
              <w:rPr>
                <w:sz w:val="22"/>
              </w:rPr>
            </w:pPr>
          </w:p>
        </w:tc>
        <w:tc>
          <w:tcPr>
            <w:tcW w:w="922" w:type="dxa"/>
          </w:tcPr>
          <w:p w14:paraId="518B29E5" w14:textId="77777777" w:rsidR="004E2265" w:rsidRPr="005D7A56" w:rsidRDefault="004E2265" w:rsidP="00614EFD">
            <w:pPr>
              <w:spacing w:before="120" w:after="120" w:line="240" w:lineRule="auto"/>
              <w:jc w:val="both"/>
              <w:rPr>
                <w:sz w:val="22"/>
              </w:rPr>
            </w:pPr>
          </w:p>
        </w:tc>
        <w:tc>
          <w:tcPr>
            <w:tcW w:w="1495" w:type="dxa"/>
            <w:tcBorders>
              <w:right w:val="single" w:sz="4" w:space="0" w:color="auto"/>
            </w:tcBorders>
          </w:tcPr>
          <w:p w14:paraId="62D31161" w14:textId="77777777" w:rsidR="004E2265" w:rsidRPr="005D7A56" w:rsidRDefault="004E2265" w:rsidP="00614EFD">
            <w:pPr>
              <w:spacing w:before="120" w:after="120" w:line="240" w:lineRule="auto"/>
              <w:jc w:val="both"/>
              <w:rPr>
                <w:sz w:val="22"/>
              </w:rPr>
            </w:pPr>
          </w:p>
        </w:tc>
      </w:tr>
    </w:tbl>
    <w:p w14:paraId="1F4D7D30" w14:textId="77777777" w:rsidR="004E2265" w:rsidRPr="005D7A56" w:rsidRDefault="004E2265" w:rsidP="004E2265">
      <w:pPr>
        <w:spacing w:after="0" w:line="240" w:lineRule="auto"/>
        <w:jc w:val="center"/>
        <w:rPr>
          <w:b/>
          <w:bCs/>
          <w:szCs w:val="28"/>
        </w:rPr>
      </w:pPr>
    </w:p>
    <w:p w14:paraId="7AC86F67" w14:textId="38C67A06" w:rsidR="004E2265" w:rsidRPr="005D7A56" w:rsidRDefault="004E2265" w:rsidP="004E2265">
      <w:pPr>
        <w:spacing w:after="0" w:line="240" w:lineRule="auto"/>
        <w:jc w:val="center"/>
        <w:rPr>
          <w:b/>
          <w:bCs/>
          <w:szCs w:val="28"/>
        </w:rPr>
      </w:pPr>
      <w:r w:rsidRPr="005D7A56">
        <w:rPr>
          <w:b/>
          <w:bCs/>
          <w:szCs w:val="28"/>
        </w:rPr>
        <w:t xml:space="preserve">BIỂU </w:t>
      </w:r>
      <w:r w:rsidRPr="005D7A56">
        <w:rPr>
          <w:b/>
          <w:bCs/>
          <w:szCs w:val="28"/>
          <w:lang w:val="en-US"/>
        </w:rPr>
        <w:t xml:space="preserve">4. </w:t>
      </w:r>
      <w:r w:rsidRPr="005D7A56">
        <w:rPr>
          <w:b/>
          <w:bCs/>
          <w:szCs w:val="28"/>
        </w:rPr>
        <w:t>TỔNG HỢP KẾT QUẢ THỰC HIỆN TIÊU CHÍ</w:t>
      </w:r>
    </w:p>
    <w:p w14:paraId="7666C1DE" w14:textId="77777777" w:rsidR="004E2265" w:rsidRPr="005D7A56" w:rsidRDefault="004E2265" w:rsidP="004E2265">
      <w:pPr>
        <w:spacing w:after="0" w:line="240" w:lineRule="auto"/>
        <w:jc w:val="center"/>
        <w:rPr>
          <w:szCs w:val="28"/>
        </w:rPr>
      </w:pPr>
      <w:r w:rsidRPr="005D7A56">
        <w:rPr>
          <w:b/>
          <w:bCs/>
          <w:szCs w:val="28"/>
          <w:lang w:val="en-US"/>
        </w:rPr>
        <w:t>XÃ</w:t>
      </w:r>
      <w:r w:rsidRPr="005D7A56">
        <w:rPr>
          <w:b/>
          <w:bCs/>
          <w:szCs w:val="28"/>
        </w:rPr>
        <w:t xml:space="preserve"> NÔNG THÔN MỚI</w:t>
      </w:r>
      <w:r w:rsidRPr="005D7A56">
        <w:rPr>
          <w:b/>
          <w:bCs/>
          <w:szCs w:val="28"/>
          <w:lang w:val="en-US"/>
        </w:rPr>
        <w:t xml:space="preserve"> NÂNG CAO ĐẾN NĂM…….</w:t>
      </w:r>
      <w:r w:rsidRPr="005D7A56">
        <w:rPr>
          <w:b/>
          <w:bCs/>
          <w:szCs w:val="28"/>
        </w:rPr>
        <w:br/>
      </w:r>
      <w:r w:rsidRPr="005D7A56">
        <w:rPr>
          <w:b/>
          <w:bCs/>
          <w:szCs w:val="28"/>
          <w:lang w:val="en-US"/>
        </w:rPr>
        <w:t>của h</w:t>
      </w:r>
      <w:r w:rsidRPr="005D7A56">
        <w:rPr>
          <w:b/>
          <w:bCs/>
          <w:szCs w:val="28"/>
        </w:rPr>
        <w:t>uyện…………., tỉnh</w:t>
      </w:r>
      <w:r w:rsidRPr="005D7A56">
        <w:rPr>
          <w:b/>
          <w:bCs/>
          <w:szCs w:val="28"/>
          <w:lang w:val="en-US"/>
        </w:rPr>
        <w:t>/thành phố</w:t>
      </w:r>
      <w:r w:rsidRPr="005D7A56">
        <w:rPr>
          <w:b/>
          <w:bCs/>
          <w:szCs w:val="28"/>
        </w:rPr>
        <w:t>…………</w:t>
      </w:r>
    </w:p>
    <w:p w14:paraId="5F2860CD" w14:textId="77777777" w:rsidR="004E2265" w:rsidRPr="005D7A56" w:rsidRDefault="004E2265" w:rsidP="004E2265">
      <w:pPr>
        <w:spacing w:after="0" w:line="240" w:lineRule="auto"/>
        <w:jc w:val="center"/>
        <w:rPr>
          <w:i/>
          <w:iCs/>
          <w:szCs w:val="28"/>
          <w:lang w:val="en-US"/>
        </w:rPr>
      </w:pPr>
      <w:r w:rsidRPr="005D7A56">
        <w:rPr>
          <w:i/>
          <w:iCs/>
          <w:szCs w:val="28"/>
        </w:rPr>
        <w:t>(Kèm theo Báo cáo số</w:t>
      </w:r>
      <w:r w:rsidRPr="005D7A56">
        <w:rPr>
          <w:i/>
          <w:iCs/>
          <w:szCs w:val="28"/>
          <w:lang w:val="en-US"/>
        </w:rPr>
        <w:t>...</w:t>
      </w:r>
      <w:r w:rsidRPr="005D7A56">
        <w:rPr>
          <w:i/>
          <w:iCs/>
          <w:szCs w:val="28"/>
        </w:rPr>
        <w:t>/BC-</w:t>
      </w:r>
      <w:r w:rsidRPr="005D7A56">
        <w:rPr>
          <w:i/>
          <w:iCs/>
          <w:szCs w:val="28"/>
          <w:shd w:val="solid" w:color="FFFFFF" w:fill="auto"/>
        </w:rPr>
        <w:t>UBND</w:t>
      </w:r>
      <w:r w:rsidRPr="005D7A56">
        <w:rPr>
          <w:i/>
          <w:iCs/>
          <w:szCs w:val="28"/>
        </w:rPr>
        <w:t xml:space="preserve"> ngà</w:t>
      </w:r>
      <w:r w:rsidRPr="005D7A56">
        <w:rPr>
          <w:i/>
          <w:iCs/>
          <w:szCs w:val="28"/>
          <w:lang w:val="en-US"/>
        </w:rPr>
        <w:t xml:space="preserve">y… tháng…năm </w:t>
      </w:r>
      <w:r w:rsidRPr="005D7A56">
        <w:rPr>
          <w:i/>
          <w:iCs/>
          <w:szCs w:val="28"/>
        </w:rPr>
        <w:t>20</w:t>
      </w:r>
      <w:r w:rsidRPr="005D7A56">
        <w:rPr>
          <w:i/>
          <w:iCs/>
          <w:szCs w:val="28"/>
          <w:lang w:val="en-US"/>
        </w:rPr>
        <w:t xml:space="preserve">… </w:t>
      </w:r>
    </w:p>
    <w:p w14:paraId="2B167BC1" w14:textId="2617577B" w:rsidR="004E2265" w:rsidRPr="005D7A56" w:rsidDel="00390BEE" w:rsidRDefault="004E2265" w:rsidP="004E2265">
      <w:pPr>
        <w:pBdr>
          <w:bottom w:val="single" w:sz="12" w:space="1" w:color="auto"/>
        </w:pBdr>
        <w:spacing w:after="0" w:line="240" w:lineRule="auto"/>
        <w:jc w:val="center"/>
        <w:rPr>
          <w:del w:id="67" w:author="DELL" w:date="2023-09-18T09:02:00Z"/>
          <w:i/>
          <w:iCs/>
          <w:szCs w:val="28"/>
        </w:rPr>
      </w:pPr>
      <w:r w:rsidRPr="005D7A56">
        <w:rPr>
          <w:i/>
          <w:iCs/>
          <w:szCs w:val="28"/>
        </w:rPr>
        <w:t xml:space="preserve">của </w:t>
      </w:r>
      <w:r w:rsidRPr="005D7A56">
        <w:rPr>
          <w:i/>
          <w:iCs/>
          <w:szCs w:val="28"/>
          <w:shd w:val="solid" w:color="FFFFFF" w:fill="auto"/>
        </w:rPr>
        <w:t>UBND</w:t>
      </w:r>
      <w:r w:rsidRPr="005D7A56">
        <w:rPr>
          <w:i/>
          <w:iCs/>
          <w:szCs w:val="28"/>
        </w:rPr>
        <w:t xml:space="preserve"> huyện….</w:t>
      </w:r>
      <w:del w:id="68" w:author="DELL" w:date="2023-09-18T09:02:00Z">
        <w:r w:rsidRPr="005D7A56" w:rsidDel="00390BEE">
          <w:rPr>
            <w:i/>
            <w:iCs/>
            <w:szCs w:val="28"/>
          </w:rPr>
          <w:delText>.)</w:delText>
        </w:r>
      </w:del>
    </w:p>
    <w:p w14:paraId="18966871" w14:textId="6883CB78" w:rsidR="004E2265" w:rsidRPr="005D7A56" w:rsidRDefault="004E2265" w:rsidP="004E2265">
      <w:pPr>
        <w:spacing w:after="0" w:line="240" w:lineRule="auto"/>
        <w:jc w:val="center"/>
        <w:rPr>
          <w:szCs w:val="28"/>
          <w:vertAlign w:val="superscript"/>
          <w:lang w:val="en-US"/>
        </w:rPr>
      </w:pPr>
      <w:del w:id="69" w:author="DELL" w:date="2023-09-18T09:02:00Z">
        <w:r w:rsidRPr="005D7A56" w:rsidDel="00390BEE">
          <w:rPr>
            <w:szCs w:val="28"/>
            <w:vertAlign w:val="superscript"/>
            <w:lang w:val="en-US"/>
          </w:rPr>
          <w:delText>_________</w:delText>
        </w:r>
      </w:del>
      <w:r w:rsidRPr="005D7A56">
        <w:rPr>
          <w:szCs w:val="28"/>
          <w:vertAlign w:val="superscript"/>
          <w:lang w:val="en-US"/>
        </w:rPr>
        <w:t>__</w:t>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28"/>
        <w:gridCol w:w="2104"/>
        <w:gridCol w:w="1235"/>
        <w:gridCol w:w="932"/>
        <w:gridCol w:w="1014"/>
        <w:gridCol w:w="879"/>
        <w:gridCol w:w="922"/>
        <w:gridCol w:w="1495"/>
        <w:gridCol w:w="425"/>
      </w:tblGrid>
      <w:tr w:rsidR="005D7A56" w:rsidRPr="005D7A56" w14:paraId="321FEC6D" w14:textId="77777777" w:rsidTr="00374A3E">
        <w:trPr>
          <w:trHeight w:val="603"/>
          <w:jc w:val="center"/>
        </w:trPr>
        <w:tc>
          <w:tcPr>
            <w:tcW w:w="565" w:type="dxa"/>
            <w:vMerge w:val="restart"/>
            <w:shd w:val="clear" w:color="auto" w:fill="auto"/>
            <w:vAlign w:val="center"/>
          </w:tcPr>
          <w:p w14:paraId="4E6B70B6" w14:textId="77777777" w:rsidR="004E2265" w:rsidRPr="005D7A56" w:rsidRDefault="004E2265" w:rsidP="004E2265">
            <w:pPr>
              <w:spacing w:after="0" w:line="240" w:lineRule="auto"/>
              <w:jc w:val="center"/>
              <w:rPr>
                <w:sz w:val="26"/>
              </w:rPr>
            </w:pPr>
            <w:r w:rsidRPr="005D7A56">
              <w:rPr>
                <w:b/>
                <w:bCs/>
                <w:sz w:val="26"/>
                <w:lang w:val="en-US"/>
              </w:rPr>
              <w:t>TT</w:t>
            </w:r>
          </w:p>
        </w:tc>
        <w:tc>
          <w:tcPr>
            <w:tcW w:w="728" w:type="dxa"/>
            <w:vMerge w:val="restart"/>
            <w:shd w:val="clear" w:color="auto" w:fill="auto"/>
            <w:vAlign w:val="center"/>
          </w:tcPr>
          <w:p w14:paraId="0ACFD282" w14:textId="77777777" w:rsidR="004E2265" w:rsidRPr="005D7A56" w:rsidRDefault="004E2265" w:rsidP="004E2265">
            <w:pPr>
              <w:spacing w:after="0" w:line="240" w:lineRule="auto"/>
              <w:jc w:val="center"/>
              <w:rPr>
                <w:sz w:val="26"/>
              </w:rPr>
            </w:pPr>
            <w:r w:rsidRPr="005D7A56">
              <w:rPr>
                <w:b/>
                <w:bCs/>
                <w:sz w:val="26"/>
              </w:rPr>
              <w:t>Tên tiêu chí</w:t>
            </w:r>
          </w:p>
        </w:tc>
        <w:tc>
          <w:tcPr>
            <w:tcW w:w="2104" w:type="dxa"/>
            <w:vMerge w:val="restart"/>
            <w:shd w:val="clear" w:color="auto" w:fill="auto"/>
            <w:vAlign w:val="center"/>
          </w:tcPr>
          <w:p w14:paraId="61CB7747" w14:textId="77777777" w:rsidR="004E2265" w:rsidRPr="005D7A56" w:rsidRDefault="004E2265" w:rsidP="004E2265">
            <w:pPr>
              <w:spacing w:after="0" w:line="240" w:lineRule="auto"/>
              <w:jc w:val="center"/>
              <w:rPr>
                <w:sz w:val="26"/>
              </w:rPr>
            </w:pPr>
            <w:r w:rsidRPr="005D7A56">
              <w:rPr>
                <w:b/>
                <w:bCs/>
                <w:sz w:val="26"/>
              </w:rPr>
              <w:t>Nội dung tiêu chí</w:t>
            </w:r>
          </w:p>
        </w:tc>
        <w:tc>
          <w:tcPr>
            <w:tcW w:w="1235" w:type="dxa"/>
            <w:vMerge w:val="restart"/>
            <w:shd w:val="clear" w:color="auto" w:fill="auto"/>
            <w:vAlign w:val="center"/>
          </w:tcPr>
          <w:p w14:paraId="55ABC585" w14:textId="77777777" w:rsidR="004E2265" w:rsidRPr="005D7A56" w:rsidRDefault="004E2265" w:rsidP="004E2265">
            <w:pPr>
              <w:spacing w:after="0" w:line="240" w:lineRule="auto"/>
              <w:jc w:val="center"/>
              <w:rPr>
                <w:b/>
                <w:bCs/>
                <w:sz w:val="26"/>
                <w:lang w:val="en-US"/>
              </w:rPr>
            </w:pPr>
            <w:r w:rsidRPr="005D7A56">
              <w:rPr>
                <w:b/>
                <w:bCs/>
                <w:sz w:val="26"/>
              </w:rPr>
              <w:t>Yêu cầu đạt chuẩn</w:t>
            </w:r>
            <w:r w:rsidRPr="005D7A56">
              <w:rPr>
                <w:b/>
                <w:bCs/>
                <w:sz w:val="26"/>
                <w:lang w:val="en-US"/>
              </w:rPr>
              <w:t xml:space="preserve"> NTM nâng cao </w:t>
            </w:r>
          </w:p>
        </w:tc>
        <w:tc>
          <w:tcPr>
            <w:tcW w:w="3747" w:type="dxa"/>
            <w:gridSpan w:val="4"/>
            <w:shd w:val="clear" w:color="auto" w:fill="auto"/>
            <w:vAlign w:val="center"/>
          </w:tcPr>
          <w:p w14:paraId="39C55A48" w14:textId="03E534B9" w:rsidR="004E2265" w:rsidRPr="005D7A56" w:rsidRDefault="004E2265" w:rsidP="004E2265">
            <w:pPr>
              <w:spacing w:after="0" w:line="240" w:lineRule="auto"/>
              <w:ind w:left="-104" w:right="-182"/>
              <w:jc w:val="center"/>
              <w:rPr>
                <w:b/>
                <w:bCs/>
                <w:sz w:val="26"/>
              </w:rPr>
            </w:pPr>
            <w:r w:rsidRPr="005D7A56">
              <w:rPr>
                <w:b/>
                <w:bCs/>
                <w:sz w:val="26"/>
                <w:shd w:val="solid" w:color="FFFFFF" w:fill="auto"/>
              </w:rPr>
              <w:t>Kết quả</w:t>
            </w:r>
            <w:r w:rsidRPr="005D7A56">
              <w:rPr>
                <w:b/>
                <w:bCs/>
                <w:sz w:val="26"/>
                <w:shd w:val="solid" w:color="FFFFFF" w:fill="auto"/>
                <w:lang w:val="en-US"/>
              </w:rPr>
              <w:t xml:space="preserve"> </w:t>
            </w:r>
            <w:r w:rsidRPr="005D7A56">
              <w:rPr>
                <w:b/>
                <w:bCs/>
                <w:sz w:val="26"/>
                <w:shd w:val="solid" w:color="FFFFFF" w:fill="auto"/>
              </w:rPr>
              <w:t>thực hiện</w:t>
            </w:r>
            <w:r w:rsidRPr="005D7A56">
              <w:rPr>
                <w:b/>
                <w:bCs/>
                <w:sz w:val="26"/>
                <w:shd w:val="solid" w:color="FFFFFF" w:fill="auto"/>
                <w:lang w:val="en-US"/>
              </w:rPr>
              <w:t xml:space="preserve"> </w:t>
            </w:r>
            <w:r w:rsidRPr="005D7A56">
              <w:rPr>
                <w:i/>
                <w:iCs/>
                <w:szCs w:val="28"/>
                <w:lang w:val="en-US"/>
              </w:rPr>
              <w:t>(chỉ đánh giá với xã nông thôn mới nâng cao)</w:t>
            </w:r>
          </w:p>
        </w:tc>
        <w:tc>
          <w:tcPr>
            <w:tcW w:w="1495" w:type="dxa"/>
            <w:vMerge w:val="restart"/>
            <w:tcBorders>
              <w:right w:val="single" w:sz="4" w:space="0" w:color="auto"/>
            </w:tcBorders>
            <w:vAlign w:val="center"/>
          </w:tcPr>
          <w:p w14:paraId="63254343" w14:textId="5FE7A7D0" w:rsidR="004E2265" w:rsidRPr="005D7A56" w:rsidRDefault="004E2265" w:rsidP="004E2265">
            <w:pPr>
              <w:spacing w:after="0" w:line="240" w:lineRule="auto"/>
              <w:jc w:val="center"/>
              <w:rPr>
                <w:b/>
                <w:bCs/>
                <w:sz w:val="26"/>
                <w:shd w:val="solid" w:color="FFFFFF" w:fill="auto"/>
                <w:lang w:val="en-US"/>
              </w:rPr>
            </w:pPr>
            <w:r w:rsidRPr="005D7A56">
              <w:rPr>
                <w:b/>
                <w:bCs/>
                <w:sz w:val="26"/>
              </w:rPr>
              <w:t xml:space="preserve">Kết quả </w:t>
            </w:r>
            <w:r w:rsidRPr="005D7A56">
              <w:rPr>
                <w:b/>
                <w:bCs/>
                <w:sz w:val="26"/>
                <w:lang w:val="en-US"/>
              </w:rPr>
              <w:t xml:space="preserve">chung </w:t>
            </w:r>
            <w:r w:rsidRPr="005D7A56">
              <w:rPr>
                <w:i/>
                <w:iCs/>
                <w:sz w:val="26"/>
                <w:lang w:val="en-US"/>
              </w:rPr>
              <w:t>(số xã đạt</w:t>
            </w:r>
            <w:ins w:id="70" w:author="DELL" w:date="2023-09-18T09:02:00Z">
              <w:r w:rsidR="00390BEE" w:rsidRPr="00390BEE">
                <w:rPr>
                  <w:i/>
                  <w:iCs/>
                  <w:sz w:val="26"/>
                  <w:lang w:val="en-US"/>
                </w:rPr>
                <w:t xml:space="preserve"> </w:t>
              </w:r>
              <w:r w:rsidR="00390BEE" w:rsidRPr="00390BEE">
                <w:rPr>
                  <w:sz w:val="26"/>
                  <w:lang w:val="en-US"/>
                  <w:rPrChange w:id="71" w:author="DELL" w:date="2023-09-18T09:02:00Z">
                    <w:rPr>
                      <w:b/>
                      <w:bCs/>
                      <w:sz w:val="26"/>
                      <w:lang w:val="en-US"/>
                    </w:rPr>
                  </w:rPrChange>
                </w:rPr>
                <w:t>NTM</w:t>
              </w:r>
              <w:r w:rsidR="00390BEE">
                <w:rPr>
                  <w:i/>
                  <w:iCs/>
                  <w:sz w:val="26"/>
                  <w:lang w:val="en-US"/>
                </w:rPr>
                <w:t xml:space="preserve"> </w:t>
              </w:r>
            </w:ins>
            <w:ins w:id="72" w:author="DELL" w:date="2023-09-18T09:03:00Z">
              <w:r w:rsidR="00390BEE">
                <w:rPr>
                  <w:i/>
                  <w:iCs/>
                  <w:sz w:val="26"/>
                  <w:lang w:val="en-US"/>
                </w:rPr>
                <w:t>nâng cao</w:t>
              </w:r>
            </w:ins>
            <w:r w:rsidRPr="005D7A56">
              <w:rPr>
                <w:i/>
                <w:iCs/>
                <w:sz w:val="26"/>
                <w:lang w:val="en-US"/>
              </w:rPr>
              <w:t xml:space="preserve">/tổng số xã </w:t>
            </w:r>
            <w:ins w:id="73" w:author="DELL" w:date="2023-09-18T09:03:00Z">
              <w:r w:rsidR="00390BEE">
                <w:rPr>
                  <w:i/>
                  <w:iCs/>
                  <w:sz w:val="26"/>
                  <w:lang w:val="en-US"/>
                </w:rPr>
                <w:t xml:space="preserve">đạt </w:t>
              </w:r>
            </w:ins>
            <w:r w:rsidRPr="005D7A56">
              <w:rPr>
                <w:i/>
                <w:iCs/>
                <w:sz w:val="26"/>
                <w:lang w:val="en-US"/>
              </w:rPr>
              <w:t>NTM</w:t>
            </w:r>
            <w:del w:id="74" w:author="DELL" w:date="2023-09-18T09:03:00Z">
              <w:r w:rsidRPr="005D7A56" w:rsidDel="00390BEE">
                <w:rPr>
                  <w:i/>
                  <w:iCs/>
                  <w:sz w:val="26"/>
                  <w:lang w:val="en-US"/>
                </w:rPr>
                <w:delText xml:space="preserve"> nâng cao</w:delText>
              </w:r>
            </w:del>
            <w:r w:rsidRPr="005D7A56">
              <w:rPr>
                <w:i/>
                <w:iCs/>
                <w:sz w:val="26"/>
                <w:lang w:val="en-US"/>
              </w:rPr>
              <w:t>)</w:t>
            </w:r>
          </w:p>
        </w:tc>
        <w:tc>
          <w:tcPr>
            <w:tcW w:w="425" w:type="dxa"/>
            <w:tcBorders>
              <w:top w:val="nil"/>
              <w:left w:val="single" w:sz="4" w:space="0" w:color="auto"/>
              <w:bottom w:val="nil"/>
              <w:right w:val="nil"/>
            </w:tcBorders>
          </w:tcPr>
          <w:p w14:paraId="279249A4" w14:textId="77777777" w:rsidR="004E2265" w:rsidRPr="005D7A56" w:rsidRDefault="004E2265" w:rsidP="004E2265">
            <w:pPr>
              <w:spacing w:after="0" w:line="240" w:lineRule="auto"/>
              <w:jc w:val="center"/>
              <w:rPr>
                <w:b/>
                <w:bCs/>
                <w:sz w:val="26"/>
              </w:rPr>
            </w:pPr>
          </w:p>
        </w:tc>
      </w:tr>
      <w:tr w:rsidR="005D7A56" w:rsidRPr="005D7A56" w14:paraId="4918B482" w14:textId="77777777" w:rsidTr="00374A3E">
        <w:trPr>
          <w:trHeight w:val="413"/>
          <w:jc w:val="center"/>
        </w:trPr>
        <w:tc>
          <w:tcPr>
            <w:tcW w:w="565" w:type="dxa"/>
            <w:vMerge/>
            <w:shd w:val="clear" w:color="auto" w:fill="auto"/>
            <w:vAlign w:val="center"/>
          </w:tcPr>
          <w:p w14:paraId="0DBDCEE4" w14:textId="77777777" w:rsidR="004E2265" w:rsidRPr="005D7A56" w:rsidRDefault="004E2265" w:rsidP="004E2265">
            <w:pPr>
              <w:spacing w:after="0" w:line="240" w:lineRule="auto"/>
              <w:jc w:val="center"/>
              <w:rPr>
                <w:b/>
                <w:bCs/>
                <w:sz w:val="26"/>
                <w:lang w:val="en-US"/>
              </w:rPr>
            </w:pPr>
          </w:p>
        </w:tc>
        <w:tc>
          <w:tcPr>
            <w:tcW w:w="728" w:type="dxa"/>
            <w:vMerge/>
            <w:shd w:val="clear" w:color="auto" w:fill="auto"/>
            <w:vAlign w:val="center"/>
          </w:tcPr>
          <w:p w14:paraId="45B6CAA2" w14:textId="77777777" w:rsidR="004E2265" w:rsidRPr="005D7A56" w:rsidRDefault="004E2265" w:rsidP="004E2265">
            <w:pPr>
              <w:spacing w:after="0" w:line="240" w:lineRule="auto"/>
              <w:jc w:val="center"/>
              <w:rPr>
                <w:b/>
                <w:bCs/>
                <w:sz w:val="26"/>
              </w:rPr>
            </w:pPr>
          </w:p>
        </w:tc>
        <w:tc>
          <w:tcPr>
            <w:tcW w:w="2104" w:type="dxa"/>
            <w:vMerge/>
            <w:shd w:val="clear" w:color="auto" w:fill="auto"/>
            <w:vAlign w:val="center"/>
          </w:tcPr>
          <w:p w14:paraId="10887F79" w14:textId="77777777" w:rsidR="004E2265" w:rsidRPr="005D7A56" w:rsidRDefault="004E2265" w:rsidP="004E2265">
            <w:pPr>
              <w:spacing w:after="0" w:line="240" w:lineRule="auto"/>
              <w:jc w:val="center"/>
              <w:rPr>
                <w:b/>
                <w:bCs/>
                <w:sz w:val="26"/>
              </w:rPr>
            </w:pPr>
          </w:p>
        </w:tc>
        <w:tc>
          <w:tcPr>
            <w:tcW w:w="1235" w:type="dxa"/>
            <w:vMerge/>
            <w:shd w:val="clear" w:color="auto" w:fill="auto"/>
            <w:vAlign w:val="center"/>
          </w:tcPr>
          <w:p w14:paraId="5F8EF788" w14:textId="77777777" w:rsidR="004E2265" w:rsidRPr="005D7A56" w:rsidRDefault="004E2265" w:rsidP="004E2265">
            <w:pPr>
              <w:spacing w:after="0" w:line="240" w:lineRule="auto"/>
              <w:jc w:val="center"/>
              <w:rPr>
                <w:b/>
                <w:bCs/>
                <w:sz w:val="26"/>
              </w:rPr>
            </w:pPr>
          </w:p>
        </w:tc>
        <w:tc>
          <w:tcPr>
            <w:tcW w:w="932" w:type="dxa"/>
            <w:shd w:val="clear" w:color="auto" w:fill="auto"/>
            <w:vAlign w:val="center"/>
          </w:tcPr>
          <w:p w14:paraId="0ABB0D8D" w14:textId="77777777" w:rsidR="004E2265" w:rsidRPr="005D7A56" w:rsidRDefault="004E2265" w:rsidP="004E2265">
            <w:pPr>
              <w:spacing w:after="0" w:line="240" w:lineRule="auto"/>
              <w:jc w:val="center"/>
              <w:rPr>
                <w:b/>
                <w:bCs/>
                <w:sz w:val="26"/>
                <w:shd w:val="solid" w:color="FFFFFF" w:fill="auto"/>
                <w:lang w:val="en-US"/>
              </w:rPr>
            </w:pPr>
            <w:r w:rsidRPr="005D7A56">
              <w:rPr>
                <w:b/>
                <w:bCs/>
                <w:sz w:val="26"/>
                <w:shd w:val="solid" w:color="FFFFFF" w:fill="auto"/>
                <w:lang w:val="en-US"/>
              </w:rPr>
              <w:t>Xã ...</w:t>
            </w:r>
          </w:p>
        </w:tc>
        <w:tc>
          <w:tcPr>
            <w:tcW w:w="1014" w:type="dxa"/>
            <w:vAlign w:val="center"/>
          </w:tcPr>
          <w:p w14:paraId="45039857" w14:textId="77777777" w:rsidR="004E2265" w:rsidRPr="005D7A56" w:rsidRDefault="004E2265" w:rsidP="004E2265">
            <w:pPr>
              <w:spacing w:after="0" w:line="240" w:lineRule="auto"/>
              <w:jc w:val="center"/>
              <w:rPr>
                <w:b/>
                <w:bCs/>
                <w:sz w:val="26"/>
              </w:rPr>
            </w:pPr>
            <w:r w:rsidRPr="005D7A56">
              <w:rPr>
                <w:b/>
                <w:bCs/>
                <w:sz w:val="26"/>
                <w:shd w:val="solid" w:color="FFFFFF" w:fill="auto"/>
                <w:lang w:val="en-US"/>
              </w:rPr>
              <w:t>Xã ...</w:t>
            </w:r>
          </w:p>
        </w:tc>
        <w:tc>
          <w:tcPr>
            <w:tcW w:w="879" w:type="dxa"/>
            <w:vAlign w:val="center"/>
          </w:tcPr>
          <w:p w14:paraId="35F80B56" w14:textId="77777777" w:rsidR="004E2265" w:rsidRPr="005D7A56" w:rsidRDefault="004E2265" w:rsidP="004E2265">
            <w:pPr>
              <w:spacing w:after="0" w:line="240" w:lineRule="auto"/>
              <w:jc w:val="center"/>
              <w:rPr>
                <w:b/>
                <w:bCs/>
                <w:sz w:val="26"/>
              </w:rPr>
            </w:pPr>
            <w:r w:rsidRPr="005D7A56">
              <w:rPr>
                <w:b/>
                <w:bCs/>
                <w:sz w:val="26"/>
                <w:shd w:val="solid" w:color="FFFFFF" w:fill="auto"/>
                <w:lang w:val="en-US"/>
              </w:rPr>
              <w:t>Xã ...</w:t>
            </w:r>
          </w:p>
        </w:tc>
        <w:tc>
          <w:tcPr>
            <w:tcW w:w="922" w:type="dxa"/>
            <w:vAlign w:val="center"/>
          </w:tcPr>
          <w:p w14:paraId="07D7B1E5" w14:textId="77777777" w:rsidR="004E2265" w:rsidRPr="005D7A56" w:rsidRDefault="004E2265" w:rsidP="004E2265">
            <w:pPr>
              <w:spacing w:after="0" w:line="240" w:lineRule="auto"/>
              <w:jc w:val="center"/>
              <w:rPr>
                <w:b/>
                <w:bCs/>
                <w:sz w:val="26"/>
              </w:rPr>
            </w:pPr>
            <w:r w:rsidRPr="005D7A56">
              <w:rPr>
                <w:b/>
                <w:bCs/>
                <w:sz w:val="26"/>
                <w:shd w:val="solid" w:color="FFFFFF" w:fill="auto"/>
                <w:lang w:val="en-US"/>
              </w:rPr>
              <w:t>...</w:t>
            </w:r>
          </w:p>
        </w:tc>
        <w:tc>
          <w:tcPr>
            <w:tcW w:w="1495" w:type="dxa"/>
            <w:vMerge/>
            <w:tcBorders>
              <w:right w:val="single" w:sz="4" w:space="0" w:color="auto"/>
            </w:tcBorders>
            <w:vAlign w:val="center"/>
          </w:tcPr>
          <w:p w14:paraId="78D054E3" w14:textId="77777777" w:rsidR="004E2265" w:rsidRPr="005D7A56" w:rsidRDefault="004E2265" w:rsidP="004E2265">
            <w:pPr>
              <w:spacing w:after="0" w:line="240" w:lineRule="auto"/>
              <w:jc w:val="center"/>
              <w:rPr>
                <w:b/>
                <w:bCs/>
                <w:sz w:val="26"/>
              </w:rPr>
            </w:pPr>
          </w:p>
        </w:tc>
        <w:tc>
          <w:tcPr>
            <w:tcW w:w="425" w:type="dxa"/>
            <w:tcBorders>
              <w:top w:val="nil"/>
              <w:left w:val="single" w:sz="4" w:space="0" w:color="auto"/>
              <w:bottom w:val="nil"/>
              <w:right w:val="nil"/>
            </w:tcBorders>
          </w:tcPr>
          <w:p w14:paraId="6B55793B" w14:textId="77777777" w:rsidR="004E2265" w:rsidRPr="005D7A56" w:rsidRDefault="004E2265" w:rsidP="004E2265">
            <w:pPr>
              <w:spacing w:after="0" w:line="240" w:lineRule="auto"/>
              <w:jc w:val="center"/>
              <w:rPr>
                <w:b/>
                <w:bCs/>
                <w:sz w:val="26"/>
              </w:rPr>
            </w:pPr>
          </w:p>
        </w:tc>
      </w:tr>
      <w:tr w:rsidR="005D7A56" w:rsidRPr="005D7A56" w14:paraId="4ADBB489" w14:textId="77777777" w:rsidTr="00374A3E">
        <w:trPr>
          <w:jc w:val="center"/>
        </w:trPr>
        <w:tc>
          <w:tcPr>
            <w:tcW w:w="565" w:type="dxa"/>
            <w:vMerge w:val="restart"/>
            <w:shd w:val="clear" w:color="auto" w:fill="auto"/>
            <w:vAlign w:val="center"/>
          </w:tcPr>
          <w:p w14:paraId="53D1C49B" w14:textId="77777777" w:rsidR="004E2265" w:rsidRPr="005D7A56" w:rsidRDefault="004E2265" w:rsidP="004E2265">
            <w:pPr>
              <w:spacing w:before="120" w:after="120" w:line="240" w:lineRule="auto"/>
              <w:jc w:val="center"/>
              <w:rPr>
                <w:sz w:val="22"/>
                <w:lang w:val="en-US"/>
              </w:rPr>
            </w:pPr>
            <w:r w:rsidRPr="005D7A56">
              <w:rPr>
                <w:sz w:val="22"/>
                <w:lang w:val="en-US"/>
              </w:rPr>
              <w:t>1</w:t>
            </w:r>
          </w:p>
        </w:tc>
        <w:tc>
          <w:tcPr>
            <w:tcW w:w="728" w:type="dxa"/>
            <w:vMerge w:val="restart"/>
            <w:shd w:val="clear" w:color="auto" w:fill="auto"/>
          </w:tcPr>
          <w:p w14:paraId="31703EEF" w14:textId="77777777" w:rsidR="004E2265" w:rsidRPr="005D7A56" w:rsidRDefault="004E2265" w:rsidP="004E2265">
            <w:pPr>
              <w:spacing w:before="120" w:after="120" w:line="240" w:lineRule="auto"/>
              <w:jc w:val="both"/>
              <w:rPr>
                <w:sz w:val="22"/>
              </w:rPr>
            </w:pPr>
          </w:p>
        </w:tc>
        <w:tc>
          <w:tcPr>
            <w:tcW w:w="2104" w:type="dxa"/>
            <w:shd w:val="clear" w:color="auto" w:fill="auto"/>
          </w:tcPr>
          <w:p w14:paraId="3A2B1B62" w14:textId="77777777" w:rsidR="004E2265" w:rsidRPr="005D7A56" w:rsidRDefault="004E2265" w:rsidP="004E2265">
            <w:pPr>
              <w:spacing w:before="120" w:after="120" w:line="240" w:lineRule="auto"/>
              <w:jc w:val="both"/>
              <w:rPr>
                <w:sz w:val="22"/>
                <w:lang w:val="en-US"/>
              </w:rPr>
            </w:pPr>
            <w:r w:rsidRPr="005D7A56">
              <w:rPr>
                <w:sz w:val="22"/>
                <w:lang w:val="en-US"/>
              </w:rPr>
              <w:t>1.1. ……………….</w:t>
            </w:r>
          </w:p>
        </w:tc>
        <w:tc>
          <w:tcPr>
            <w:tcW w:w="1235" w:type="dxa"/>
            <w:shd w:val="clear" w:color="auto" w:fill="auto"/>
          </w:tcPr>
          <w:p w14:paraId="22C66029" w14:textId="77777777" w:rsidR="004E2265" w:rsidRPr="005D7A56" w:rsidRDefault="004E2265" w:rsidP="004E2265">
            <w:pPr>
              <w:spacing w:before="120" w:after="120" w:line="240" w:lineRule="auto"/>
              <w:jc w:val="both"/>
              <w:rPr>
                <w:sz w:val="22"/>
              </w:rPr>
            </w:pPr>
          </w:p>
        </w:tc>
        <w:tc>
          <w:tcPr>
            <w:tcW w:w="932" w:type="dxa"/>
            <w:shd w:val="clear" w:color="auto" w:fill="auto"/>
          </w:tcPr>
          <w:p w14:paraId="2F63CB67" w14:textId="77777777" w:rsidR="004E2265" w:rsidRPr="005D7A56" w:rsidRDefault="004E2265" w:rsidP="004E2265">
            <w:pPr>
              <w:spacing w:before="120" w:after="120" w:line="240" w:lineRule="auto"/>
              <w:jc w:val="both"/>
              <w:rPr>
                <w:sz w:val="22"/>
              </w:rPr>
            </w:pPr>
          </w:p>
        </w:tc>
        <w:tc>
          <w:tcPr>
            <w:tcW w:w="1014" w:type="dxa"/>
          </w:tcPr>
          <w:p w14:paraId="227F0556" w14:textId="77777777" w:rsidR="004E2265" w:rsidRPr="005D7A56" w:rsidRDefault="004E2265" w:rsidP="004E2265">
            <w:pPr>
              <w:spacing w:before="120" w:after="120" w:line="240" w:lineRule="auto"/>
              <w:jc w:val="both"/>
              <w:rPr>
                <w:sz w:val="22"/>
              </w:rPr>
            </w:pPr>
          </w:p>
        </w:tc>
        <w:tc>
          <w:tcPr>
            <w:tcW w:w="879" w:type="dxa"/>
          </w:tcPr>
          <w:p w14:paraId="7DFC82B0" w14:textId="77777777" w:rsidR="004E2265" w:rsidRPr="005D7A56" w:rsidRDefault="004E2265" w:rsidP="004E2265">
            <w:pPr>
              <w:spacing w:before="120" w:after="120" w:line="240" w:lineRule="auto"/>
              <w:jc w:val="both"/>
              <w:rPr>
                <w:sz w:val="22"/>
              </w:rPr>
            </w:pPr>
          </w:p>
        </w:tc>
        <w:tc>
          <w:tcPr>
            <w:tcW w:w="922" w:type="dxa"/>
          </w:tcPr>
          <w:p w14:paraId="5B2EA0F5" w14:textId="77777777" w:rsidR="004E2265" w:rsidRPr="005D7A56" w:rsidRDefault="004E2265" w:rsidP="004E2265">
            <w:pPr>
              <w:spacing w:before="120" w:after="120" w:line="240" w:lineRule="auto"/>
              <w:jc w:val="both"/>
              <w:rPr>
                <w:sz w:val="22"/>
              </w:rPr>
            </w:pPr>
          </w:p>
        </w:tc>
        <w:tc>
          <w:tcPr>
            <w:tcW w:w="1495" w:type="dxa"/>
            <w:tcBorders>
              <w:right w:val="single" w:sz="4" w:space="0" w:color="auto"/>
            </w:tcBorders>
          </w:tcPr>
          <w:p w14:paraId="26E1BD22" w14:textId="77777777" w:rsidR="004E2265" w:rsidRPr="005D7A56" w:rsidRDefault="004E2265" w:rsidP="004E2265">
            <w:pPr>
              <w:spacing w:before="120" w:after="120" w:line="240" w:lineRule="auto"/>
              <w:jc w:val="both"/>
              <w:rPr>
                <w:sz w:val="22"/>
              </w:rPr>
            </w:pPr>
          </w:p>
        </w:tc>
        <w:tc>
          <w:tcPr>
            <w:tcW w:w="425" w:type="dxa"/>
            <w:tcBorders>
              <w:top w:val="nil"/>
              <w:left w:val="single" w:sz="4" w:space="0" w:color="auto"/>
              <w:bottom w:val="nil"/>
              <w:right w:val="nil"/>
            </w:tcBorders>
          </w:tcPr>
          <w:p w14:paraId="3D218AEF" w14:textId="77777777" w:rsidR="004E2265" w:rsidRPr="005D7A56" w:rsidRDefault="004E2265" w:rsidP="004E2265">
            <w:pPr>
              <w:spacing w:before="120" w:after="120" w:line="240" w:lineRule="auto"/>
              <w:jc w:val="both"/>
              <w:rPr>
                <w:sz w:val="22"/>
              </w:rPr>
            </w:pPr>
          </w:p>
        </w:tc>
      </w:tr>
      <w:tr w:rsidR="005D7A56" w:rsidRPr="005D7A56" w14:paraId="0E6F07A8" w14:textId="77777777" w:rsidTr="00374A3E">
        <w:trPr>
          <w:jc w:val="center"/>
        </w:trPr>
        <w:tc>
          <w:tcPr>
            <w:tcW w:w="565" w:type="dxa"/>
            <w:vMerge/>
            <w:shd w:val="clear" w:color="auto" w:fill="auto"/>
            <w:vAlign w:val="center"/>
          </w:tcPr>
          <w:p w14:paraId="69A9D112" w14:textId="77777777" w:rsidR="004E2265" w:rsidRPr="005D7A56" w:rsidRDefault="004E2265" w:rsidP="004E2265">
            <w:pPr>
              <w:spacing w:before="120" w:after="120" w:line="240" w:lineRule="auto"/>
              <w:jc w:val="center"/>
              <w:rPr>
                <w:sz w:val="22"/>
                <w:lang w:val="en-US"/>
              </w:rPr>
            </w:pPr>
          </w:p>
        </w:tc>
        <w:tc>
          <w:tcPr>
            <w:tcW w:w="728" w:type="dxa"/>
            <w:vMerge/>
            <w:shd w:val="clear" w:color="auto" w:fill="auto"/>
          </w:tcPr>
          <w:p w14:paraId="32C68F8F" w14:textId="77777777" w:rsidR="004E2265" w:rsidRPr="005D7A56" w:rsidRDefault="004E2265" w:rsidP="004E2265">
            <w:pPr>
              <w:spacing w:before="120" w:after="120" w:line="240" w:lineRule="auto"/>
              <w:jc w:val="both"/>
              <w:rPr>
                <w:sz w:val="22"/>
              </w:rPr>
            </w:pPr>
          </w:p>
        </w:tc>
        <w:tc>
          <w:tcPr>
            <w:tcW w:w="2104" w:type="dxa"/>
            <w:shd w:val="clear" w:color="auto" w:fill="auto"/>
          </w:tcPr>
          <w:p w14:paraId="067E29A2" w14:textId="77777777" w:rsidR="004E2265" w:rsidRPr="005D7A56" w:rsidRDefault="004E2265" w:rsidP="004E2265">
            <w:pPr>
              <w:spacing w:before="120" w:after="120" w:line="240" w:lineRule="auto"/>
              <w:jc w:val="both"/>
              <w:rPr>
                <w:sz w:val="22"/>
              </w:rPr>
            </w:pPr>
            <w:r w:rsidRPr="005D7A56">
              <w:rPr>
                <w:sz w:val="22"/>
                <w:lang w:val="en-US"/>
              </w:rPr>
              <w:t>1.2. ……………….</w:t>
            </w:r>
          </w:p>
        </w:tc>
        <w:tc>
          <w:tcPr>
            <w:tcW w:w="1235" w:type="dxa"/>
            <w:shd w:val="clear" w:color="auto" w:fill="auto"/>
          </w:tcPr>
          <w:p w14:paraId="310FE6AC" w14:textId="77777777" w:rsidR="004E2265" w:rsidRPr="005D7A56" w:rsidRDefault="004E2265" w:rsidP="004E2265">
            <w:pPr>
              <w:spacing w:before="120" w:after="120" w:line="240" w:lineRule="auto"/>
              <w:jc w:val="both"/>
              <w:rPr>
                <w:sz w:val="22"/>
              </w:rPr>
            </w:pPr>
          </w:p>
        </w:tc>
        <w:tc>
          <w:tcPr>
            <w:tcW w:w="932" w:type="dxa"/>
            <w:shd w:val="clear" w:color="auto" w:fill="auto"/>
          </w:tcPr>
          <w:p w14:paraId="4A111E83" w14:textId="77777777" w:rsidR="004E2265" w:rsidRPr="005D7A56" w:rsidRDefault="004E2265" w:rsidP="004E2265">
            <w:pPr>
              <w:spacing w:before="120" w:after="120" w:line="240" w:lineRule="auto"/>
              <w:jc w:val="both"/>
              <w:rPr>
                <w:sz w:val="22"/>
              </w:rPr>
            </w:pPr>
          </w:p>
        </w:tc>
        <w:tc>
          <w:tcPr>
            <w:tcW w:w="1014" w:type="dxa"/>
          </w:tcPr>
          <w:p w14:paraId="0DCC731E" w14:textId="77777777" w:rsidR="004E2265" w:rsidRPr="005D7A56" w:rsidRDefault="004E2265" w:rsidP="004E2265">
            <w:pPr>
              <w:spacing w:before="120" w:after="120" w:line="240" w:lineRule="auto"/>
              <w:jc w:val="both"/>
              <w:rPr>
                <w:sz w:val="22"/>
              </w:rPr>
            </w:pPr>
          </w:p>
        </w:tc>
        <w:tc>
          <w:tcPr>
            <w:tcW w:w="879" w:type="dxa"/>
          </w:tcPr>
          <w:p w14:paraId="7768EC1C" w14:textId="77777777" w:rsidR="004E2265" w:rsidRPr="005D7A56" w:rsidRDefault="004E2265" w:rsidP="004E2265">
            <w:pPr>
              <w:spacing w:before="120" w:after="120" w:line="240" w:lineRule="auto"/>
              <w:jc w:val="both"/>
              <w:rPr>
                <w:sz w:val="22"/>
              </w:rPr>
            </w:pPr>
          </w:p>
        </w:tc>
        <w:tc>
          <w:tcPr>
            <w:tcW w:w="922" w:type="dxa"/>
          </w:tcPr>
          <w:p w14:paraId="0F36E071" w14:textId="77777777" w:rsidR="004E2265" w:rsidRPr="005D7A56" w:rsidRDefault="004E2265" w:rsidP="004E2265">
            <w:pPr>
              <w:spacing w:before="120" w:after="120" w:line="240" w:lineRule="auto"/>
              <w:jc w:val="both"/>
              <w:rPr>
                <w:sz w:val="22"/>
              </w:rPr>
            </w:pPr>
          </w:p>
        </w:tc>
        <w:tc>
          <w:tcPr>
            <w:tcW w:w="1495" w:type="dxa"/>
            <w:tcBorders>
              <w:right w:val="single" w:sz="4" w:space="0" w:color="auto"/>
            </w:tcBorders>
          </w:tcPr>
          <w:p w14:paraId="474D02AD" w14:textId="77777777" w:rsidR="004E2265" w:rsidRPr="005D7A56" w:rsidRDefault="004E2265" w:rsidP="004E2265">
            <w:pPr>
              <w:spacing w:before="120" w:after="120" w:line="240" w:lineRule="auto"/>
              <w:jc w:val="both"/>
              <w:rPr>
                <w:sz w:val="22"/>
              </w:rPr>
            </w:pPr>
          </w:p>
        </w:tc>
        <w:tc>
          <w:tcPr>
            <w:tcW w:w="425" w:type="dxa"/>
            <w:tcBorders>
              <w:top w:val="nil"/>
              <w:left w:val="single" w:sz="4" w:space="0" w:color="auto"/>
              <w:bottom w:val="nil"/>
              <w:right w:val="nil"/>
            </w:tcBorders>
          </w:tcPr>
          <w:p w14:paraId="706C8674" w14:textId="77777777" w:rsidR="004E2265" w:rsidRPr="005D7A56" w:rsidRDefault="004E2265" w:rsidP="004E2265">
            <w:pPr>
              <w:spacing w:before="120" w:after="120" w:line="240" w:lineRule="auto"/>
              <w:jc w:val="both"/>
              <w:rPr>
                <w:sz w:val="22"/>
              </w:rPr>
            </w:pPr>
          </w:p>
        </w:tc>
      </w:tr>
      <w:tr w:rsidR="005D7A56" w:rsidRPr="005D7A56" w14:paraId="7344B749" w14:textId="77777777" w:rsidTr="00374A3E">
        <w:trPr>
          <w:jc w:val="center"/>
        </w:trPr>
        <w:tc>
          <w:tcPr>
            <w:tcW w:w="565" w:type="dxa"/>
            <w:vMerge/>
            <w:shd w:val="clear" w:color="auto" w:fill="auto"/>
            <w:vAlign w:val="center"/>
          </w:tcPr>
          <w:p w14:paraId="548560B7" w14:textId="77777777" w:rsidR="004E2265" w:rsidRPr="005D7A56" w:rsidRDefault="004E2265" w:rsidP="004E2265">
            <w:pPr>
              <w:spacing w:before="120" w:after="120" w:line="240" w:lineRule="auto"/>
              <w:jc w:val="center"/>
              <w:rPr>
                <w:sz w:val="22"/>
                <w:lang w:val="en-US"/>
              </w:rPr>
            </w:pPr>
          </w:p>
        </w:tc>
        <w:tc>
          <w:tcPr>
            <w:tcW w:w="728" w:type="dxa"/>
            <w:vMerge/>
            <w:shd w:val="clear" w:color="auto" w:fill="auto"/>
          </w:tcPr>
          <w:p w14:paraId="1BDC3E86" w14:textId="77777777" w:rsidR="004E2265" w:rsidRPr="005D7A56" w:rsidRDefault="004E2265" w:rsidP="004E2265">
            <w:pPr>
              <w:spacing w:before="120" w:after="120" w:line="240" w:lineRule="auto"/>
              <w:jc w:val="both"/>
              <w:rPr>
                <w:sz w:val="22"/>
              </w:rPr>
            </w:pPr>
          </w:p>
        </w:tc>
        <w:tc>
          <w:tcPr>
            <w:tcW w:w="2104" w:type="dxa"/>
            <w:shd w:val="clear" w:color="auto" w:fill="auto"/>
          </w:tcPr>
          <w:p w14:paraId="6B575FB0" w14:textId="77777777" w:rsidR="004E2265" w:rsidRPr="005D7A56" w:rsidRDefault="004E2265" w:rsidP="004E2265">
            <w:pPr>
              <w:spacing w:before="120" w:after="120" w:line="240" w:lineRule="auto"/>
              <w:jc w:val="both"/>
              <w:rPr>
                <w:sz w:val="22"/>
                <w:lang w:val="en-US"/>
              </w:rPr>
            </w:pPr>
            <w:r w:rsidRPr="005D7A56">
              <w:rPr>
                <w:sz w:val="22"/>
                <w:lang w:val="en-US"/>
              </w:rPr>
              <w:t>…</w:t>
            </w:r>
          </w:p>
        </w:tc>
        <w:tc>
          <w:tcPr>
            <w:tcW w:w="1235" w:type="dxa"/>
            <w:shd w:val="clear" w:color="auto" w:fill="auto"/>
          </w:tcPr>
          <w:p w14:paraId="11FEC7F2" w14:textId="77777777" w:rsidR="004E2265" w:rsidRPr="005D7A56" w:rsidRDefault="004E2265" w:rsidP="004E2265">
            <w:pPr>
              <w:spacing w:before="120" w:after="120" w:line="240" w:lineRule="auto"/>
              <w:jc w:val="both"/>
              <w:rPr>
                <w:sz w:val="22"/>
              </w:rPr>
            </w:pPr>
          </w:p>
        </w:tc>
        <w:tc>
          <w:tcPr>
            <w:tcW w:w="932" w:type="dxa"/>
            <w:shd w:val="clear" w:color="auto" w:fill="auto"/>
          </w:tcPr>
          <w:p w14:paraId="76493CB1" w14:textId="77777777" w:rsidR="004E2265" w:rsidRPr="005D7A56" w:rsidRDefault="004E2265" w:rsidP="004E2265">
            <w:pPr>
              <w:spacing w:before="120" w:after="120" w:line="240" w:lineRule="auto"/>
              <w:jc w:val="both"/>
              <w:rPr>
                <w:sz w:val="22"/>
              </w:rPr>
            </w:pPr>
          </w:p>
        </w:tc>
        <w:tc>
          <w:tcPr>
            <w:tcW w:w="1014" w:type="dxa"/>
          </w:tcPr>
          <w:p w14:paraId="72AA51D3" w14:textId="77777777" w:rsidR="004E2265" w:rsidRPr="005D7A56" w:rsidRDefault="004E2265" w:rsidP="004E2265">
            <w:pPr>
              <w:spacing w:before="120" w:after="120" w:line="240" w:lineRule="auto"/>
              <w:jc w:val="both"/>
              <w:rPr>
                <w:sz w:val="22"/>
              </w:rPr>
            </w:pPr>
          </w:p>
        </w:tc>
        <w:tc>
          <w:tcPr>
            <w:tcW w:w="879" w:type="dxa"/>
          </w:tcPr>
          <w:p w14:paraId="0B1211DA" w14:textId="77777777" w:rsidR="004E2265" w:rsidRPr="005D7A56" w:rsidRDefault="004E2265" w:rsidP="004E2265">
            <w:pPr>
              <w:spacing w:before="120" w:after="120" w:line="240" w:lineRule="auto"/>
              <w:jc w:val="both"/>
              <w:rPr>
                <w:sz w:val="22"/>
              </w:rPr>
            </w:pPr>
          </w:p>
        </w:tc>
        <w:tc>
          <w:tcPr>
            <w:tcW w:w="922" w:type="dxa"/>
          </w:tcPr>
          <w:p w14:paraId="4F4397F5" w14:textId="77777777" w:rsidR="004E2265" w:rsidRPr="005D7A56" w:rsidRDefault="004E2265" w:rsidP="004E2265">
            <w:pPr>
              <w:spacing w:before="120" w:after="120" w:line="240" w:lineRule="auto"/>
              <w:jc w:val="both"/>
              <w:rPr>
                <w:sz w:val="22"/>
              </w:rPr>
            </w:pPr>
          </w:p>
        </w:tc>
        <w:tc>
          <w:tcPr>
            <w:tcW w:w="1495" w:type="dxa"/>
            <w:tcBorders>
              <w:right w:val="single" w:sz="4" w:space="0" w:color="auto"/>
            </w:tcBorders>
          </w:tcPr>
          <w:p w14:paraId="6F2981F2" w14:textId="77777777" w:rsidR="004E2265" w:rsidRPr="005D7A56" w:rsidRDefault="004E2265" w:rsidP="004E2265">
            <w:pPr>
              <w:spacing w:before="120" w:after="120" w:line="240" w:lineRule="auto"/>
              <w:jc w:val="both"/>
              <w:rPr>
                <w:sz w:val="22"/>
              </w:rPr>
            </w:pPr>
          </w:p>
        </w:tc>
        <w:tc>
          <w:tcPr>
            <w:tcW w:w="425" w:type="dxa"/>
            <w:tcBorders>
              <w:top w:val="nil"/>
              <w:left w:val="single" w:sz="4" w:space="0" w:color="auto"/>
              <w:bottom w:val="nil"/>
              <w:right w:val="nil"/>
            </w:tcBorders>
          </w:tcPr>
          <w:p w14:paraId="266B08FE" w14:textId="77777777" w:rsidR="004E2265" w:rsidRPr="005D7A56" w:rsidRDefault="004E2265" w:rsidP="004E2265">
            <w:pPr>
              <w:spacing w:before="120" w:after="120" w:line="240" w:lineRule="auto"/>
              <w:jc w:val="both"/>
              <w:rPr>
                <w:sz w:val="22"/>
              </w:rPr>
            </w:pPr>
          </w:p>
        </w:tc>
      </w:tr>
      <w:tr w:rsidR="005D7A56" w:rsidRPr="005D7A56" w14:paraId="45D2B11B" w14:textId="77777777" w:rsidTr="00374A3E">
        <w:trPr>
          <w:jc w:val="center"/>
        </w:trPr>
        <w:tc>
          <w:tcPr>
            <w:tcW w:w="565" w:type="dxa"/>
            <w:vMerge w:val="restart"/>
            <w:shd w:val="clear" w:color="auto" w:fill="auto"/>
            <w:vAlign w:val="center"/>
          </w:tcPr>
          <w:p w14:paraId="2E386282" w14:textId="77777777" w:rsidR="004E2265" w:rsidRPr="005D7A56" w:rsidRDefault="004E2265" w:rsidP="004E2265">
            <w:pPr>
              <w:spacing w:before="120" w:after="120" w:line="240" w:lineRule="auto"/>
              <w:jc w:val="center"/>
              <w:rPr>
                <w:sz w:val="22"/>
                <w:lang w:val="en-US"/>
              </w:rPr>
            </w:pPr>
            <w:r w:rsidRPr="005D7A56">
              <w:rPr>
                <w:sz w:val="22"/>
                <w:lang w:val="en-US"/>
              </w:rPr>
              <w:t>2</w:t>
            </w:r>
          </w:p>
        </w:tc>
        <w:tc>
          <w:tcPr>
            <w:tcW w:w="728" w:type="dxa"/>
            <w:vMerge w:val="restart"/>
            <w:shd w:val="clear" w:color="auto" w:fill="auto"/>
          </w:tcPr>
          <w:p w14:paraId="4427D9C9" w14:textId="77777777" w:rsidR="004E2265" w:rsidRPr="005D7A56" w:rsidRDefault="004E2265" w:rsidP="004E2265">
            <w:pPr>
              <w:spacing w:before="120" w:after="120" w:line="240" w:lineRule="auto"/>
              <w:jc w:val="both"/>
              <w:rPr>
                <w:sz w:val="22"/>
              </w:rPr>
            </w:pPr>
          </w:p>
        </w:tc>
        <w:tc>
          <w:tcPr>
            <w:tcW w:w="2104" w:type="dxa"/>
            <w:shd w:val="clear" w:color="auto" w:fill="auto"/>
          </w:tcPr>
          <w:p w14:paraId="47DAD593" w14:textId="77777777" w:rsidR="004E2265" w:rsidRPr="005D7A56" w:rsidRDefault="004E2265" w:rsidP="004E2265">
            <w:pPr>
              <w:spacing w:before="120" w:after="120" w:line="240" w:lineRule="auto"/>
              <w:jc w:val="both"/>
              <w:rPr>
                <w:sz w:val="22"/>
              </w:rPr>
            </w:pPr>
            <w:r w:rsidRPr="005D7A56">
              <w:rPr>
                <w:sz w:val="22"/>
                <w:lang w:val="en-US"/>
              </w:rPr>
              <w:t>2.1. ……………….</w:t>
            </w:r>
          </w:p>
        </w:tc>
        <w:tc>
          <w:tcPr>
            <w:tcW w:w="1235" w:type="dxa"/>
            <w:shd w:val="clear" w:color="auto" w:fill="auto"/>
          </w:tcPr>
          <w:p w14:paraId="31405546" w14:textId="77777777" w:rsidR="004E2265" w:rsidRPr="005D7A56" w:rsidRDefault="004E2265" w:rsidP="004E2265">
            <w:pPr>
              <w:spacing w:before="120" w:after="120" w:line="240" w:lineRule="auto"/>
              <w:jc w:val="both"/>
              <w:rPr>
                <w:sz w:val="22"/>
              </w:rPr>
            </w:pPr>
          </w:p>
        </w:tc>
        <w:tc>
          <w:tcPr>
            <w:tcW w:w="932" w:type="dxa"/>
            <w:shd w:val="clear" w:color="auto" w:fill="auto"/>
          </w:tcPr>
          <w:p w14:paraId="0C14355A" w14:textId="77777777" w:rsidR="004E2265" w:rsidRPr="005D7A56" w:rsidRDefault="004E2265" w:rsidP="004E2265">
            <w:pPr>
              <w:spacing w:before="120" w:after="120" w:line="240" w:lineRule="auto"/>
              <w:jc w:val="both"/>
              <w:rPr>
                <w:sz w:val="22"/>
              </w:rPr>
            </w:pPr>
          </w:p>
        </w:tc>
        <w:tc>
          <w:tcPr>
            <w:tcW w:w="1014" w:type="dxa"/>
          </w:tcPr>
          <w:p w14:paraId="7E4F65C7" w14:textId="77777777" w:rsidR="004E2265" w:rsidRPr="005D7A56" w:rsidRDefault="004E2265" w:rsidP="004E2265">
            <w:pPr>
              <w:spacing w:before="120" w:after="120" w:line="240" w:lineRule="auto"/>
              <w:jc w:val="both"/>
              <w:rPr>
                <w:sz w:val="22"/>
              </w:rPr>
            </w:pPr>
          </w:p>
        </w:tc>
        <w:tc>
          <w:tcPr>
            <w:tcW w:w="879" w:type="dxa"/>
          </w:tcPr>
          <w:p w14:paraId="47008A50" w14:textId="77777777" w:rsidR="004E2265" w:rsidRPr="005D7A56" w:rsidRDefault="004E2265" w:rsidP="004E2265">
            <w:pPr>
              <w:spacing w:before="120" w:after="120" w:line="240" w:lineRule="auto"/>
              <w:jc w:val="both"/>
              <w:rPr>
                <w:sz w:val="22"/>
              </w:rPr>
            </w:pPr>
          </w:p>
        </w:tc>
        <w:tc>
          <w:tcPr>
            <w:tcW w:w="922" w:type="dxa"/>
          </w:tcPr>
          <w:p w14:paraId="7AC70530" w14:textId="77777777" w:rsidR="004E2265" w:rsidRPr="005D7A56" w:rsidRDefault="004E2265" w:rsidP="004E2265">
            <w:pPr>
              <w:spacing w:before="120" w:after="120" w:line="240" w:lineRule="auto"/>
              <w:jc w:val="both"/>
              <w:rPr>
                <w:sz w:val="22"/>
              </w:rPr>
            </w:pPr>
          </w:p>
        </w:tc>
        <w:tc>
          <w:tcPr>
            <w:tcW w:w="1495" w:type="dxa"/>
            <w:tcBorders>
              <w:right w:val="single" w:sz="4" w:space="0" w:color="auto"/>
            </w:tcBorders>
          </w:tcPr>
          <w:p w14:paraId="401EF261" w14:textId="77777777" w:rsidR="004E2265" w:rsidRPr="005D7A56" w:rsidRDefault="004E2265" w:rsidP="004E2265">
            <w:pPr>
              <w:spacing w:before="120" w:after="120" w:line="240" w:lineRule="auto"/>
              <w:jc w:val="both"/>
              <w:rPr>
                <w:sz w:val="22"/>
              </w:rPr>
            </w:pPr>
          </w:p>
        </w:tc>
        <w:tc>
          <w:tcPr>
            <w:tcW w:w="425" w:type="dxa"/>
            <w:tcBorders>
              <w:top w:val="nil"/>
              <w:left w:val="single" w:sz="4" w:space="0" w:color="auto"/>
              <w:bottom w:val="nil"/>
              <w:right w:val="nil"/>
            </w:tcBorders>
          </w:tcPr>
          <w:p w14:paraId="7E455B76" w14:textId="77777777" w:rsidR="004E2265" w:rsidRPr="005D7A56" w:rsidRDefault="004E2265" w:rsidP="004E2265">
            <w:pPr>
              <w:spacing w:before="120" w:after="120" w:line="240" w:lineRule="auto"/>
              <w:jc w:val="both"/>
              <w:rPr>
                <w:sz w:val="22"/>
              </w:rPr>
            </w:pPr>
          </w:p>
        </w:tc>
      </w:tr>
      <w:tr w:rsidR="005D7A56" w:rsidRPr="005D7A56" w14:paraId="38C042FC" w14:textId="77777777" w:rsidTr="00374A3E">
        <w:trPr>
          <w:jc w:val="center"/>
        </w:trPr>
        <w:tc>
          <w:tcPr>
            <w:tcW w:w="565" w:type="dxa"/>
            <w:vMerge/>
            <w:shd w:val="clear" w:color="auto" w:fill="auto"/>
            <w:vAlign w:val="center"/>
          </w:tcPr>
          <w:p w14:paraId="3EE140BC" w14:textId="77777777" w:rsidR="004E2265" w:rsidRPr="005D7A56" w:rsidRDefault="004E2265" w:rsidP="004E2265">
            <w:pPr>
              <w:spacing w:before="120" w:after="120" w:line="240" w:lineRule="auto"/>
              <w:jc w:val="center"/>
              <w:rPr>
                <w:sz w:val="22"/>
                <w:lang w:val="en-US"/>
              </w:rPr>
            </w:pPr>
          </w:p>
        </w:tc>
        <w:tc>
          <w:tcPr>
            <w:tcW w:w="728" w:type="dxa"/>
            <w:vMerge/>
            <w:shd w:val="clear" w:color="auto" w:fill="auto"/>
          </w:tcPr>
          <w:p w14:paraId="627D43A9" w14:textId="77777777" w:rsidR="004E2265" w:rsidRPr="005D7A56" w:rsidRDefault="004E2265" w:rsidP="004E2265">
            <w:pPr>
              <w:spacing w:before="120" w:after="120" w:line="240" w:lineRule="auto"/>
              <w:jc w:val="both"/>
              <w:rPr>
                <w:sz w:val="22"/>
              </w:rPr>
            </w:pPr>
          </w:p>
        </w:tc>
        <w:tc>
          <w:tcPr>
            <w:tcW w:w="2104" w:type="dxa"/>
            <w:shd w:val="clear" w:color="auto" w:fill="auto"/>
          </w:tcPr>
          <w:p w14:paraId="7A99A2A7" w14:textId="77777777" w:rsidR="004E2265" w:rsidRPr="005D7A56" w:rsidRDefault="004E2265" w:rsidP="004E2265">
            <w:pPr>
              <w:spacing w:before="120" w:after="120" w:line="240" w:lineRule="auto"/>
              <w:jc w:val="both"/>
              <w:rPr>
                <w:sz w:val="22"/>
              </w:rPr>
            </w:pPr>
            <w:r w:rsidRPr="005D7A56">
              <w:rPr>
                <w:sz w:val="22"/>
                <w:lang w:val="en-US"/>
              </w:rPr>
              <w:t>2.2. ……………….</w:t>
            </w:r>
          </w:p>
        </w:tc>
        <w:tc>
          <w:tcPr>
            <w:tcW w:w="1235" w:type="dxa"/>
            <w:shd w:val="clear" w:color="auto" w:fill="auto"/>
          </w:tcPr>
          <w:p w14:paraId="7301CEF6" w14:textId="77777777" w:rsidR="004E2265" w:rsidRPr="005D7A56" w:rsidRDefault="004E2265" w:rsidP="004E2265">
            <w:pPr>
              <w:spacing w:before="120" w:after="120" w:line="240" w:lineRule="auto"/>
              <w:jc w:val="both"/>
              <w:rPr>
                <w:sz w:val="22"/>
              </w:rPr>
            </w:pPr>
          </w:p>
        </w:tc>
        <w:tc>
          <w:tcPr>
            <w:tcW w:w="932" w:type="dxa"/>
            <w:shd w:val="clear" w:color="auto" w:fill="auto"/>
          </w:tcPr>
          <w:p w14:paraId="276D9B98" w14:textId="77777777" w:rsidR="004E2265" w:rsidRPr="005D7A56" w:rsidRDefault="004E2265" w:rsidP="004E2265">
            <w:pPr>
              <w:spacing w:before="120" w:after="120" w:line="240" w:lineRule="auto"/>
              <w:jc w:val="both"/>
              <w:rPr>
                <w:sz w:val="22"/>
              </w:rPr>
            </w:pPr>
          </w:p>
        </w:tc>
        <w:tc>
          <w:tcPr>
            <w:tcW w:w="1014" w:type="dxa"/>
          </w:tcPr>
          <w:p w14:paraId="32F6E32C" w14:textId="77777777" w:rsidR="004E2265" w:rsidRPr="005D7A56" w:rsidRDefault="004E2265" w:rsidP="004E2265">
            <w:pPr>
              <w:spacing w:before="120" w:after="120" w:line="240" w:lineRule="auto"/>
              <w:jc w:val="both"/>
              <w:rPr>
                <w:sz w:val="22"/>
              </w:rPr>
            </w:pPr>
          </w:p>
        </w:tc>
        <w:tc>
          <w:tcPr>
            <w:tcW w:w="879" w:type="dxa"/>
          </w:tcPr>
          <w:p w14:paraId="4475D75D" w14:textId="77777777" w:rsidR="004E2265" w:rsidRPr="005D7A56" w:rsidRDefault="004E2265" w:rsidP="004E2265">
            <w:pPr>
              <w:spacing w:before="120" w:after="120" w:line="240" w:lineRule="auto"/>
              <w:jc w:val="both"/>
              <w:rPr>
                <w:sz w:val="22"/>
              </w:rPr>
            </w:pPr>
          </w:p>
        </w:tc>
        <w:tc>
          <w:tcPr>
            <w:tcW w:w="922" w:type="dxa"/>
          </w:tcPr>
          <w:p w14:paraId="77D3F674" w14:textId="77777777" w:rsidR="004E2265" w:rsidRPr="005D7A56" w:rsidRDefault="004E2265" w:rsidP="004E2265">
            <w:pPr>
              <w:spacing w:before="120" w:after="120" w:line="240" w:lineRule="auto"/>
              <w:jc w:val="both"/>
              <w:rPr>
                <w:sz w:val="22"/>
              </w:rPr>
            </w:pPr>
          </w:p>
        </w:tc>
        <w:tc>
          <w:tcPr>
            <w:tcW w:w="1495" w:type="dxa"/>
            <w:tcBorders>
              <w:right w:val="single" w:sz="4" w:space="0" w:color="auto"/>
            </w:tcBorders>
          </w:tcPr>
          <w:p w14:paraId="19A2C105" w14:textId="77777777" w:rsidR="004E2265" w:rsidRPr="005D7A56" w:rsidRDefault="004E2265" w:rsidP="004E2265">
            <w:pPr>
              <w:spacing w:before="120" w:after="120" w:line="240" w:lineRule="auto"/>
              <w:jc w:val="both"/>
              <w:rPr>
                <w:sz w:val="22"/>
              </w:rPr>
            </w:pPr>
          </w:p>
        </w:tc>
        <w:tc>
          <w:tcPr>
            <w:tcW w:w="425" w:type="dxa"/>
            <w:tcBorders>
              <w:top w:val="nil"/>
              <w:left w:val="single" w:sz="4" w:space="0" w:color="auto"/>
              <w:bottom w:val="nil"/>
              <w:right w:val="nil"/>
            </w:tcBorders>
          </w:tcPr>
          <w:p w14:paraId="13D3A07B" w14:textId="77777777" w:rsidR="004E2265" w:rsidRPr="005D7A56" w:rsidRDefault="004E2265" w:rsidP="004E2265">
            <w:pPr>
              <w:spacing w:before="120" w:after="120" w:line="240" w:lineRule="auto"/>
              <w:jc w:val="both"/>
              <w:rPr>
                <w:sz w:val="22"/>
              </w:rPr>
            </w:pPr>
          </w:p>
        </w:tc>
      </w:tr>
      <w:tr w:rsidR="005D7A56" w:rsidRPr="005D7A56" w14:paraId="48121CC4" w14:textId="77777777" w:rsidTr="00374A3E">
        <w:trPr>
          <w:jc w:val="center"/>
        </w:trPr>
        <w:tc>
          <w:tcPr>
            <w:tcW w:w="565" w:type="dxa"/>
            <w:vMerge/>
            <w:shd w:val="clear" w:color="auto" w:fill="auto"/>
            <w:vAlign w:val="center"/>
          </w:tcPr>
          <w:p w14:paraId="42D68F25" w14:textId="77777777" w:rsidR="004E2265" w:rsidRPr="005D7A56" w:rsidRDefault="004E2265" w:rsidP="004E2265">
            <w:pPr>
              <w:spacing w:before="120" w:after="120" w:line="240" w:lineRule="auto"/>
              <w:jc w:val="center"/>
              <w:rPr>
                <w:sz w:val="22"/>
                <w:lang w:val="en-US"/>
              </w:rPr>
            </w:pPr>
          </w:p>
        </w:tc>
        <w:tc>
          <w:tcPr>
            <w:tcW w:w="728" w:type="dxa"/>
            <w:vMerge/>
            <w:shd w:val="clear" w:color="auto" w:fill="auto"/>
          </w:tcPr>
          <w:p w14:paraId="3C3E50DD" w14:textId="77777777" w:rsidR="004E2265" w:rsidRPr="005D7A56" w:rsidRDefault="004E2265" w:rsidP="004E2265">
            <w:pPr>
              <w:spacing w:before="120" w:after="120" w:line="240" w:lineRule="auto"/>
              <w:jc w:val="both"/>
              <w:rPr>
                <w:sz w:val="22"/>
              </w:rPr>
            </w:pPr>
          </w:p>
        </w:tc>
        <w:tc>
          <w:tcPr>
            <w:tcW w:w="2104" w:type="dxa"/>
            <w:shd w:val="clear" w:color="auto" w:fill="auto"/>
          </w:tcPr>
          <w:p w14:paraId="3DB100A2" w14:textId="77777777" w:rsidR="004E2265" w:rsidRPr="005D7A56" w:rsidRDefault="004E2265" w:rsidP="004E2265">
            <w:pPr>
              <w:spacing w:before="120" w:after="120" w:line="240" w:lineRule="auto"/>
              <w:jc w:val="both"/>
              <w:rPr>
                <w:sz w:val="22"/>
                <w:lang w:val="en-US"/>
              </w:rPr>
            </w:pPr>
            <w:r w:rsidRPr="005D7A56">
              <w:rPr>
                <w:sz w:val="22"/>
                <w:lang w:val="en-US"/>
              </w:rPr>
              <w:t>…</w:t>
            </w:r>
          </w:p>
        </w:tc>
        <w:tc>
          <w:tcPr>
            <w:tcW w:w="1235" w:type="dxa"/>
            <w:shd w:val="clear" w:color="auto" w:fill="auto"/>
          </w:tcPr>
          <w:p w14:paraId="4A72123B" w14:textId="77777777" w:rsidR="004E2265" w:rsidRPr="005D7A56" w:rsidRDefault="004E2265" w:rsidP="004E2265">
            <w:pPr>
              <w:spacing w:before="120" w:after="120" w:line="240" w:lineRule="auto"/>
              <w:jc w:val="both"/>
              <w:rPr>
                <w:sz w:val="22"/>
              </w:rPr>
            </w:pPr>
          </w:p>
        </w:tc>
        <w:tc>
          <w:tcPr>
            <w:tcW w:w="932" w:type="dxa"/>
            <w:shd w:val="clear" w:color="auto" w:fill="auto"/>
          </w:tcPr>
          <w:p w14:paraId="153230EF" w14:textId="77777777" w:rsidR="004E2265" w:rsidRPr="005D7A56" w:rsidRDefault="004E2265" w:rsidP="004E2265">
            <w:pPr>
              <w:spacing w:before="120" w:after="120" w:line="240" w:lineRule="auto"/>
              <w:jc w:val="both"/>
              <w:rPr>
                <w:sz w:val="22"/>
              </w:rPr>
            </w:pPr>
          </w:p>
        </w:tc>
        <w:tc>
          <w:tcPr>
            <w:tcW w:w="1014" w:type="dxa"/>
          </w:tcPr>
          <w:p w14:paraId="418C0FF3" w14:textId="77777777" w:rsidR="004E2265" w:rsidRPr="005D7A56" w:rsidRDefault="004E2265" w:rsidP="004E2265">
            <w:pPr>
              <w:spacing w:before="120" w:after="120" w:line="240" w:lineRule="auto"/>
              <w:jc w:val="both"/>
              <w:rPr>
                <w:sz w:val="22"/>
              </w:rPr>
            </w:pPr>
          </w:p>
        </w:tc>
        <w:tc>
          <w:tcPr>
            <w:tcW w:w="879" w:type="dxa"/>
          </w:tcPr>
          <w:p w14:paraId="354CAFED" w14:textId="77777777" w:rsidR="004E2265" w:rsidRPr="005D7A56" w:rsidRDefault="004E2265" w:rsidP="004E2265">
            <w:pPr>
              <w:spacing w:before="120" w:after="120" w:line="240" w:lineRule="auto"/>
              <w:jc w:val="both"/>
              <w:rPr>
                <w:sz w:val="22"/>
              </w:rPr>
            </w:pPr>
          </w:p>
        </w:tc>
        <w:tc>
          <w:tcPr>
            <w:tcW w:w="922" w:type="dxa"/>
          </w:tcPr>
          <w:p w14:paraId="5A05D7FC" w14:textId="77777777" w:rsidR="004E2265" w:rsidRPr="005D7A56" w:rsidRDefault="004E2265" w:rsidP="004E2265">
            <w:pPr>
              <w:spacing w:before="120" w:after="120" w:line="240" w:lineRule="auto"/>
              <w:jc w:val="both"/>
              <w:rPr>
                <w:sz w:val="22"/>
              </w:rPr>
            </w:pPr>
          </w:p>
        </w:tc>
        <w:tc>
          <w:tcPr>
            <w:tcW w:w="1495" w:type="dxa"/>
            <w:tcBorders>
              <w:right w:val="single" w:sz="4" w:space="0" w:color="auto"/>
            </w:tcBorders>
          </w:tcPr>
          <w:p w14:paraId="2D3BC3ED" w14:textId="77777777" w:rsidR="004E2265" w:rsidRPr="005D7A56" w:rsidRDefault="004E2265" w:rsidP="004E2265">
            <w:pPr>
              <w:spacing w:before="120" w:after="120" w:line="240" w:lineRule="auto"/>
              <w:jc w:val="both"/>
              <w:rPr>
                <w:sz w:val="22"/>
              </w:rPr>
            </w:pPr>
          </w:p>
        </w:tc>
        <w:tc>
          <w:tcPr>
            <w:tcW w:w="425" w:type="dxa"/>
            <w:tcBorders>
              <w:top w:val="nil"/>
              <w:left w:val="single" w:sz="4" w:space="0" w:color="auto"/>
              <w:bottom w:val="nil"/>
              <w:right w:val="nil"/>
            </w:tcBorders>
          </w:tcPr>
          <w:p w14:paraId="68D82BB8" w14:textId="77777777" w:rsidR="004E2265" w:rsidRPr="005D7A56" w:rsidRDefault="004E2265" w:rsidP="004E2265">
            <w:pPr>
              <w:spacing w:before="120" w:after="120" w:line="240" w:lineRule="auto"/>
              <w:jc w:val="both"/>
              <w:rPr>
                <w:sz w:val="22"/>
              </w:rPr>
            </w:pPr>
          </w:p>
        </w:tc>
      </w:tr>
      <w:tr w:rsidR="005D7A56" w:rsidRPr="005D7A56" w14:paraId="4799E2C7" w14:textId="77777777" w:rsidTr="00374A3E">
        <w:trPr>
          <w:jc w:val="center"/>
        </w:trPr>
        <w:tc>
          <w:tcPr>
            <w:tcW w:w="565" w:type="dxa"/>
            <w:shd w:val="clear" w:color="auto" w:fill="auto"/>
            <w:vAlign w:val="center"/>
          </w:tcPr>
          <w:p w14:paraId="79E66CC2" w14:textId="77777777" w:rsidR="004E2265" w:rsidRPr="005D7A56" w:rsidRDefault="004E2265" w:rsidP="004E2265">
            <w:pPr>
              <w:spacing w:before="120" w:after="120" w:line="240" w:lineRule="auto"/>
              <w:jc w:val="center"/>
              <w:rPr>
                <w:sz w:val="22"/>
                <w:lang w:val="en-US"/>
              </w:rPr>
            </w:pPr>
            <w:r w:rsidRPr="005D7A56">
              <w:rPr>
                <w:sz w:val="22"/>
                <w:lang w:val="en-US"/>
              </w:rPr>
              <w:t>…</w:t>
            </w:r>
          </w:p>
        </w:tc>
        <w:tc>
          <w:tcPr>
            <w:tcW w:w="728" w:type="dxa"/>
            <w:shd w:val="clear" w:color="auto" w:fill="auto"/>
          </w:tcPr>
          <w:p w14:paraId="17E73B5A" w14:textId="77777777" w:rsidR="004E2265" w:rsidRPr="005D7A56" w:rsidRDefault="004E2265" w:rsidP="004E2265">
            <w:pPr>
              <w:spacing w:before="120" w:after="120" w:line="240" w:lineRule="auto"/>
              <w:jc w:val="both"/>
              <w:rPr>
                <w:sz w:val="22"/>
              </w:rPr>
            </w:pPr>
          </w:p>
        </w:tc>
        <w:tc>
          <w:tcPr>
            <w:tcW w:w="2104" w:type="dxa"/>
            <w:shd w:val="clear" w:color="auto" w:fill="auto"/>
          </w:tcPr>
          <w:p w14:paraId="1CDC9C54" w14:textId="77777777" w:rsidR="004E2265" w:rsidRPr="005D7A56" w:rsidRDefault="004E2265" w:rsidP="004E2265">
            <w:pPr>
              <w:spacing w:before="120" w:after="120" w:line="240" w:lineRule="auto"/>
              <w:jc w:val="both"/>
              <w:rPr>
                <w:sz w:val="22"/>
                <w:lang w:val="en-US"/>
              </w:rPr>
            </w:pPr>
            <w:r w:rsidRPr="005D7A56">
              <w:rPr>
                <w:sz w:val="22"/>
                <w:lang w:val="en-US"/>
              </w:rPr>
              <w:t>…</w:t>
            </w:r>
          </w:p>
        </w:tc>
        <w:tc>
          <w:tcPr>
            <w:tcW w:w="1235" w:type="dxa"/>
            <w:shd w:val="clear" w:color="auto" w:fill="auto"/>
          </w:tcPr>
          <w:p w14:paraId="5665F192" w14:textId="77777777" w:rsidR="004E2265" w:rsidRPr="005D7A56" w:rsidRDefault="004E2265" w:rsidP="004E2265">
            <w:pPr>
              <w:spacing w:before="120" w:after="120" w:line="240" w:lineRule="auto"/>
              <w:jc w:val="both"/>
              <w:rPr>
                <w:sz w:val="22"/>
              </w:rPr>
            </w:pPr>
          </w:p>
        </w:tc>
        <w:tc>
          <w:tcPr>
            <w:tcW w:w="932" w:type="dxa"/>
            <w:shd w:val="clear" w:color="auto" w:fill="auto"/>
          </w:tcPr>
          <w:p w14:paraId="1FF14A94" w14:textId="77777777" w:rsidR="004E2265" w:rsidRPr="005D7A56" w:rsidRDefault="004E2265" w:rsidP="004E2265">
            <w:pPr>
              <w:spacing w:before="120" w:after="120" w:line="240" w:lineRule="auto"/>
              <w:jc w:val="both"/>
              <w:rPr>
                <w:sz w:val="22"/>
              </w:rPr>
            </w:pPr>
          </w:p>
        </w:tc>
        <w:tc>
          <w:tcPr>
            <w:tcW w:w="1014" w:type="dxa"/>
          </w:tcPr>
          <w:p w14:paraId="06C6CFC2" w14:textId="77777777" w:rsidR="004E2265" w:rsidRPr="005D7A56" w:rsidRDefault="004E2265" w:rsidP="004E2265">
            <w:pPr>
              <w:spacing w:before="120" w:after="120" w:line="240" w:lineRule="auto"/>
              <w:jc w:val="both"/>
              <w:rPr>
                <w:sz w:val="22"/>
              </w:rPr>
            </w:pPr>
          </w:p>
        </w:tc>
        <w:tc>
          <w:tcPr>
            <w:tcW w:w="879" w:type="dxa"/>
          </w:tcPr>
          <w:p w14:paraId="141CFD9A" w14:textId="77777777" w:rsidR="004E2265" w:rsidRPr="005D7A56" w:rsidRDefault="004E2265" w:rsidP="004E2265">
            <w:pPr>
              <w:spacing w:before="120" w:after="120" w:line="240" w:lineRule="auto"/>
              <w:jc w:val="both"/>
              <w:rPr>
                <w:sz w:val="22"/>
              </w:rPr>
            </w:pPr>
          </w:p>
        </w:tc>
        <w:tc>
          <w:tcPr>
            <w:tcW w:w="922" w:type="dxa"/>
          </w:tcPr>
          <w:p w14:paraId="3739B24C" w14:textId="77777777" w:rsidR="004E2265" w:rsidRPr="005D7A56" w:rsidRDefault="004E2265" w:rsidP="004E2265">
            <w:pPr>
              <w:spacing w:before="120" w:after="120" w:line="240" w:lineRule="auto"/>
              <w:jc w:val="both"/>
              <w:rPr>
                <w:sz w:val="22"/>
              </w:rPr>
            </w:pPr>
          </w:p>
        </w:tc>
        <w:tc>
          <w:tcPr>
            <w:tcW w:w="1495" w:type="dxa"/>
            <w:tcBorders>
              <w:right w:val="single" w:sz="4" w:space="0" w:color="auto"/>
            </w:tcBorders>
          </w:tcPr>
          <w:p w14:paraId="3B79CDAC" w14:textId="77777777" w:rsidR="004E2265" w:rsidRPr="005D7A56" w:rsidRDefault="004E2265" w:rsidP="004E2265">
            <w:pPr>
              <w:spacing w:before="120" w:after="120" w:line="240" w:lineRule="auto"/>
              <w:jc w:val="both"/>
              <w:rPr>
                <w:sz w:val="22"/>
              </w:rPr>
            </w:pPr>
          </w:p>
        </w:tc>
        <w:tc>
          <w:tcPr>
            <w:tcW w:w="425" w:type="dxa"/>
            <w:tcBorders>
              <w:top w:val="nil"/>
              <w:left w:val="single" w:sz="4" w:space="0" w:color="auto"/>
              <w:bottom w:val="nil"/>
              <w:right w:val="nil"/>
            </w:tcBorders>
          </w:tcPr>
          <w:p w14:paraId="4AD424F0" w14:textId="77777777" w:rsidR="004E2265" w:rsidRPr="005D7A56" w:rsidRDefault="004E2265" w:rsidP="004E2265">
            <w:pPr>
              <w:spacing w:before="120" w:after="120" w:line="240" w:lineRule="auto"/>
              <w:jc w:val="both"/>
              <w:rPr>
                <w:sz w:val="22"/>
                <w:lang w:val="en-US"/>
              </w:rPr>
            </w:pPr>
            <w:r w:rsidRPr="005D7A56">
              <w:rPr>
                <w:b/>
                <w:szCs w:val="26"/>
                <w:lang w:val="en-US"/>
              </w:rPr>
              <w:t>”</w:t>
            </w:r>
          </w:p>
        </w:tc>
      </w:tr>
    </w:tbl>
    <w:p w14:paraId="051E75BC" w14:textId="77777777" w:rsidR="00F7192B" w:rsidRDefault="00F7192B" w:rsidP="00671F0F">
      <w:pPr>
        <w:spacing w:after="0" w:line="240" w:lineRule="auto"/>
        <w:ind w:firstLine="720"/>
        <w:jc w:val="both"/>
        <w:rPr>
          <w:ins w:id="75" w:author="DELL" w:date="2023-10-06T13:51:00Z"/>
          <w:szCs w:val="28"/>
          <w:lang w:val="en-US"/>
        </w:rPr>
      </w:pPr>
    </w:p>
    <w:p w14:paraId="33CA4EB3" w14:textId="77777777" w:rsidR="00A11118" w:rsidRDefault="00A11118" w:rsidP="00671F0F">
      <w:pPr>
        <w:spacing w:after="0" w:line="240" w:lineRule="auto"/>
        <w:ind w:firstLine="720"/>
        <w:jc w:val="both"/>
        <w:rPr>
          <w:ins w:id="76" w:author="DELL" w:date="2023-09-18T09:03:00Z"/>
          <w:szCs w:val="28"/>
          <w:lang w:val="en-US"/>
        </w:rPr>
      </w:pPr>
    </w:p>
    <w:p w14:paraId="301E8EF5" w14:textId="2F665D85" w:rsidR="00671F0F" w:rsidRPr="005D7A56" w:rsidRDefault="00E21708" w:rsidP="00671F0F">
      <w:pPr>
        <w:spacing w:after="0" w:line="240" w:lineRule="auto"/>
        <w:ind w:firstLine="720"/>
        <w:jc w:val="both"/>
        <w:rPr>
          <w:szCs w:val="28"/>
          <w:lang w:val="en-US"/>
        </w:rPr>
      </w:pPr>
      <w:r w:rsidRPr="005D7A56">
        <w:rPr>
          <w:szCs w:val="28"/>
          <w:lang w:val="en-US"/>
        </w:rPr>
        <w:t>4</w:t>
      </w:r>
      <w:r w:rsidR="00671F0F" w:rsidRPr="005D7A56">
        <w:rPr>
          <w:szCs w:val="28"/>
          <w:lang w:val="en-US"/>
        </w:rPr>
        <w:t xml:space="preserve">. Sửa đổi Mẫu số 24 tại </w:t>
      </w:r>
      <w:r w:rsidR="00671F0F" w:rsidRPr="005D7A56">
        <w:rPr>
          <w:b/>
          <w:bCs/>
          <w:szCs w:val="28"/>
          <w:lang w:val="en-US"/>
        </w:rPr>
        <w:t xml:space="preserve">“Phụ lục I CÁC MẪU HỒ SƠ XÉT, CÔNG NHẬN </w:t>
      </w:r>
      <w:r w:rsidR="00671F0F" w:rsidRPr="005D7A56">
        <w:rPr>
          <w:i/>
          <w:iCs/>
          <w:szCs w:val="28"/>
          <w:lang w:val="en-US"/>
        </w:rPr>
        <w:t>(Kèm theo Quy định tại Quyết định số 18/2022/QĐ-TTg ngày 02 tháng 8 năm 2022 của Thủ tướng Chính phủ)</w:t>
      </w:r>
      <w:r w:rsidR="00671F0F" w:rsidRPr="005D7A56">
        <w:rPr>
          <w:b/>
          <w:bCs/>
          <w:szCs w:val="28"/>
          <w:lang w:val="en-US"/>
        </w:rPr>
        <w:t>”</w:t>
      </w:r>
      <w:r w:rsidR="00671F0F" w:rsidRPr="005D7A56">
        <w:rPr>
          <w:szCs w:val="28"/>
          <w:lang w:val="en-US"/>
        </w:rPr>
        <w:t xml:space="preserve"> như sau:</w:t>
      </w:r>
    </w:p>
    <w:p w14:paraId="168FEB2A" w14:textId="77777777" w:rsidR="00570E61" w:rsidRPr="005D7A56" w:rsidRDefault="00570E61" w:rsidP="00570E61">
      <w:pPr>
        <w:spacing w:after="240" w:line="240" w:lineRule="auto"/>
        <w:jc w:val="right"/>
        <w:rPr>
          <w:b/>
          <w:bCs/>
          <w:szCs w:val="28"/>
          <w:lang w:val="en-US"/>
        </w:rPr>
      </w:pPr>
      <w:r w:rsidRPr="005D7A56">
        <w:rPr>
          <w:b/>
          <w:bCs/>
          <w:szCs w:val="28"/>
          <w:lang w:val="en-US"/>
        </w:rPr>
        <w:t>“</w:t>
      </w:r>
      <w:r w:rsidRPr="005D7A56">
        <w:rPr>
          <w:b/>
          <w:bCs/>
          <w:szCs w:val="28"/>
        </w:rPr>
        <w:t xml:space="preserve">Mẫu số </w:t>
      </w:r>
      <w:r w:rsidRPr="005D7A56">
        <w:rPr>
          <w:b/>
          <w:bCs/>
          <w:szCs w:val="28"/>
          <w:lang w:val="en-US"/>
        </w:rPr>
        <w:t>24</w:t>
      </w:r>
    </w:p>
    <w:tbl>
      <w:tblPr>
        <w:tblW w:w="9782"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5705"/>
      </w:tblGrid>
      <w:tr w:rsidR="005D7A56" w:rsidRPr="005D7A56" w14:paraId="7C6272BD" w14:textId="77777777" w:rsidTr="007E2D9A">
        <w:trPr>
          <w:trHeight w:val="891"/>
          <w:jc w:val="center"/>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14:paraId="2A3D566E" w14:textId="77777777" w:rsidR="00570E61" w:rsidRPr="005D7A56" w:rsidRDefault="00570E61" w:rsidP="00F44D84">
            <w:pPr>
              <w:spacing w:after="0" w:line="240" w:lineRule="auto"/>
              <w:jc w:val="center"/>
              <w:rPr>
                <w:b/>
                <w:bCs/>
                <w:sz w:val="26"/>
                <w:szCs w:val="28"/>
              </w:rPr>
            </w:pPr>
            <w:r w:rsidRPr="005D7A56">
              <w:rPr>
                <w:b/>
                <w:bCs/>
                <w:sz w:val="26"/>
                <w:szCs w:val="28"/>
              </w:rPr>
              <w:t>ỦY BAN NHÂN DÂN</w:t>
            </w:r>
            <w:r w:rsidRPr="005D7A56">
              <w:rPr>
                <w:b/>
                <w:bCs/>
                <w:sz w:val="26"/>
                <w:szCs w:val="28"/>
                <w:lang w:val="en-US"/>
              </w:rPr>
              <w:t xml:space="preserve"> TỈNH/TP…</w:t>
            </w:r>
          </w:p>
          <w:p w14:paraId="0E298395" w14:textId="77777777" w:rsidR="00570E61" w:rsidRPr="005D7A56" w:rsidRDefault="00570E61" w:rsidP="00F44D84">
            <w:pPr>
              <w:spacing w:after="0" w:line="240" w:lineRule="auto"/>
              <w:jc w:val="center"/>
              <w:rPr>
                <w:szCs w:val="28"/>
                <w:vertAlign w:val="superscript"/>
                <w:lang w:val="en-US"/>
              </w:rPr>
            </w:pPr>
            <w:r w:rsidRPr="005D7A56">
              <w:rPr>
                <w:szCs w:val="28"/>
                <w:vertAlign w:val="superscript"/>
                <w:lang w:val="en-US"/>
              </w:rPr>
              <w:t>__________</w:t>
            </w:r>
          </w:p>
        </w:tc>
        <w:tc>
          <w:tcPr>
            <w:tcW w:w="5705" w:type="dxa"/>
            <w:tcBorders>
              <w:top w:val="nil"/>
              <w:left w:val="nil"/>
              <w:bottom w:val="nil"/>
              <w:right w:val="nil"/>
              <w:tl2br w:val="nil"/>
              <w:tr2bl w:val="nil"/>
            </w:tcBorders>
            <w:shd w:val="clear" w:color="auto" w:fill="auto"/>
            <w:tcMar>
              <w:top w:w="0" w:type="dxa"/>
              <w:left w:w="108" w:type="dxa"/>
              <w:bottom w:w="0" w:type="dxa"/>
              <w:right w:w="108" w:type="dxa"/>
            </w:tcMar>
          </w:tcPr>
          <w:p w14:paraId="69A99D24" w14:textId="77777777" w:rsidR="00570E61" w:rsidRPr="005D7A56" w:rsidRDefault="00570E61" w:rsidP="00F44D84">
            <w:pPr>
              <w:spacing w:after="0" w:line="240" w:lineRule="auto"/>
              <w:jc w:val="center"/>
              <w:rPr>
                <w:b/>
                <w:bCs/>
                <w:szCs w:val="28"/>
              </w:rPr>
            </w:pPr>
            <w:r w:rsidRPr="005D7A56">
              <w:rPr>
                <w:b/>
                <w:bCs/>
                <w:sz w:val="26"/>
                <w:szCs w:val="28"/>
              </w:rPr>
              <w:t>CỘNG HÒA XÃ HỘI CHỦ NGHĨA VIỆT NAM</w:t>
            </w:r>
            <w:r w:rsidRPr="005D7A56">
              <w:rPr>
                <w:b/>
                <w:bCs/>
                <w:sz w:val="26"/>
                <w:szCs w:val="28"/>
              </w:rPr>
              <w:br/>
            </w:r>
            <w:r w:rsidRPr="005D7A56">
              <w:rPr>
                <w:b/>
                <w:bCs/>
                <w:szCs w:val="28"/>
              </w:rPr>
              <w:t xml:space="preserve">Độc lập - Tự do - Hạnh phúc </w:t>
            </w:r>
          </w:p>
          <w:p w14:paraId="2AFE6481" w14:textId="77777777" w:rsidR="00570E61" w:rsidRPr="005D7A56" w:rsidRDefault="00570E61" w:rsidP="00F44D84">
            <w:pPr>
              <w:spacing w:after="0" w:line="240" w:lineRule="auto"/>
              <w:jc w:val="center"/>
              <w:rPr>
                <w:szCs w:val="28"/>
                <w:vertAlign w:val="superscript"/>
                <w:lang w:val="en-US"/>
              </w:rPr>
            </w:pPr>
            <w:r w:rsidRPr="005D7A56">
              <w:rPr>
                <w:szCs w:val="28"/>
                <w:vertAlign w:val="superscript"/>
                <w:lang w:val="en-US"/>
              </w:rPr>
              <w:t>______________________________________</w:t>
            </w:r>
          </w:p>
        </w:tc>
      </w:tr>
      <w:tr w:rsidR="00570E61" w:rsidRPr="005D7A56" w14:paraId="26168DCD" w14:textId="77777777" w:rsidTr="007E2D9A">
        <w:tblPrEx>
          <w:tblBorders>
            <w:top w:val="none" w:sz="0" w:space="0" w:color="auto"/>
            <w:bottom w:val="none" w:sz="0" w:space="0" w:color="auto"/>
            <w:insideH w:val="none" w:sz="0" w:space="0" w:color="auto"/>
            <w:insideV w:val="none" w:sz="0" w:space="0" w:color="auto"/>
          </w:tblBorders>
        </w:tblPrEx>
        <w:trPr>
          <w:trHeight w:val="288"/>
          <w:jc w:val="center"/>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14:paraId="67D8C09B" w14:textId="77777777" w:rsidR="00570E61" w:rsidRPr="005D7A56" w:rsidRDefault="00570E61" w:rsidP="00F44D84">
            <w:pPr>
              <w:spacing w:after="0" w:line="240" w:lineRule="auto"/>
              <w:jc w:val="center"/>
              <w:rPr>
                <w:szCs w:val="28"/>
              </w:rPr>
            </w:pPr>
            <w:r w:rsidRPr="005D7A56">
              <w:rPr>
                <w:sz w:val="26"/>
                <w:szCs w:val="28"/>
              </w:rPr>
              <w:t>Số: </w:t>
            </w:r>
            <w:r w:rsidRPr="005D7A56">
              <w:rPr>
                <w:sz w:val="26"/>
                <w:szCs w:val="28"/>
                <w:lang w:val="en-US"/>
              </w:rPr>
              <w:t>……</w:t>
            </w:r>
            <w:r w:rsidRPr="005D7A56">
              <w:rPr>
                <w:sz w:val="26"/>
                <w:szCs w:val="28"/>
              </w:rPr>
              <w:t>/BC-UBND</w:t>
            </w:r>
          </w:p>
        </w:tc>
        <w:tc>
          <w:tcPr>
            <w:tcW w:w="5705" w:type="dxa"/>
            <w:tcBorders>
              <w:top w:val="nil"/>
              <w:left w:val="nil"/>
              <w:bottom w:val="nil"/>
              <w:right w:val="nil"/>
              <w:tl2br w:val="nil"/>
              <w:tr2bl w:val="nil"/>
            </w:tcBorders>
            <w:shd w:val="clear" w:color="auto" w:fill="auto"/>
            <w:tcMar>
              <w:top w:w="0" w:type="dxa"/>
              <w:left w:w="108" w:type="dxa"/>
              <w:bottom w:w="0" w:type="dxa"/>
              <w:right w:w="108" w:type="dxa"/>
            </w:tcMar>
          </w:tcPr>
          <w:p w14:paraId="0161F592" w14:textId="77777777" w:rsidR="00570E61" w:rsidRPr="005D7A56" w:rsidRDefault="00570E61" w:rsidP="00F44D84">
            <w:pPr>
              <w:spacing w:after="0" w:line="240" w:lineRule="auto"/>
              <w:jc w:val="center"/>
              <w:rPr>
                <w:szCs w:val="28"/>
              </w:rPr>
            </w:pPr>
            <w:r w:rsidRPr="005D7A56">
              <w:rPr>
                <w:i/>
                <w:iCs/>
                <w:szCs w:val="28"/>
              </w:rPr>
              <w:t>…., ngày …. tháng ….. năm …..</w:t>
            </w:r>
          </w:p>
        </w:tc>
      </w:tr>
    </w:tbl>
    <w:p w14:paraId="4A4AA7F2" w14:textId="77777777" w:rsidR="00570E61" w:rsidRPr="005D7A56" w:rsidRDefault="00570E61" w:rsidP="00570E61">
      <w:pPr>
        <w:spacing w:after="0" w:line="240" w:lineRule="auto"/>
        <w:rPr>
          <w:sz w:val="20"/>
          <w:szCs w:val="28"/>
          <w:lang w:val="en-US"/>
        </w:rPr>
      </w:pPr>
    </w:p>
    <w:p w14:paraId="2D19D647" w14:textId="77777777" w:rsidR="00570E61" w:rsidRPr="005D7A56" w:rsidRDefault="00570E61" w:rsidP="00570E61">
      <w:pPr>
        <w:spacing w:before="120" w:after="0" w:line="240" w:lineRule="auto"/>
        <w:jc w:val="center"/>
        <w:rPr>
          <w:szCs w:val="28"/>
        </w:rPr>
      </w:pPr>
      <w:r w:rsidRPr="005D7A56">
        <w:rPr>
          <w:b/>
          <w:bCs/>
          <w:szCs w:val="28"/>
        </w:rPr>
        <w:t>BÁO CÁO</w:t>
      </w:r>
    </w:p>
    <w:p w14:paraId="533E3E67" w14:textId="77777777" w:rsidR="00570E61" w:rsidRPr="005D7A56" w:rsidRDefault="00570E61" w:rsidP="00570E61">
      <w:pPr>
        <w:spacing w:after="0" w:line="240" w:lineRule="auto"/>
        <w:jc w:val="center"/>
        <w:rPr>
          <w:b/>
          <w:bCs/>
          <w:szCs w:val="28"/>
          <w:lang w:val="en-US"/>
        </w:rPr>
      </w:pPr>
      <w:r w:rsidRPr="005D7A56">
        <w:rPr>
          <w:b/>
          <w:bCs/>
          <w:szCs w:val="28"/>
          <w:lang w:val="en-US"/>
        </w:rPr>
        <w:t>Kết quả</w:t>
      </w:r>
      <w:r w:rsidRPr="005D7A56">
        <w:rPr>
          <w:b/>
          <w:bCs/>
          <w:szCs w:val="28"/>
        </w:rPr>
        <w:t xml:space="preserve"> thẩm tra hồ sơ </w:t>
      </w:r>
      <w:r w:rsidRPr="005D7A56">
        <w:rPr>
          <w:b/>
          <w:bCs/>
          <w:szCs w:val="28"/>
          <w:lang w:val="en-US"/>
        </w:rPr>
        <w:t xml:space="preserve">và mức độ </w:t>
      </w:r>
      <w:r w:rsidRPr="005D7A56">
        <w:rPr>
          <w:rFonts w:eastAsia="Times New Roman"/>
          <w:b/>
          <w:bCs/>
          <w:szCs w:val="28"/>
        </w:rPr>
        <w:t>đạt chuẩn</w:t>
      </w:r>
      <w:r w:rsidRPr="005D7A56">
        <w:rPr>
          <w:rFonts w:eastAsia="Times New Roman"/>
          <w:b/>
          <w:bCs/>
          <w:szCs w:val="28"/>
          <w:lang w:val="en-US"/>
        </w:rPr>
        <w:t xml:space="preserve"> </w:t>
      </w:r>
      <w:r w:rsidRPr="005D7A56">
        <w:rPr>
          <w:b/>
          <w:bCs/>
          <w:szCs w:val="28"/>
        </w:rPr>
        <w:t>nông thôn mới năm…….</w:t>
      </w:r>
      <w:r w:rsidRPr="005D7A56">
        <w:rPr>
          <w:b/>
          <w:bCs/>
          <w:szCs w:val="28"/>
          <w:lang w:val="en-US"/>
        </w:rPr>
        <w:t xml:space="preserve"> </w:t>
      </w:r>
    </w:p>
    <w:p w14:paraId="15ECE2BE" w14:textId="77777777" w:rsidR="00570E61" w:rsidRPr="005D7A56" w:rsidRDefault="00570E61" w:rsidP="00570E61">
      <w:pPr>
        <w:spacing w:after="0" w:line="240" w:lineRule="auto"/>
        <w:jc w:val="center"/>
        <w:rPr>
          <w:szCs w:val="28"/>
        </w:rPr>
      </w:pPr>
      <w:r w:rsidRPr="005D7A56">
        <w:rPr>
          <w:b/>
          <w:bCs/>
          <w:szCs w:val="28"/>
          <w:lang w:val="en-US"/>
        </w:rPr>
        <w:t>đối với huyện………., tỉnh/thành phố………….</w:t>
      </w:r>
      <w:r w:rsidRPr="005D7A56">
        <w:rPr>
          <w:szCs w:val="28"/>
        </w:rPr>
        <w:t xml:space="preserve"> </w:t>
      </w:r>
    </w:p>
    <w:p w14:paraId="3BC34706" w14:textId="77777777" w:rsidR="00570E61" w:rsidRPr="005D7A56" w:rsidRDefault="00570E61" w:rsidP="00570E61">
      <w:pPr>
        <w:spacing w:after="0" w:line="240" w:lineRule="auto"/>
        <w:jc w:val="center"/>
        <w:rPr>
          <w:b/>
          <w:bCs/>
          <w:szCs w:val="28"/>
          <w:vertAlign w:val="superscript"/>
          <w:lang w:val="en-US"/>
        </w:rPr>
      </w:pPr>
      <w:r w:rsidRPr="005D7A56">
        <w:rPr>
          <w:b/>
          <w:bCs/>
          <w:szCs w:val="28"/>
          <w:vertAlign w:val="superscript"/>
          <w:lang w:val="en-US"/>
        </w:rPr>
        <w:t>___________</w:t>
      </w:r>
    </w:p>
    <w:p w14:paraId="4D888D44" w14:textId="77777777" w:rsidR="00570E61" w:rsidRPr="005D7A56" w:rsidRDefault="00570E61" w:rsidP="00570E61">
      <w:pPr>
        <w:spacing w:after="120" w:line="240" w:lineRule="auto"/>
        <w:ind w:firstLine="720"/>
        <w:jc w:val="both"/>
        <w:rPr>
          <w:sz w:val="12"/>
          <w:szCs w:val="28"/>
        </w:rPr>
      </w:pPr>
    </w:p>
    <w:p w14:paraId="0AA04C9D" w14:textId="77777777" w:rsidR="00570E61" w:rsidRPr="005D7A56" w:rsidRDefault="00570E61" w:rsidP="00570E61">
      <w:pPr>
        <w:spacing w:before="120" w:after="0" w:line="240" w:lineRule="auto"/>
        <w:ind w:firstLine="567"/>
        <w:jc w:val="both"/>
        <w:rPr>
          <w:szCs w:val="28"/>
        </w:rPr>
      </w:pPr>
      <w:r w:rsidRPr="005D7A56">
        <w:rPr>
          <w:szCs w:val="28"/>
        </w:rPr>
        <w:lastRenderedPageBreak/>
        <w:t>Căn cứ (các văn bản chỉ đạo có liên quan của Trung ương);</w:t>
      </w:r>
    </w:p>
    <w:p w14:paraId="42A7CD85" w14:textId="77777777" w:rsidR="00570E61" w:rsidRPr="005D7A56" w:rsidRDefault="00570E61" w:rsidP="00570E61">
      <w:pPr>
        <w:spacing w:before="120" w:after="0" w:line="240" w:lineRule="auto"/>
        <w:ind w:firstLine="567"/>
        <w:jc w:val="both"/>
        <w:rPr>
          <w:szCs w:val="28"/>
        </w:rPr>
      </w:pPr>
      <w:r w:rsidRPr="005D7A56">
        <w:rPr>
          <w:szCs w:val="28"/>
        </w:rPr>
        <w:t>Căn cứ (các văn bản chỉ đạo có liên quan của địa phương);</w:t>
      </w:r>
    </w:p>
    <w:p w14:paraId="3A8440C8" w14:textId="77777777" w:rsidR="00570E61" w:rsidRPr="005D7A56" w:rsidRDefault="00570E61" w:rsidP="00570E61">
      <w:pPr>
        <w:spacing w:before="120" w:after="0" w:line="240" w:lineRule="auto"/>
        <w:ind w:firstLine="567"/>
        <w:jc w:val="both"/>
        <w:rPr>
          <w:szCs w:val="28"/>
        </w:rPr>
      </w:pPr>
      <w:r w:rsidRPr="005D7A56">
        <w:rPr>
          <w:szCs w:val="28"/>
        </w:rPr>
        <w:t>Căn cứ đề nghị của UBND huyện……… tại Tờ trình số…</w:t>
      </w:r>
      <w:r w:rsidRPr="005D7A56">
        <w:rPr>
          <w:szCs w:val="28"/>
          <w:lang w:val="en-US"/>
        </w:rPr>
        <w:t>..</w:t>
      </w:r>
      <w:r w:rsidRPr="005D7A56">
        <w:rPr>
          <w:szCs w:val="28"/>
        </w:rPr>
        <w:t>./TTr-</w:t>
      </w:r>
      <w:r w:rsidRPr="005D7A56">
        <w:rPr>
          <w:szCs w:val="28"/>
          <w:shd w:val="solid" w:color="FFFFFF" w:fill="auto"/>
        </w:rPr>
        <w:t>UBND</w:t>
      </w:r>
      <w:r w:rsidRPr="005D7A56">
        <w:rPr>
          <w:szCs w:val="28"/>
        </w:rPr>
        <w:t xml:space="preserve"> ngày……/……/…. về việc thẩm tra, </w:t>
      </w:r>
      <w:r w:rsidRPr="005D7A56">
        <w:rPr>
          <w:szCs w:val="28"/>
          <w:lang w:val="en-US"/>
        </w:rPr>
        <w:t xml:space="preserve">đề nghị </w:t>
      </w:r>
      <w:r w:rsidRPr="005D7A56">
        <w:rPr>
          <w:szCs w:val="28"/>
        </w:rPr>
        <w:t>xét</w:t>
      </w:r>
      <w:r w:rsidRPr="005D7A56">
        <w:rPr>
          <w:szCs w:val="28"/>
          <w:lang w:val="en-US"/>
        </w:rPr>
        <w:t>,</w:t>
      </w:r>
      <w:r w:rsidRPr="005D7A56">
        <w:rPr>
          <w:szCs w:val="28"/>
        </w:rPr>
        <w:t xml:space="preserve"> công nhận huyện</w:t>
      </w:r>
      <w:r w:rsidRPr="005D7A56">
        <w:rPr>
          <w:szCs w:val="28"/>
          <w:lang w:val="en-US"/>
        </w:rPr>
        <w:t>……….</w:t>
      </w:r>
      <w:r w:rsidRPr="005D7A56">
        <w:rPr>
          <w:szCs w:val="28"/>
        </w:rPr>
        <w:t xml:space="preserve"> đạt chuẩn nông thôn mới năm………. </w:t>
      </w:r>
    </w:p>
    <w:p w14:paraId="7EB60DD9" w14:textId="77777777" w:rsidR="00570E61" w:rsidRPr="005D7A56" w:rsidRDefault="00570E61" w:rsidP="00570E61">
      <w:pPr>
        <w:spacing w:before="120" w:after="0" w:line="240" w:lineRule="auto"/>
        <w:ind w:firstLine="567"/>
        <w:jc w:val="both"/>
        <w:rPr>
          <w:szCs w:val="28"/>
          <w:lang w:val="en-US"/>
        </w:rPr>
      </w:pPr>
      <w:r w:rsidRPr="005D7A56">
        <w:rPr>
          <w:szCs w:val="28"/>
          <w:lang w:val="en-US"/>
        </w:rPr>
        <w:t>Căn cứ</w:t>
      </w:r>
      <w:r w:rsidRPr="005D7A56">
        <w:rPr>
          <w:szCs w:val="28"/>
        </w:rPr>
        <w:t xml:space="preserve"> kết quả thẩm tra, đánh giá cụ thể thực tế </w:t>
      </w:r>
      <w:r w:rsidRPr="005D7A56">
        <w:rPr>
          <w:szCs w:val="28"/>
          <w:lang w:val="en-US"/>
        </w:rPr>
        <w:t xml:space="preserve">xây dựng huyện nông thôn mới </w:t>
      </w:r>
      <w:r w:rsidRPr="005D7A56">
        <w:rPr>
          <w:szCs w:val="28"/>
        </w:rPr>
        <w:t xml:space="preserve">trên địa bàn </w:t>
      </w:r>
      <w:r w:rsidRPr="005D7A56">
        <w:rPr>
          <w:szCs w:val="28"/>
          <w:lang w:val="en-US"/>
        </w:rPr>
        <w:t>huyện………</w:t>
      </w:r>
      <w:r w:rsidRPr="005D7A56">
        <w:rPr>
          <w:szCs w:val="28"/>
        </w:rPr>
        <w:t xml:space="preserve">, UBND </w:t>
      </w:r>
      <w:r w:rsidRPr="005D7A56">
        <w:rPr>
          <w:szCs w:val="28"/>
          <w:lang w:val="en-US"/>
        </w:rPr>
        <w:t>tỉnh/thành phố</w:t>
      </w:r>
      <w:r w:rsidRPr="005D7A56">
        <w:rPr>
          <w:szCs w:val="28"/>
        </w:rPr>
        <w:t xml:space="preserve">……… báo cáo kết quả thẩm tra hồ sơ và mức độ đạt chuẩn </w:t>
      </w:r>
      <w:r w:rsidRPr="005D7A56">
        <w:rPr>
          <w:szCs w:val="28"/>
          <w:lang w:val="en-US"/>
        </w:rPr>
        <w:t xml:space="preserve">huyện </w:t>
      </w:r>
      <w:r w:rsidRPr="005D7A56">
        <w:rPr>
          <w:szCs w:val="28"/>
        </w:rPr>
        <w:t>nông thôn mới năm</w:t>
      </w:r>
      <w:r w:rsidRPr="005D7A56">
        <w:rPr>
          <w:szCs w:val="28"/>
          <w:lang w:val="en-US"/>
        </w:rPr>
        <w:t>..</w:t>
      </w:r>
      <w:r w:rsidRPr="005D7A56">
        <w:rPr>
          <w:szCs w:val="28"/>
        </w:rPr>
        <w:t>…</w:t>
      </w:r>
      <w:r w:rsidRPr="005D7A56">
        <w:rPr>
          <w:szCs w:val="28"/>
          <w:lang w:val="en-US"/>
        </w:rPr>
        <w:t xml:space="preserve">.. </w:t>
      </w:r>
      <w:r w:rsidRPr="005D7A56">
        <w:rPr>
          <w:szCs w:val="28"/>
        </w:rPr>
        <w:t xml:space="preserve">đối với </w:t>
      </w:r>
      <w:r w:rsidRPr="005D7A56">
        <w:rPr>
          <w:szCs w:val="28"/>
          <w:lang w:val="en-US"/>
        </w:rPr>
        <w:t>huyện</w:t>
      </w:r>
      <w:r w:rsidRPr="005D7A56">
        <w:rPr>
          <w:szCs w:val="28"/>
        </w:rPr>
        <w:t>…</w:t>
      </w:r>
      <w:r w:rsidRPr="005D7A56">
        <w:rPr>
          <w:szCs w:val="28"/>
          <w:lang w:val="en-US"/>
        </w:rPr>
        <w:t>……,</w:t>
      </w:r>
      <w:r w:rsidRPr="005D7A56">
        <w:rPr>
          <w:szCs w:val="28"/>
        </w:rPr>
        <w:t xml:space="preserve"> cụ thể như sau:</w:t>
      </w:r>
      <w:r w:rsidRPr="005D7A56">
        <w:rPr>
          <w:szCs w:val="28"/>
          <w:lang w:val="en-US"/>
        </w:rPr>
        <w:t xml:space="preserve"> </w:t>
      </w:r>
    </w:p>
    <w:p w14:paraId="293E2BD4" w14:textId="77777777" w:rsidR="00570E61" w:rsidRPr="005D7A56" w:rsidRDefault="00570E61" w:rsidP="00570E61">
      <w:pPr>
        <w:spacing w:before="120" w:after="0" w:line="240" w:lineRule="auto"/>
        <w:ind w:firstLine="567"/>
        <w:jc w:val="both"/>
        <w:rPr>
          <w:szCs w:val="28"/>
        </w:rPr>
      </w:pPr>
      <w:r w:rsidRPr="005D7A56">
        <w:rPr>
          <w:b/>
          <w:bCs/>
          <w:szCs w:val="28"/>
          <w:shd w:val="solid" w:color="FFFFFF" w:fill="auto"/>
        </w:rPr>
        <w:t>I. KẾT QUẢ THẨM TRA</w:t>
      </w:r>
    </w:p>
    <w:p w14:paraId="5124305E" w14:textId="77777777" w:rsidR="00570E61" w:rsidRPr="005D7A56" w:rsidRDefault="00570E61" w:rsidP="00570E61">
      <w:pPr>
        <w:spacing w:before="120" w:after="0" w:line="240" w:lineRule="auto"/>
        <w:ind w:firstLine="567"/>
        <w:jc w:val="both"/>
        <w:rPr>
          <w:szCs w:val="28"/>
        </w:rPr>
      </w:pPr>
      <w:r w:rsidRPr="005D7A56">
        <w:rPr>
          <w:szCs w:val="28"/>
        </w:rPr>
        <w:t>Thời gian thẩm tra (từ ngày…</w:t>
      </w:r>
      <w:r w:rsidRPr="005D7A56">
        <w:rPr>
          <w:szCs w:val="28"/>
          <w:lang w:val="en-US"/>
        </w:rPr>
        <w:t>..</w:t>
      </w:r>
      <w:r w:rsidRPr="005D7A56">
        <w:rPr>
          <w:szCs w:val="28"/>
        </w:rPr>
        <w:t>/…./…</w:t>
      </w:r>
      <w:r w:rsidRPr="005D7A56">
        <w:rPr>
          <w:szCs w:val="28"/>
          <w:lang w:val="en-US"/>
        </w:rPr>
        <w:t>.</w:t>
      </w:r>
      <w:r w:rsidRPr="005D7A56">
        <w:rPr>
          <w:szCs w:val="28"/>
        </w:rPr>
        <w:t>. đến ngày…./…./….. ):</w:t>
      </w:r>
    </w:p>
    <w:p w14:paraId="74606382" w14:textId="77777777" w:rsidR="00570E61" w:rsidRPr="005D7A56" w:rsidRDefault="00570E61" w:rsidP="00570E61">
      <w:pPr>
        <w:spacing w:before="120" w:after="0" w:line="240" w:lineRule="auto"/>
        <w:ind w:firstLine="567"/>
        <w:jc w:val="both"/>
        <w:rPr>
          <w:szCs w:val="28"/>
        </w:rPr>
      </w:pPr>
      <w:r w:rsidRPr="005D7A56">
        <w:rPr>
          <w:bCs/>
          <w:szCs w:val="28"/>
        </w:rPr>
        <w:t>1. Về hồ sơ</w:t>
      </w:r>
    </w:p>
    <w:p w14:paraId="30D65881" w14:textId="77777777" w:rsidR="00570E61" w:rsidRPr="005D7A56" w:rsidRDefault="00570E61" w:rsidP="00570E61">
      <w:pPr>
        <w:spacing w:before="120" w:after="0" w:line="240" w:lineRule="auto"/>
        <w:ind w:firstLine="567"/>
        <w:jc w:val="both"/>
        <w:rPr>
          <w:bCs/>
          <w:szCs w:val="28"/>
          <w:lang w:val="en-US"/>
        </w:rPr>
      </w:pPr>
      <w:r w:rsidRPr="005D7A56">
        <w:rPr>
          <w:bCs/>
          <w:szCs w:val="28"/>
          <w:lang w:val="en-US"/>
        </w:rPr>
        <w:t>2. Về k</w:t>
      </w:r>
      <w:r w:rsidRPr="005D7A56">
        <w:rPr>
          <w:bCs/>
          <w:szCs w:val="28"/>
        </w:rPr>
        <w:t>ết quả chỉ đạo thực hiện xây dựng huyện nông thôn mới</w:t>
      </w:r>
    </w:p>
    <w:p w14:paraId="2A0E2475" w14:textId="77777777" w:rsidR="00570E61" w:rsidRPr="005D7A56" w:rsidRDefault="00570E61" w:rsidP="00570E61">
      <w:pPr>
        <w:spacing w:before="120" w:after="0" w:line="240" w:lineRule="auto"/>
        <w:ind w:firstLine="567"/>
        <w:jc w:val="both"/>
        <w:rPr>
          <w:szCs w:val="28"/>
        </w:rPr>
      </w:pPr>
      <w:r w:rsidRPr="005D7A56">
        <w:rPr>
          <w:bCs/>
          <w:szCs w:val="28"/>
          <w:lang w:val="en-US"/>
        </w:rPr>
        <w:t>3</w:t>
      </w:r>
      <w:r w:rsidRPr="005D7A56">
        <w:rPr>
          <w:bCs/>
          <w:szCs w:val="28"/>
        </w:rPr>
        <w:t xml:space="preserve">. </w:t>
      </w:r>
      <w:r w:rsidRPr="005D7A56">
        <w:rPr>
          <w:bCs/>
          <w:szCs w:val="28"/>
          <w:lang w:val="en-US"/>
        </w:rPr>
        <w:t>Về s</w:t>
      </w:r>
      <w:r w:rsidRPr="005D7A56">
        <w:rPr>
          <w:szCs w:val="28"/>
        </w:rPr>
        <w:t>ố xã</w:t>
      </w:r>
      <w:r w:rsidRPr="005D7A56">
        <w:rPr>
          <w:szCs w:val="28"/>
          <w:lang w:val="en-US"/>
        </w:rPr>
        <w:t>, thị trấn</w:t>
      </w:r>
      <w:r w:rsidRPr="005D7A56">
        <w:rPr>
          <w:szCs w:val="28"/>
        </w:rPr>
        <w:t xml:space="preserve"> đạt chuẩn theo quy định</w:t>
      </w:r>
    </w:p>
    <w:p w14:paraId="7B995CF0" w14:textId="77777777" w:rsidR="00570E61" w:rsidRPr="005D7A56" w:rsidRDefault="00570E61" w:rsidP="00570E61">
      <w:pPr>
        <w:spacing w:before="120" w:after="0" w:line="240" w:lineRule="auto"/>
        <w:ind w:firstLine="567"/>
        <w:jc w:val="both"/>
        <w:rPr>
          <w:bCs/>
          <w:szCs w:val="28"/>
          <w:lang w:val="en-US"/>
        </w:rPr>
      </w:pPr>
      <w:r w:rsidRPr="005D7A56">
        <w:rPr>
          <w:bCs/>
          <w:szCs w:val="28"/>
          <w:lang w:val="en-US"/>
        </w:rPr>
        <w:t xml:space="preserve">3.1. Số </w:t>
      </w:r>
      <w:r w:rsidRPr="005D7A56">
        <w:rPr>
          <w:bCs/>
          <w:szCs w:val="28"/>
        </w:rPr>
        <w:t>xã</w:t>
      </w:r>
      <w:r w:rsidRPr="005D7A56">
        <w:rPr>
          <w:bCs/>
          <w:szCs w:val="28"/>
          <w:lang w:val="en-US"/>
        </w:rPr>
        <w:t xml:space="preserve"> </w:t>
      </w:r>
      <w:r w:rsidRPr="005D7A56">
        <w:rPr>
          <w:bCs/>
          <w:szCs w:val="28"/>
        </w:rPr>
        <w:t>đạt chuẩn theo quy định</w:t>
      </w:r>
      <w:r w:rsidRPr="005D7A56">
        <w:rPr>
          <w:bCs/>
          <w:szCs w:val="28"/>
          <w:lang w:val="en-US"/>
        </w:rPr>
        <w:t>:</w:t>
      </w:r>
    </w:p>
    <w:p w14:paraId="458F6B7B" w14:textId="77777777" w:rsidR="00570E61" w:rsidRPr="005D7A56" w:rsidRDefault="00570E61" w:rsidP="00570E61">
      <w:pPr>
        <w:spacing w:before="120" w:after="0" w:line="240" w:lineRule="auto"/>
        <w:ind w:firstLine="567"/>
        <w:jc w:val="both"/>
        <w:rPr>
          <w:szCs w:val="28"/>
          <w:lang w:val="en-US"/>
        </w:rPr>
      </w:pPr>
      <w:r w:rsidRPr="005D7A56">
        <w:rPr>
          <w:szCs w:val="28"/>
          <w:lang w:val="en-US"/>
        </w:rPr>
        <w:t>-</w:t>
      </w:r>
      <w:r w:rsidRPr="005D7A56">
        <w:rPr>
          <w:szCs w:val="28"/>
        </w:rPr>
        <w:t xml:space="preserve"> </w:t>
      </w:r>
      <w:r w:rsidRPr="005D7A56">
        <w:rPr>
          <w:szCs w:val="28"/>
          <w:lang w:val="en-US"/>
        </w:rPr>
        <w:t>Tổng số xã trên địa bàn huyện:</w:t>
      </w:r>
    </w:p>
    <w:p w14:paraId="2A1B371C" w14:textId="77777777" w:rsidR="00570E61" w:rsidRPr="005D7A56" w:rsidRDefault="00570E61" w:rsidP="00570E61">
      <w:pPr>
        <w:spacing w:before="120" w:after="0" w:line="240" w:lineRule="auto"/>
        <w:ind w:firstLine="567"/>
        <w:jc w:val="both"/>
        <w:rPr>
          <w:szCs w:val="28"/>
        </w:rPr>
      </w:pPr>
      <w:r w:rsidRPr="005D7A56">
        <w:rPr>
          <w:szCs w:val="28"/>
          <w:lang w:val="en-US"/>
        </w:rPr>
        <w:t>- Số</w:t>
      </w:r>
      <w:r w:rsidRPr="005D7A56">
        <w:rPr>
          <w:szCs w:val="28"/>
        </w:rPr>
        <w:t xml:space="preserve"> xã đã </w:t>
      </w:r>
      <w:r w:rsidRPr="005D7A56">
        <w:rPr>
          <w:szCs w:val="28"/>
          <w:lang w:val="en-US"/>
        </w:rPr>
        <w:t xml:space="preserve">được công nhận </w:t>
      </w:r>
      <w:r w:rsidRPr="005D7A56">
        <w:rPr>
          <w:szCs w:val="28"/>
        </w:rPr>
        <w:t>đạt chuẩn nông thôn mới:</w:t>
      </w:r>
    </w:p>
    <w:p w14:paraId="711DF673" w14:textId="77777777" w:rsidR="00570E61" w:rsidRPr="005D7A56" w:rsidRDefault="00570E61" w:rsidP="00570E61">
      <w:pPr>
        <w:spacing w:before="120" w:after="0" w:line="240" w:lineRule="auto"/>
        <w:ind w:firstLine="567"/>
        <w:jc w:val="both"/>
        <w:rPr>
          <w:szCs w:val="28"/>
        </w:rPr>
      </w:pPr>
      <w:r w:rsidRPr="005D7A56">
        <w:rPr>
          <w:szCs w:val="28"/>
          <w:lang w:val="en-US"/>
        </w:rPr>
        <w:t xml:space="preserve">- Tỷ lệ số xã </w:t>
      </w:r>
      <w:r w:rsidRPr="005D7A56">
        <w:rPr>
          <w:szCs w:val="28"/>
        </w:rPr>
        <w:t>đạt chuẩn nông thôn mới:</w:t>
      </w:r>
    </w:p>
    <w:p w14:paraId="25848C58" w14:textId="77777777" w:rsidR="00570E61" w:rsidRPr="005D7A56" w:rsidRDefault="00570E61" w:rsidP="00570E61">
      <w:pPr>
        <w:spacing w:before="120" w:after="0" w:line="240" w:lineRule="auto"/>
        <w:ind w:firstLine="567"/>
        <w:jc w:val="both"/>
        <w:rPr>
          <w:szCs w:val="28"/>
        </w:rPr>
      </w:pPr>
      <w:r w:rsidRPr="005D7A56">
        <w:rPr>
          <w:szCs w:val="28"/>
          <w:lang w:val="en-US"/>
        </w:rPr>
        <w:t>- Số</w:t>
      </w:r>
      <w:r w:rsidRPr="005D7A56">
        <w:rPr>
          <w:szCs w:val="28"/>
        </w:rPr>
        <w:t xml:space="preserve"> xã đã </w:t>
      </w:r>
      <w:r w:rsidRPr="005D7A56">
        <w:rPr>
          <w:szCs w:val="28"/>
          <w:lang w:val="en-US"/>
        </w:rPr>
        <w:t xml:space="preserve">được công nhận </w:t>
      </w:r>
      <w:r w:rsidRPr="005D7A56">
        <w:rPr>
          <w:szCs w:val="28"/>
        </w:rPr>
        <w:t>đạt chuẩn nông thôn mới</w:t>
      </w:r>
      <w:r w:rsidRPr="005D7A56">
        <w:rPr>
          <w:szCs w:val="28"/>
          <w:lang w:val="en-US"/>
        </w:rPr>
        <w:t xml:space="preserve"> nâng cao</w:t>
      </w:r>
      <w:r w:rsidRPr="005D7A56">
        <w:rPr>
          <w:szCs w:val="28"/>
        </w:rPr>
        <w:t>:</w:t>
      </w:r>
    </w:p>
    <w:p w14:paraId="6908DB77" w14:textId="77777777" w:rsidR="00570E61" w:rsidRPr="005D7A56" w:rsidRDefault="00570E61" w:rsidP="00570E61">
      <w:pPr>
        <w:spacing w:before="120" w:after="0" w:line="240" w:lineRule="auto"/>
        <w:ind w:firstLine="567"/>
        <w:jc w:val="both"/>
        <w:rPr>
          <w:szCs w:val="28"/>
        </w:rPr>
      </w:pPr>
      <w:r w:rsidRPr="005D7A56">
        <w:rPr>
          <w:szCs w:val="28"/>
          <w:lang w:val="en-US"/>
        </w:rPr>
        <w:t xml:space="preserve">- Tỷ lệ số xã </w:t>
      </w:r>
      <w:r w:rsidRPr="005D7A56">
        <w:rPr>
          <w:szCs w:val="28"/>
        </w:rPr>
        <w:t>đạt chuẩn nông thôn mới</w:t>
      </w:r>
      <w:r w:rsidRPr="005D7A56">
        <w:rPr>
          <w:szCs w:val="28"/>
          <w:lang w:val="en-US"/>
        </w:rPr>
        <w:t xml:space="preserve"> nâng cao</w:t>
      </w:r>
      <w:r w:rsidRPr="005D7A56">
        <w:rPr>
          <w:szCs w:val="28"/>
        </w:rPr>
        <w:t>:</w:t>
      </w:r>
    </w:p>
    <w:p w14:paraId="13D859B9" w14:textId="644D354B" w:rsidR="00570E61" w:rsidRPr="005D7A56" w:rsidRDefault="00570E61" w:rsidP="00570E61">
      <w:pPr>
        <w:spacing w:before="120" w:after="0" w:line="240" w:lineRule="auto"/>
        <w:ind w:firstLine="567"/>
        <w:jc w:val="both"/>
        <w:rPr>
          <w:bCs/>
          <w:szCs w:val="28"/>
          <w:lang w:val="en-US"/>
        </w:rPr>
      </w:pPr>
      <w:r w:rsidRPr="005D7A56">
        <w:rPr>
          <w:szCs w:val="28"/>
          <w:lang w:val="en-US"/>
        </w:rPr>
        <w:t xml:space="preserve">3.2. </w:t>
      </w:r>
      <w:r w:rsidR="004E2265" w:rsidRPr="005D7A56">
        <w:rPr>
          <w:szCs w:val="28"/>
          <w:lang w:val="en-US"/>
        </w:rPr>
        <w:t>Số thị trấn đạt chuẩn theo quy định (</w:t>
      </w:r>
      <w:r w:rsidR="004E2265" w:rsidRPr="005D7A56">
        <w:rPr>
          <w:rFonts w:eastAsia="Times New Roman"/>
          <w:i/>
          <w:iCs/>
          <w:szCs w:val="28"/>
          <w:lang w:val="en-US"/>
        </w:rPr>
        <w:t>Trường hợp huyện không có thị trấn thì không yêu cầu tổng hợp danh sách các thị trấn đã được công nhận đạt chuẩn đô thị văn minh)</w:t>
      </w:r>
      <w:r w:rsidR="004E2265" w:rsidRPr="005D7A56">
        <w:rPr>
          <w:szCs w:val="28"/>
          <w:lang w:val="en-US"/>
        </w:rPr>
        <w:t>:</w:t>
      </w:r>
    </w:p>
    <w:p w14:paraId="6DF6BA7D" w14:textId="77777777" w:rsidR="00570E61" w:rsidRPr="005D7A56" w:rsidRDefault="00570E61" w:rsidP="00570E61">
      <w:pPr>
        <w:spacing w:before="120" w:after="0" w:line="240" w:lineRule="auto"/>
        <w:ind w:firstLine="567"/>
        <w:jc w:val="both"/>
        <w:rPr>
          <w:szCs w:val="28"/>
          <w:lang w:val="en-US"/>
        </w:rPr>
      </w:pPr>
      <w:r w:rsidRPr="005D7A56">
        <w:rPr>
          <w:szCs w:val="28"/>
          <w:lang w:val="en-US"/>
        </w:rPr>
        <w:t>- Tổng số thị trấn trên địa bàn huyện:</w:t>
      </w:r>
    </w:p>
    <w:p w14:paraId="2D5D34AA" w14:textId="77777777" w:rsidR="00570E61" w:rsidRPr="005D7A56" w:rsidRDefault="00570E61" w:rsidP="00570E61">
      <w:pPr>
        <w:spacing w:before="120" w:after="0" w:line="240" w:lineRule="auto"/>
        <w:ind w:firstLine="567"/>
        <w:jc w:val="both"/>
        <w:rPr>
          <w:szCs w:val="28"/>
        </w:rPr>
      </w:pPr>
      <w:r w:rsidRPr="005D7A56">
        <w:rPr>
          <w:szCs w:val="28"/>
          <w:lang w:val="en-US"/>
        </w:rPr>
        <w:t xml:space="preserve">- </w:t>
      </w:r>
      <w:r w:rsidRPr="005D7A56">
        <w:rPr>
          <w:szCs w:val="28"/>
        </w:rPr>
        <w:t xml:space="preserve">Số </w:t>
      </w:r>
      <w:r w:rsidRPr="005D7A56">
        <w:rPr>
          <w:szCs w:val="28"/>
          <w:lang w:val="en-US"/>
        </w:rPr>
        <w:t>thị trấn</w:t>
      </w:r>
      <w:r w:rsidRPr="005D7A56">
        <w:rPr>
          <w:szCs w:val="28"/>
        </w:rPr>
        <w:t xml:space="preserve"> đã được công nhận đạt chuẩn </w:t>
      </w:r>
      <w:r w:rsidRPr="005D7A56">
        <w:rPr>
          <w:bCs/>
          <w:szCs w:val="28"/>
        </w:rPr>
        <w:t>đô thị văn minh</w:t>
      </w:r>
      <w:r w:rsidRPr="005D7A56">
        <w:rPr>
          <w:bCs/>
          <w:szCs w:val="28"/>
          <w:lang w:val="en-US"/>
        </w:rPr>
        <w:t>:</w:t>
      </w:r>
    </w:p>
    <w:p w14:paraId="6BBA1CEC" w14:textId="77777777" w:rsidR="00570E61" w:rsidRPr="005D7A56" w:rsidRDefault="00570E61" w:rsidP="00570E61">
      <w:pPr>
        <w:spacing w:before="120" w:after="0" w:line="240" w:lineRule="auto"/>
        <w:ind w:firstLine="567"/>
        <w:jc w:val="both"/>
        <w:rPr>
          <w:szCs w:val="28"/>
        </w:rPr>
      </w:pPr>
      <w:r w:rsidRPr="005D7A56">
        <w:rPr>
          <w:szCs w:val="28"/>
          <w:lang w:val="en-US"/>
        </w:rPr>
        <w:t>- Tỷ lệ s</w:t>
      </w:r>
      <w:r w:rsidRPr="005D7A56">
        <w:rPr>
          <w:szCs w:val="28"/>
        </w:rPr>
        <w:t xml:space="preserve">ố </w:t>
      </w:r>
      <w:r w:rsidRPr="005D7A56">
        <w:rPr>
          <w:szCs w:val="28"/>
          <w:lang w:val="en-US"/>
        </w:rPr>
        <w:t>thị trấn</w:t>
      </w:r>
      <w:r w:rsidRPr="005D7A56">
        <w:rPr>
          <w:szCs w:val="28"/>
        </w:rPr>
        <w:t xml:space="preserve"> đạt chuẩn </w:t>
      </w:r>
      <w:r w:rsidRPr="005D7A56">
        <w:rPr>
          <w:bCs/>
          <w:szCs w:val="28"/>
        </w:rPr>
        <w:t>đô thị văn minh</w:t>
      </w:r>
      <w:r w:rsidRPr="005D7A56">
        <w:rPr>
          <w:bCs/>
          <w:szCs w:val="28"/>
          <w:lang w:val="en-US"/>
        </w:rPr>
        <w:t>:</w:t>
      </w:r>
    </w:p>
    <w:p w14:paraId="5DF4684B" w14:textId="77777777" w:rsidR="00570E61" w:rsidRPr="005D7A56" w:rsidRDefault="00570E61" w:rsidP="00570E61">
      <w:pPr>
        <w:spacing w:before="70" w:after="0" w:line="240" w:lineRule="auto"/>
        <w:ind w:firstLine="567"/>
        <w:jc w:val="both"/>
        <w:rPr>
          <w:b/>
          <w:szCs w:val="28"/>
        </w:rPr>
      </w:pPr>
      <w:r w:rsidRPr="005D7A56">
        <w:rPr>
          <w:szCs w:val="28"/>
          <w:lang w:val="en-US"/>
        </w:rPr>
        <w:t>4</w:t>
      </w:r>
      <w:r w:rsidRPr="005D7A56">
        <w:rPr>
          <w:szCs w:val="28"/>
        </w:rPr>
        <w:t xml:space="preserve">. </w:t>
      </w:r>
      <w:r w:rsidRPr="005D7A56">
        <w:rPr>
          <w:szCs w:val="28"/>
          <w:lang w:val="en-US"/>
        </w:rPr>
        <w:t>Về k</w:t>
      </w:r>
      <w:r w:rsidRPr="005D7A56">
        <w:rPr>
          <w:szCs w:val="28"/>
        </w:rPr>
        <w:t xml:space="preserve">ết quả </w:t>
      </w:r>
      <w:r w:rsidRPr="005D7A56">
        <w:rPr>
          <w:szCs w:val="28"/>
          <w:lang w:val="en-US"/>
        </w:rPr>
        <w:t xml:space="preserve">thực hiện </w:t>
      </w:r>
      <w:r w:rsidRPr="005D7A56">
        <w:rPr>
          <w:szCs w:val="28"/>
        </w:rPr>
        <w:t xml:space="preserve">xây dựng nông thôn mới </w:t>
      </w:r>
      <w:r w:rsidRPr="005D7A56">
        <w:rPr>
          <w:szCs w:val="28"/>
          <w:lang w:val="en-US"/>
        </w:rPr>
        <w:t>ở</w:t>
      </w:r>
      <w:r w:rsidRPr="005D7A56">
        <w:rPr>
          <w:szCs w:val="28"/>
        </w:rPr>
        <w:t xml:space="preserve"> các xã</w:t>
      </w:r>
      <w:r w:rsidRPr="005D7A56">
        <w:rPr>
          <w:b/>
          <w:szCs w:val="28"/>
          <w:lang w:val="en-US"/>
        </w:rPr>
        <w:t xml:space="preserve"> </w:t>
      </w:r>
      <w:r w:rsidRPr="005D7A56">
        <w:rPr>
          <w:bCs/>
          <w:i/>
          <w:iCs/>
          <w:szCs w:val="28"/>
          <w:lang w:val="en-US"/>
        </w:rPr>
        <w:t>(cần đánh giá chung cho tất cả các xã về từng chỉ tiêu, tiêu chí xã NTM; so sánh với thời điểm bắt đầu triển khai xây dựng NTM)</w:t>
      </w:r>
      <w:r w:rsidRPr="005D7A56">
        <w:rPr>
          <w:bCs/>
          <w:szCs w:val="28"/>
        </w:rPr>
        <w:t>:</w:t>
      </w:r>
    </w:p>
    <w:p w14:paraId="0451E815" w14:textId="77777777" w:rsidR="00570E61" w:rsidRPr="005D7A56" w:rsidRDefault="00570E61" w:rsidP="00570E61">
      <w:pPr>
        <w:spacing w:before="70" w:after="0" w:line="240" w:lineRule="auto"/>
        <w:ind w:firstLine="567"/>
        <w:jc w:val="both"/>
        <w:rPr>
          <w:spacing w:val="-6"/>
          <w:szCs w:val="28"/>
          <w:lang w:val="en-US"/>
        </w:rPr>
      </w:pPr>
      <w:r w:rsidRPr="005D7A56">
        <w:rPr>
          <w:spacing w:val="-6"/>
          <w:szCs w:val="28"/>
          <w:lang w:val="en-US"/>
        </w:rPr>
        <w:t>4</w:t>
      </w:r>
      <w:r w:rsidRPr="005D7A56">
        <w:rPr>
          <w:spacing w:val="-6"/>
          <w:szCs w:val="28"/>
        </w:rPr>
        <w:t>.1. Công tác lập quy hoạch và tổ chức thực hiện quy hoạch</w:t>
      </w:r>
      <w:r w:rsidRPr="005D7A56">
        <w:rPr>
          <w:spacing w:val="-6"/>
          <w:szCs w:val="28"/>
          <w:lang w:val="en-US"/>
        </w:rPr>
        <w:t>:</w:t>
      </w:r>
    </w:p>
    <w:p w14:paraId="55411125" w14:textId="77777777" w:rsidR="00570E61" w:rsidRPr="005D7A56" w:rsidRDefault="00570E61" w:rsidP="00570E61">
      <w:pPr>
        <w:spacing w:before="70" w:after="0" w:line="240" w:lineRule="auto"/>
        <w:ind w:firstLine="567"/>
        <w:jc w:val="both"/>
        <w:rPr>
          <w:rFonts w:eastAsia="Times New Roman"/>
          <w:szCs w:val="28"/>
        </w:rPr>
      </w:pPr>
      <w:r w:rsidRPr="005D7A56">
        <w:rPr>
          <w:szCs w:val="28"/>
          <w:lang w:val="en-US"/>
        </w:rPr>
        <w:t>4</w:t>
      </w:r>
      <w:r w:rsidRPr="005D7A56">
        <w:rPr>
          <w:szCs w:val="28"/>
        </w:rPr>
        <w:t xml:space="preserve">.2. Xây dựng cơ sở hạ tầng thiết yếu: </w:t>
      </w:r>
    </w:p>
    <w:p w14:paraId="3C3B9607" w14:textId="77777777" w:rsidR="00570E61" w:rsidRPr="005D7A56" w:rsidRDefault="00570E61" w:rsidP="00570E61">
      <w:pPr>
        <w:spacing w:before="70" w:after="0" w:line="240" w:lineRule="auto"/>
        <w:ind w:firstLine="567"/>
        <w:jc w:val="both"/>
        <w:rPr>
          <w:szCs w:val="28"/>
        </w:rPr>
      </w:pPr>
      <w:r w:rsidRPr="005D7A56">
        <w:rPr>
          <w:rFonts w:eastAsia="VNI-Times"/>
          <w:szCs w:val="28"/>
        </w:rPr>
        <w:t>- Về g</w:t>
      </w:r>
      <w:r w:rsidRPr="005D7A56">
        <w:rPr>
          <w:szCs w:val="28"/>
        </w:rPr>
        <w:t xml:space="preserve">iao thông: </w:t>
      </w:r>
    </w:p>
    <w:p w14:paraId="54F75F5C" w14:textId="77777777" w:rsidR="00570E61" w:rsidRPr="005D7A56" w:rsidRDefault="00570E61" w:rsidP="00570E61">
      <w:pPr>
        <w:spacing w:before="70" w:after="0" w:line="240" w:lineRule="auto"/>
        <w:ind w:firstLine="567"/>
        <w:jc w:val="both"/>
        <w:rPr>
          <w:szCs w:val="28"/>
        </w:rPr>
      </w:pPr>
      <w:r w:rsidRPr="005D7A56">
        <w:rPr>
          <w:szCs w:val="28"/>
        </w:rPr>
        <w:t xml:space="preserve">- Về thủy lợi: </w:t>
      </w:r>
    </w:p>
    <w:p w14:paraId="31123DF1" w14:textId="77777777" w:rsidR="00570E61" w:rsidRPr="005D7A56" w:rsidRDefault="00570E61" w:rsidP="00570E61">
      <w:pPr>
        <w:spacing w:before="70" w:after="0" w:line="240" w:lineRule="auto"/>
        <w:ind w:firstLine="567"/>
        <w:jc w:val="both"/>
        <w:rPr>
          <w:szCs w:val="28"/>
          <w:lang w:val="en-US"/>
        </w:rPr>
      </w:pPr>
      <w:r w:rsidRPr="005D7A56">
        <w:rPr>
          <w:szCs w:val="28"/>
          <w:lang w:val="en-US"/>
        </w:rPr>
        <w:t>- Về điện:</w:t>
      </w:r>
    </w:p>
    <w:p w14:paraId="23DF0126" w14:textId="77777777" w:rsidR="00570E61" w:rsidRPr="005D7A56" w:rsidRDefault="00570E61" w:rsidP="00570E61">
      <w:pPr>
        <w:spacing w:before="70" w:after="0" w:line="240" w:lineRule="auto"/>
        <w:ind w:firstLine="567"/>
        <w:jc w:val="both"/>
        <w:rPr>
          <w:szCs w:val="28"/>
        </w:rPr>
      </w:pPr>
      <w:r w:rsidRPr="005D7A56">
        <w:rPr>
          <w:szCs w:val="28"/>
        </w:rPr>
        <w:t xml:space="preserve">- Về trường học: </w:t>
      </w:r>
    </w:p>
    <w:p w14:paraId="3D3BC3EE" w14:textId="77777777" w:rsidR="00570E61" w:rsidRPr="005D7A56" w:rsidRDefault="00570E61" w:rsidP="00570E61">
      <w:pPr>
        <w:spacing w:before="70" w:after="0" w:line="240" w:lineRule="auto"/>
        <w:ind w:firstLine="567"/>
        <w:jc w:val="both"/>
        <w:rPr>
          <w:szCs w:val="28"/>
        </w:rPr>
      </w:pPr>
      <w:r w:rsidRPr="005D7A56">
        <w:rPr>
          <w:szCs w:val="28"/>
        </w:rPr>
        <w:lastRenderedPageBreak/>
        <w:t xml:space="preserve">- Về cơ sở vật chất văn hóa: </w:t>
      </w:r>
    </w:p>
    <w:p w14:paraId="38D852FC" w14:textId="77777777" w:rsidR="00570E61" w:rsidRPr="005D7A56" w:rsidRDefault="00570E61" w:rsidP="00570E61">
      <w:pPr>
        <w:spacing w:before="70" w:after="0" w:line="240" w:lineRule="auto"/>
        <w:ind w:firstLine="567"/>
        <w:jc w:val="both"/>
        <w:rPr>
          <w:szCs w:val="28"/>
          <w:lang w:val="en-US"/>
        </w:rPr>
      </w:pPr>
      <w:r w:rsidRPr="005D7A56">
        <w:rPr>
          <w:szCs w:val="28"/>
        </w:rPr>
        <w:t xml:space="preserve">- Về </w:t>
      </w:r>
      <w:r w:rsidRPr="005D7A56">
        <w:rPr>
          <w:szCs w:val="28"/>
          <w:lang w:val="en-US"/>
        </w:rPr>
        <w:t>cơ sở hạ tầng thương mại nông thôn:</w:t>
      </w:r>
    </w:p>
    <w:p w14:paraId="5DF45900" w14:textId="77777777" w:rsidR="00570E61" w:rsidRPr="005D7A56" w:rsidRDefault="00570E61" w:rsidP="00570E61">
      <w:pPr>
        <w:spacing w:before="70" w:after="0" w:line="240" w:lineRule="auto"/>
        <w:ind w:firstLine="567"/>
        <w:jc w:val="both"/>
        <w:rPr>
          <w:szCs w:val="28"/>
          <w:lang w:val="en-US"/>
        </w:rPr>
      </w:pPr>
      <w:r w:rsidRPr="005D7A56">
        <w:rPr>
          <w:szCs w:val="28"/>
          <w:lang w:val="en-US"/>
        </w:rPr>
        <w:t>- Về thông tin và truyền thông:</w:t>
      </w:r>
    </w:p>
    <w:p w14:paraId="02072B79" w14:textId="77777777" w:rsidR="00570E61" w:rsidRPr="005D7A56" w:rsidRDefault="00570E61" w:rsidP="00570E61">
      <w:pPr>
        <w:spacing w:before="70" w:after="0" w:line="240" w:lineRule="auto"/>
        <w:ind w:firstLine="567"/>
        <w:jc w:val="both"/>
        <w:rPr>
          <w:szCs w:val="28"/>
          <w:lang w:val="en-US"/>
        </w:rPr>
      </w:pPr>
      <w:r w:rsidRPr="005D7A56">
        <w:rPr>
          <w:szCs w:val="28"/>
          <w:lang w:val="en-US"/>
        </w:rPr>
        <w:t>- Về nhà ở dân cư:</w:t>
      </w:r>
    </w:p>
    <w:p w14:paraId="681B6598" w14:textId="77777777" w:rsidR="00570E61" w:rsidRPr="005D7A56" w:rsidRDefault="00570E61" w:rsidP="00570E61">
      <w:pPr>
        <w:spacing w:before="70" w:after="0" w:line="240" w:lineRule="auto"/>
        <w:ind w:firstLine="567"/>
        <w:jc w:val="both"/>
        <w:rPr>
          <w:szCs w:val="28"/>
        </w:rPr>
      </w:pPr>
      <w:r w:rsidRPr="005D7A56">
        <w:rPr>
          <w:szCs w:val="28"/>
          <w:lang w:val="en-US"/>
        </w:rPr>
        <w:t>4</w:t>
      </w:r>
      <w:r w:rsidRPr="005D7A56">
        <w:rPr>
          <w:szCs w:val="28"/>
        </w:rPr>
        <w:t>.3. Phát triển sản xuất, nâng cao thu nhập cho người dân</w:t>
      </w:r>
      <w:r w:rsidRPr="005D7A56">
        <w:rPr>
          <w:szCs w:val="28"/>
          <w:lang w:val="en-US"/>
        </w:rPr>
        <w:t>, giảm nghèo</w:t>
      </w:r>
      <w:r w:rsidRPr="005D7A56">
        <w:rPr>
          <w:szCs w:val="28"/>
        </w:rPr>
        <w:t xml:space="preserve">: </w:t>
      </w:r>
    </w:p>
    <w:p w14:paraId="7E15719A" w14:textId="77777777" w:rsidR="00570E61" w:rsidRPr="005D7A56" w:rsidRDefault="00570E61" w:rsidP="00570E61">
      <w:pPr>
        <w:spacing w:before="70" w:after="0" w:line="240" w:lineRule="auto"/>
        <w:ind w:firstLine="567"/>
        <w:jc w:val="both"/>
        <w:rPr>
          <w:spacing w:val="-4"/>
          <w:szCs w:val="28"/>
        </w:rPr>
      </w:pPr>
      <w:r w:rsidRPr="005D7A56">
        <w:rPr>
          <w:spacing w:val="-6"/>
          <w:szCs w:val="28"/>
        </w:rPr>
        <w:t>- Về nông</w:t>
      </w:r>
      <w:r w:rsidRPr="005D7A56">
        <w:rPr>
          <w:spacing w:val="-6"/>
          <w:szCs w:val="28"/>
          <w:lang w:val="en-US"/>
        </w:rPr>
        <w:t xml:space="preserve"> nghiệp</w:t>
      </w:r>
      <w:r w:rsidRPr="005D7A56">
        <w:rPr>
          <w:spacing w:val="-6"/>
          <w:szCs w:val="28"/>
        </w:rPr>
        <w:t xml:space="preserve">, lâm nghiệp, </w:t>
      </w:r>
      <w:r w:rsidRPr="005D7A56">
        <w:rPr>
          <w:spacing w:val="-6"/>
          <w:szCs w:val="28"/>
          <w:lang w:val="en-US"/>
        </w:rPr>
        <w:t xml:space="preserve">chăn nuôi, </w:t>
      </w:r>
      <w:r w:rsidRPr="005D7A56">
        <w:rPr>
          <w:spacing w:val="-6"/>
          <w:szCs w:val="28"/>
        </w:rPr>
        <w:t xml:space="preserve">thủy sản: </w:t>
      </w:r>
    </w:p>
    <w:p w14:paraId="17B41BAE" w14:textId="77777777" w:rsidR="00570E61" w:rsidRPr="005D7A56" w:rsidRDefault="00570E61" w:rsidP="00570E61">
      <w:pPr>
        <w:shd w:val="clear" w:color="auto" w:fill="FFFFFF"/>
        <w:spacing w:before="70" w:after="0" w:line="240" w:lineRule="auto"/>
        <w:ind w:firstLine="567"/>
        <w:jc w:val="both"/>
        <w:rPr>
          <w:spacing w:val="-4"/>
          <w:szCs w:val="28"/>
          <w:lang w:val="nb-NO"/>
        </w:rPr>
      </w:pPr>
      <w:r w:rsidRPr="005D7A56">
        <w:rPr>
          <w:spacing w:val="-4"/>
          <w:szCs w:val="28"/>
          <w:lang w:val="nb-NO"/>
        </w:rPr>
        <w:t>- Về công nghiệp, tiểu thủ công nghiệp, ngành nghề, dịch vụ:</w:t>
      </w:r>
    </w:p>
    <w:p w14:paraId="7396AA10" w14:textId="77777777" w:rsidR="00570E61" w:rsidRPr="005D7A56" w:rsidRDefault="00570E61" w:rsidP="00570E61">
      <w:pPr>
        <w:shd w:val="clear" w:color="auto" w:fill="FFFFFF"/>
        <w:spacing w:before="70" w:after="0" w:line="240" w:lineRule="auto"/>
        <w:ind w:firstLine="567"/>
        <w:jc w:val="both"/>
        <w:rPr>
          <w:spacing w:val="-4"/>
          <w:szCs w:val="28"/>
          <w:lang w:val="nb-NO"/>
        </w:rPr>
      </w:pPr>
      <w:r w:rsidRPr="005D7A56">
        <w:rPr>
          <w:spacing w:val="-4"/>
          <w:szCs w:val="28"/>
          <w:lang w:val="nb-NO"/>
        </w:rPr>
        <w:t>- Phản ánh một số kết quả chính: Thu nhập bình quân đầu người/năm và tỷ lệ hộ nghèo khu vực nông thôn của huyện.</w:t>
      </w:r>
    </w:p>
    <w:p w14:paraId="76072F6E" w14:textId="77777777" w:rsidR="00570E61" w:rsidRPr="005D7A56" w:rsidRDefault="00570E61" w:rsidP="00570E61">
      <w:pPr>
        <w:shd w:val="clear" w:color="auto" w:fill="FFFFFF"/>
        <w:spacing w:before="70" w:after="0" w:line="240" w:lineRule="auto"/>
        <w:ind w:firstLine="567"/>
        <w:jc w:val="both"/>
        <w:rPr>
          <w:spacing w:val="-4"/>
          <w:szCs w:val="28"/>
          <w:lang w:val="nb-NO"/>
        </w:rPr>
      </w:pPr>
      <w:r w:rsidRPr="005D7A56">
        <w:rPr>
          <w:spacing w:val="-4"/>
          <w:szCs w:val="28"/>
          <w:lang w:val="nb-NO"/>
        </w:rPr>
        <w:t>- Về lao động qua đào tạo có bằng cấp, chứng chỉ:</w:t>
      </w:r>
    </w:p>
    <w:p w14:paraId="0CB3867A" w14:textId="77777777" w:rsidR="00570E61" w:rsidRPr="005D7A56" w:rsidRDefault="00570E61" w:rsidP="00570E61">
      <w:pPr>
        <w:shd w:val="clear" w:color="auto" w:fill="FFFFFF"/>
        <w:spacing w:before="70" w:after="0" w:line="240" w:lineRule="auto"/>
        <w:ind w:firstLine="567"/>
        <w:jc w:val="both"/>
        <w:rPr>
          <w:spacing w:val="-4"/>
          <w:szCs w:val="28"/>
        </w:rPr>
      </w:pPr>
      <w:r w:rsidRPr="005D7A56">
        <w:rPr>
          <w:spacing w:val="-4"/>
          <w:szCs w:val="28"/>
          <w:lang w:val="nb-NO"/>
        </w:rPr>
        <w:t>- Về tổ chức sản xuất:</w:t>
      </w:r>
    </w:p>
    <w:p w14:paraId="5E3A9F01" w14:textId="77777777" w:rsidR="00570E61" w:rsidRPr="005D7A56" w:rsidRDefault="00570E61" w:rsidP="00570E61">
      <w:pPr>
        <w:pStyle w:val="ColorfulList-Accent11"/>
        <w:spacing w:before="70" w:after="0"/>
        <w:ind w:left="0" w:firstLine="567"/>
        <w:jc w:val="both"/>
        <w:rPr>
          <w:lang w:val="nb-NO"/>
        </w:rPr>
      </w:pPr>
      <w:r w:rsidRPr="005D7A56">
        <w:rPr>
          <w:lang w:val="nb-NO"/>
        </w:rPr>
        <w:t>4.4. Về phát triển giáo dục, y tế, văn hoá và bảo vệ môi trường:</w:t>
      </w:r>
    </w:p>
    <w:p w14:paraId="09F2DB68" w14:textId="77777777" w:rsidR="00570E61" w:rsidRPr="005D7A56" w:rsidRDefault="00570E61" w:rsidP="00570E61">
      <w:pPr>
        <w:spacing w:before="70" w:after="0" w:line="240" w:lineRule="auto"/>
        <w:ind w:firstLine="567"/>
        <w:jc w:val="both"/>
        <w:rPr>
          <w:spacing w:val="-4"/>
          <w:szCs w:val="28"/>
        </w:rPr>
      </w:pPr>
      <w:r w:rsidRPr="005D7A56">
        <w:rPr>
          <w:rFonts w:eastAsia="VNI-Times"/>
          <w:bCs/>
          <w:spacing w:val="-4"/>
          <w:szCs w:val="28"/>
        </w:rPr>
        <w:t>- Về giáo dục</w:t>
      </w:r>
      <w:r w:rsidRPr="005D7A56">
        <w:rPr>
          <w:rFonts w:eastAsia="VNI-Times"/>
          <w:bCs/>
          <w:spacing w:val="-4"/>
          <w:szCs w:val="28"/>
          <w:lang w:val="en-US"/>
        </w:rPr>
        <w:t xml:space="preserve"> và đào tạo</w:t>
      </w:r>
      <w:r w:rsidRPr="005D7A56">
        <w:rPr>
          <w:rFonts w:eastAsia="VNI-Times"/>
          <w:bCs/>
          <w:spacing w:val="-4"/>
          <w:szCs w:val="28"/>
        </w:rPr>
        <w:t xml:space="preserve">: </w:t>
      </w:r>
    </w:p>
    <w:p w14:paraId="44D7E9CA" w14:textId="77777777" w:rsidR="00570E61" w:rsidRPr="005D7A56" w:rsidRDefault="00570E61" w:rsidP="00570E61">
      <w:pPr>
        <w:spacing w:before="70" w:after="0" w:line="240" w:lineRule="auto"/>
        <w:ind w:firstLine="567"/>
        <w:jc w:val="both"/>
        <w:rPr>
          <w:spacing w:val="-4"/>
          <w:szCs w:val="28"/>
        </w:rPr>
      </w:pPr>
      <w:r w:rsidRPr="005D7A56">
        <w:rPr>
          <w:rFonts w:eastAsia="VNI-Times"/>
          <w:bCs/>
          <w:spacing w:val="-4"/>
          <w:szCs w:val="28"/>
        </w:rPr>
        <w:t xml:space="preserve">- Về y tế: </w:t>
      </w:r>
    </w:p>
    <w:p w14:paraId="2A30CF63" w14:textId="77777777" w:rsidR="00570E61" w:rsidRPr="005D7A56" w:rsidRDefault="00570E61" w:rsidP="00570E61">
      <w:pPr>
        <w:spacing w:before="70" w:after="0" w:line="240" w:lineRule="auto"/>
        <w:ind w:firstLine="567"/>
        <w:jc w:val="both"/>
        <w:rPr>
          <w:spacing w:val="-4"/>
          <w:szCs w:val="28"/>
        </w:rPr>
      </w:pPr>
      <w:r w:rsidRPr="005D7A56">
        <w:rPr>
          <w:rFonts w:eastAsia="VNI-Times"/>
          <w:bCs/>
          <w:spacing w:val="-4"/>
          <w:szCs w:val="28"/>
        </w:rPr>
        <w:t xml:space="preserve">- Về văn hóa: </w:t>
      </w:r>
    </w:p>
    <w:p w14:paraId="2D90DD1C" w14:textId="77777777" w:rsidR="00570E61" w:rsidRPr="005D7A56" w:rsidRDefault="00570E61" w:rsidP="00570E61">
      <w:pPr>
        <w:spacing w:before="70" w:after="0" w:line="240" w:lineRule="auto"/>
        <w:ind w:firstLine="567"/>
        <w:jc w:val="both"/>
        <w:rPr>
          <w:rFonts w:eastAsia="VNI-Times"/>
          <w:bCs/>
          <w:szCs w:val="28"/>
        </w:rPr>
      </w:pPr>
      <w:r w:rsidRPr="005D7A56">
        <w:rPr>
          <w:rFonts w:eastAsia="VNI-Times"/>
          <w:bCs/>
          <w:szCs w:val="28"/>
        </w:rPr>
        <w:t>- Về môi trường</w:t>
      </w:r>
      <w:r w:rsidRPr="005D7A56">
        <w:rPr>
          <w:rFonts w:eastAsia="VNI-Times"/>
          <w:bCs/>
          <w:szCs w:val="28"/>
          <w:lang w:val="en-US"/>
        </w:rPr>
        <w:t xml:space="preserve"> và an toàn thực phẩm</w:t>
      </w:r>
      <w:r w:rsidRPr="005D7A56">
        <w:rPr>
          <w:rFonts w:eastAsia="VNI-Times"/>
          <w:bCs/>
          <w:szCs w:val="28"/>
        </w:rPr>
        <w:t xml:space="preserve">: </w:t>
      </w:r>
    </w:p>
    <w:p w14:paraId="297F5457" w14:textId="77777777" w:rsidR="00570E61" w:rsidRPr="005D7A56" w:rsidRDefault="00570E61" w:rsidP="00570E61">
      <w:pPr>
        <w:pStyle w:val="ColorfulList-Accent11"/>
        <w:spacing w:before="70" w:after="0"/>
        <w:ind w:left="0" w:firstLine="567"/>
        <w:jc w:val="both"/>
        <w:rPr>
          <w:lang w:val="vi-VN"/>
        </w:rPr>
      </w:pPr>
      <w:r w:rsidRPr="005D7A56">
        <w:rPr>
          <w:lang w:val="vi-VN"/>
        </w:rPr>
        <w:t xml:space="preserve"> </w:t>
      </w:r>
      <w:r w:rsidRPr="005D7A56">
        <w:t>4</w:t>
      </w:r>
      <w:r w:rsidRPr="005D7A56">
        <w:rPr>
          <w:lang w:val="vi-VN"/>
        </w:rPr>
        <w:t>.5. Về xây dựng hệ thống tổ chức chính trị xã hội vững mạnh và gìn giữ an ninh, trật tự xã hội:</w:t>
      </w:r>
    </w:p>
    <w:p w14:paraId="14D346EE" w14:textId="09A75BDB" w:rsidR="00570E61" w:rsidRPr="005D7A56" w:rsidRDefault="00570E61" w:rsidP="00570E61">
      <w:pPr>
        <w:spacing w:before="200" w:after="0" w:line="240" w:lineRule="auto"/>
        <w:ind w:firstLine="567"/>
        <w:jc w:val="both"/>
        <w:rPr>
          <w:bCs/>
          <w:spacing w:val="-4"/>
          <w:szCs w:val="28"/>
          <w:lang w:val="en-US"/>
        </w:rPr>
      </w:pPr>
      <w:r w:rsidRPr="005D7A56">
        <w:rPr>
          <w:spacing w:val="-4"/>
          <w:szCs w:val="28"/>
          <w:lang w:val="en-US"/>
        </w:rPr>
        <w:t>5</w:t>
      </w:r>
      <w:r w:rsidRPr="005D7A56">
        <w:rPr>
          <w:spacing w:val="-4"/>
          <w:szCs w:val="28"/>
        </w:rPr>
        <w:t xml:space="preserve">. </w:t>
      </w:r>
      <w:r w:rsidRPr="005D7A56">
        <w:rPr>
          <w:spacing w:val="-4"/>
          <w:szCs w:val="28"/>
          <w:lang w:val="en-US"/>
        </w:rPr>
        <w:t>Về k</w:t>
      </w:r>
      <w:r w:rsidRPr="005D7A56">
        <w:rPr>
          <w:spacing w:val="-4"/>
          <w:szCs w:val="28"/>
        </w:rPr>
        <w:t xml:space="preserve">ết quả </w:t>
      </w:r>
      <w:r w:rsidRPr="005D7A56">
        <w:rPr>
          <w:spacing w:val="-4"/>
          <w:szCs w:val="28"/>
          <w:lang w:val="en-US"/>
        </w:rPr>
        <w:t xml:space="preserve">thực hiện </w:t>
      </w:r>
      <w:r w:rsidRPr="005D7A56">
        <w:rPr>
          <w:spacing w:val="-4"/>
          <w:szCs w:val="28"/>
        </w:rPr>
        <w:t xml:space="preserve">xây dựng nông thôn mới </w:t>
      </w:r>
      <w:r w:rsidRPr="005D7A56">
        <w:rPr>
          <w:spacing w:val="-4"/>
          <w:szCs w:val="28"/>
          <w:lang w:val="en-US"/>
        </w:rPr>
        <w:t>nâng cao ở</w:t>
      </w:r>
      <w:r w:rsidRPr="005D7A56">
        <w:rPr>
          <w:spacing w:val="-4"/>
          <w:szCs w:val="28"/>
        </w:rPr>
        <w:t xml:space="preserve"> các xã</w:t>
      </w:r>
      <w:r w:rsidRPr="005D7A56">
        <w:rPr>
          <w:spacing w:val="-4"/>
          <w:szCs w:val="28"/>
          <w:lang w:val="en-US"/>
        </w:rPr>
        <w:t xml:space="preserve"> </w:t>
      </w:r>
      <w:r w:rsidR="004E2265" w:rsidRPr="005D7A56">
        <w:rPr>
          <w:bCs/>
          <w:i/>
          <w:iCs/>
          <w:spacing w:val="-4"/>
          <w:szCs w:val="28"/>
          <w:lang w:val="en-US"/>
        </w:rPr>
        <w:t>(cần đánh giá chung cho tất cả các xã nông thôn mới nâng cao về từng chỉ tiêu, tiêu chí có liên quan trực tiếp đến nâng cao chất lượng cuộc sống của người dân)</w:t>
      </w:r>
    </w:p>
    <w:p w14:paraId="0854CA38" w14:textId="77777777" w:rsidR="00570E61" w:rsidRPr="005D7A56" w:rsidRDefault="00570E61" w:rsidP="00570E61">
      <w:pPr>
        <w:spacing w:before="200" w:after="0" w:line="240" w:lineRule="auto"/>
        <w:ind w:firstLine="567"/>
        <w:jc w:val="both"/>
        <w:rPr>
          <w:szCs w:val="28"/>
          <w:lang w:val="en-US"/>
        </w:rPr>
      </w:pPr>
      <w:r w:rsidRPr="005D7A56">
        <w:rPr>
          <w:szCs w:val="28"/>
          <w:lang w:val="en-US"/>
        </w:rPr>
        <w:t>- Về Giáo dục:</w:t>
      </w:r>
    </w:p>
    <w:p w14:paraId="37DE6AD6" w14:textId="77777777" w:rsidR="00570E61" w:rsidRPr="005D7A56" w:rsidRDefault="00570E61" w:rsidP="00570E61">
      <w:pPr>
        <w:spacing w:before="200" w:after="0" w:line="240" w:lineRule="auto"/>
        <w:ind w:firstLine="567"/>
        <w:jc w:val="both"/>
        <w:rPr>
          <w:szCs w:val="28"/>
          <w:lang w:val="en-US"/>
        </w:rPr>
      </w:pPr>
      <w:r w:rsidRPr="005D7A56">
        <w:rPr>
          <w:szCs w:val="28"/>
          <w:lang w:val="en-US"/>
        </w:rPr>
        <w:t>- Về Văn hóa:</w:t>
      </w:r>
    </w:p>
    <w:p w14:paraId="6AB558D3" w14:textId="77777777" w:rsidR="00570E61" w:rsidRPr="005D7A56" w:rsidRDefault="00570E61" w:rsidP="00570E61">
      <w:pPr>
        <w:spacing w:before="200" w:after="0" w:line="240" w:lineRule="auto"/>
        <w:ind w:firstLine="567"/>
        <w:jc w:val="both"/>
        <w:rPr>
          <w:szCs w:val="28"/>
          <w:lang w:val="en-US"/>
        </w:rPr>
      </w:pPr>
      <w:r w:rsidRPr="005D7A56">
        <w:rPr>
          <w:szCs w:val="28"/>
          <w:lang w:val="en-US"/>
        </w:rPr>
        <w:t>- Về Thu nhập:</w:t>
      </w:r>
    </w:p>
    <w:p w14:paraId="4A1D82A0" w14:textId="77777777" w:rsidR="00570E61" w:rsidRPr="005D7A56" w:rsidRDefault="00570E61" w:rsidP="00570E61">
      <w:pPr>
        <w:spacing w:before="200" w:after="0" w:line="240" w:lineRule="auto"/>
        <w:ind w:firstLine="567"/>
        <w:jc w:val="both"/>
        <w:rPr>
          <w:szCs w:val="28"/>
          <w:lang w:val="en-US"/>
        </w:rPr>
      </w:pPr>
      <w:r w:rsidRPr="005D7A56">
        <w:rPr>
          <w:szCs w:val="28"/>
          <w:lang w:val="en-US"/>
        </w:rPr>
        <w:t>- Về Nghèo đa chiều:</w:t>
      </w:r>
    </w:p>
    <w:p w14:paraId="69290425" w14:textId="77777777" w:rsidR="00570E61" w:rsidRPr="005D7A56" w:rsidRDefault="00570E61" w:rsidP="00570E61">
      <w:pPr>
        <w:spacing w:before="200" w:after="0" w:line="240" w:lineRule="auto"/>
        <w:ind w:firstLine="567"/>
        <w:jc w:val="both"/>
        <w:rPr>
          <w:szCs w:val="28"/>
          <w:lang w:val="en-US"/>
        </w:rPr>
      </w:pPr>
      <w:r w:rsidRPr="005D7A56">
        <w:rPr>
          <w:szCs w:val="28"/>
          <w:lang w:val="en-US"/>
        </w:rPr>
        <w:t>- Về Lao động:</w:t>
      </w:r>
    </w:p>
    <w:p w14:paraId="6590FF58" w14:textId="77777777" w:rsidR="00570E61" w:rsidRPr="005D7A56" w:rsidRDefault="00570E61" w:rsidP="00570E61">
      <w:pPr>
        <w:spacing w:before="200" w:after="0" w:line="240" w:lineRule="auto"/>
        <w:ind w:firstLine="567"/>
        <w:jc w:val="both"/>
        <w:rPr>
          <w:szCs w:val="28"/>
          <w:lang w:val="en-US"/>
        </w:rPr>
      </w:pPr>
      <w:r w:rsidRPr="005D7A56">
        <w:rPr>
          <w:szCs w:val="28"/>
          <w:lang w:val="en-US"/>
        </w:rPr>
        <w:t>- Về Tổ chức sản xuất và phát triển kinh tế nông thôn:</w:t>
      </w:r>
    </w:p>
    <w:p w14:paraId="06A0AF22" w14:textId="77777777" w:rsidR="00570E61" w:rsidRPr="005D7A56" w:rsidRDefault="00570E61" w:rsidP="00570E61">
      <w:pPr>
        <w:spacing w:before="200" w:after="0" w:line="240" w:lineRule="auto"/>
        <w:ind w:firstLine="567"/>
        <w:jc w:val="both"/>
        <w:rPr>
          <w:szCs w:val="28"/>
          <w:lang w:val="en-US"/>
        </w:rPr>
      </w:pPr>
      <w:r w:rsidRPr="005D7A56">
        <w:rPr>
          <w:szCs w:val="28"/>
          <w:lang w:val="en-US"/>
        </w:rPr>
        <w:t>- Về Y tế:</w:t>
      </w:r>
    </w:p>
    <w:p w14:paraId="6B606D09" w14:textId="77777777" w:rsidR="004E2265" w:rsidRPr="005D7A56" w:rsidRDefault="004E2265" w:rsidP="004E2265">
      <w:pPr>
        <w:spacing w:before="200" w:after="0" w:line="240" w:lineRule="auto"/>
        <w:ind w:firstLine="567"/>
        <w:jc w:val="both"/>
        <w:rPr>
          <w:szCs w:val="28"/>
          <w:lang w:val="en-US"/>
        </w:rPr>
      </w:pPr>
      <w:r w:rsidRPr="005D7A56">
        <w:rPr>
          <w:szCs w:val="28"/>
          <w:lang w:val="en-US"/>
        </w:rPr>
        <w:t>- Về Môi trường và Chất lượng môi trường sống:</w:t>
      </w:r>
    </w:p>
    <w:p w14:paraId="072D09EF" w14:textId="77777777" w:rsidR="00570E61" w:rsidRPr="005D7A56" w:rsidRDefault="00570E61" w:rsidP="00570E61">
      <w:pPr>
        <w:spacing w:before="70" w:after="0" w:line="240" w:lineRule="auto"/>
        <w:ind w:firstLine="567"/>
        <w:jc w:val="both"/>
        <w:rPr>
          <w:szCs w:val="28"/>
        </w:rPr>
      </w:pPr>
      <w:r w:rsidRPr="005D7A56">
        <w:rPr>
          <w:szCs w:val="28"/>
          <w:lang w:val="en-US"/>
        </w:rPr>
        <w:t>6</w:t>
      </w:r>
      <w:r w:rsidRPr="005D7A56">
        <w:rPr>
          <w:szCs w:val="28"/>
        </w:rPr>
        <w:t xml:space="preserve">. </w:t>
      </w:r>
      <w:r w:rsidRPr="005D7A56">
        <w:rPr>
          <w:szCs w:val="28"/>
          <w:lang w:val="en-US"/>
        </w:rPr>
        <w:t>Về k</w:t>
      </w:r>
      <w:r w:rsidRPr="005D7A56">
        <w:rPr>
          <w:szCs w:val="28"/>
        </w:rPr>
        <w:t xml:space="preserve">ết quả thực hiện </w:t>
      </w:r>
      <w:r w:rsidRPr="005D7A56">
        <w:rPr>
          <w:szCs w:val="28"/>
          <w:lang w:val="en-US"/>
        </w:rPr>
        <w:t xml:space="preserve">và mức độ đạt chuẩn </w:t>
      </w:r>
      <w:r w:rsidRPr="005D7A56">
        <w:rPr>
          <w:szCs w:val="28"/>
        </w:rPr>
        <w:t xml:space="preserve">các tiêu chí huyện nông thôn mới </w:t>
      </w:r>
    </w:p>
    <w:p w14:paraId="65E2C135" w14:textId="77777777" w:rsidR="00570E61" w:rsidRPr="005D7A56" w:rsidRDefault="00570E61" w:rsidP="00570E61">
      <w:pPr>
        <w:spacing w:before="70" w:after="0" w:line="240" w:lineRule="auto"/>
        <w:ind w:firstLine="567"/>
        <w:jc w:val="both"/>
        <w:rPr>
          <w:szCs w:val="28"/>
        </w:rPr>
      </w:pPr>
      <w:r w:rsidRPr="005D7A56">
        <w:rPr>
          <w:szCs w:val="28"/>
          <w:lang w:val="en-US"/>
        </w:rPr>
        <w:t>6</w:t>
      </w:r>
      <w:r w:rsidRPr="005D7A56">
        <w:rPr>
          <w:szCs w:val="28"/>
        </w:rPr>
        <w:t xml:space="preserve">.1. Tiêu chí số </w:t>
      </w:r>
      <w:r w:rsidRPr="005D7A56">
        <w:rPr>
          <w:szCs w:val="28"/>
          <w:lang w:val="en-US"/>
        </w:rPr>
        <w:t>……</w:t>
      </w:r>
      <w:r w:rsidRPr="005D7A56">
        <w:rPr>
          <w:szCs w:val="28"/>
        </w:rPr>
        <w:t xml:space="preserve"> về </w:t>
      </w:r>
      <w:r w:rsidRPr="005D7A56">
        <w:rPr>
          <w:szCs w:val="28"/>
          <w:lang w:val="en-US"/>
        </w:rPr>
        <w:t>………………..:</w:t>
      </w:r>
    </w:p>
    <w:p w14:paraId="471AEE9D" w14:textId="77777777" w:rsidR="00570E61" w:rsidRPr="005D7A56" w:rsidRDefault="00570E61" w:rsidP="00570E61">
      <w:pPr>
        <w:spacing w:before="70" w:after="0" w:line="240" w:lineRule="auto"/>
        <w:ind w:firstLine="567"/>
        <w:jc w:val="both"/>
        <w:rPr>
          <w:szCs w:val="28"/>
        </w:rPr>
      </w:pPr>
      <w:r w:rsidRPr="005D7A56">
        <w:rPr>
          <w:szCs w:val="28"/>
        </w:rPr>
        <w:t>a) Yêu cầu của tiêu chí:</w:t>
      </w:r>
    </w:p>
    <w:p w14:paraId="6F40C723" w14:textId="77777777" w:rsidR="00570E61" w:rsidRPr="005D7A56" w:rsidRDefault="00570E61" w:rsidP="00570E61">
      <w:pPr>
        <w:spacing w:before="70" w:after="0" w:line="240" w:lineRule="auto"/>
        <w:ind w:firstLine="567"/>
        <w:jc w:val="both"/>
        <w:rPr>
          <w:szCs w:val="28"/>
        </w:rPr>
      </w:pPr>
      <w:r w:rsidRPr="005D7A56">
        <w:rPr>
          <w:szCs w:val="28"/>
          <w:shd w:val="solid" w:color="FFFFFF" w:fill="auto"/>
        </w:rPr>
        <w:t>b) Kết quả</w:t>
      </w:r>
      <w:r w:rsidRPr="005D7A56">
        <w:rPr>
          <w:szCs w:val="28"/>
        </w:rPr>
        <w:t xml:space="preserve"> thực hiện tiêu chí:</w:t>
      </w:r>
    </w:p>
    <w:p w14:paraId="23247C35" w14:textId="77777777" w:rsidR="00570E61" w:rsidRPr="005D7A56" w:rsidRDefault="00570E61" w:rsidP="00570E61">
      <w:pPr>
        <w:spacing w:before="70" w:after="0" w:line="240" w:lineRule="auto"/>
        <w:ind w:firstLine="567"/>
        <w:jc w:val="both"/>
        <w:rPr>
          <w:szCs w:val="28"/>
        </w:rPr>
      </w:pPr>
      <w:r w:rsidRPr="005D7A56">
        <w:rPr>
          <w:szCs w:val="28"/>
        </w:rPr>
        <w:lastRenderedPageBreak/>
        <w:t>- Tình hình tổ chức triển khai thực hiện: …………………………………</w:t>
      </w:r>
    </w:p>
    <w:p w14:paraId="49BDC5B6" w14:textId="77777777" w:rsidR="00570E61" w:rsidRPr="005D7A56" w:rsidRDefault="00570E61" w:rsidP="00570E61">
      <w:pPr>
        <w:spacing w:before="70" w:after="0" w:line="240" w:lineRule="auto"/>
        <w:ind w:firstLine="567"/>
        <w:jc w:val="both"/>
        <w:rPr>
          <w:szCs w:val="28"/>
        </w:rPr>
      </w:pPr>
      <w:r w:rsidRPr="005D7A56">
        <w:rPr>
          <w:szCs w:val="28"/>
        </w:rPr>
        <w:t>- Các nội dung đã thực hiện: …………………………………………….</w:t>
      </w:r>
    </w:p>
    <w:p w14:paraId="1056A366" w14:textId="77777777" w:rsidR="00570E61" w:rsidRPr="005D7A56" w:rsidRDefault="00570E61" w:rsidP="00570E61">
      <w:pPr>
        <w:spacing w:before="70" w:after="0" w:line="240" w:lineRule="auto"/>
        <w:ind w:firstLine="567"/>
        <w:jc w:val="both"/>
        <w:rPr>
          <w:szCs w:val="28"/>
        </w:rPr>
      </w:pPr>
      <w:r w:rsidRPr="005D7A56">
        <w:rPr>
          <w:szCs w:val="28"/>
        </w:rPr>
        <w:t>- Khối lượng thực hiện: …………</w:t>
      </w:r>
      <w:r w:rsidRPr="005D7A56">
        <w:rPr>
          <w:szCs w:val="28"/>
          <w:lang w:val="en-US"/>
        </w:rPr>
        <w:t>.</w:t>
      </w:r>
      <w:r w:rsidRPr="005D7A56">
        <w:rPr>
          <w:szCs w:val="28"/>
        </w:rPr>
        <w:t>………………………………………</w:t>
      </w:r>
    </w:p>
    <w:p w14:paraId="66C73015" w14:textId="77777777" w:rsidR="00570E61" w:rsidRPr="005D7A56" w:rsidRDefault="00570E61" w:rsidP="00570E61">
      <w:pPr>
        <w:spacing w:before="70" w:after="0" w:line="240" w:lineRule="auto"/>
        <w:ind w:firstLine="567"/>
        <w:jc w:val="both"/>
        <w:rPr>
          <w:szCs w:val="28"/>
        </w:rPr>
      </w:pPr>
      <w:r w:rsidRPr="005D7A56">
        <w:rPr>
          <w:szCs w:val="28"/>
        </w:rPr>
        <w:t xml:space="preserve">c) </w:t>
      </w:r>
      <w:r w:rsidRPr="005D7A56">
        <w:rPr>
          <w:szCs w:val="28"/>
          <w:lang w:val="en-US"/>
        </w:rPr>
        <w:t>Đ</w:t>
      </w:r>
      <w:r w:rsidRPr="005D7A56">
        <w:rPr>
          <w:szCs w:val="28"/>
        </w:rPr>
        <w:t xml:space="preserve">ánh giá: Mức độ đạt tiêu chí ………………… </w:t>
      </w:r>
      <w:r w:rsidRPr="005D7A56">
        <w:rPr>
          <w:i/>
          <w:iCs/>
          <w:szCs w:val="28"/>
        </w:rPr>
        <w:t>(</w:t>
      </w:r>
      <w:r w:rsidRPr="005D7A56">
        <w:rPr>
          <w:i/>
          <w:iCs/>
          <w:szCs w:val="28"/>
          <w:lang w:val="en-US"/>
        </w:rPr>
        <w:t xml:space="preserve">đánh giá </w:t>
      </w:r>
      <w:r w:rsidRPr="005D7A56">
        <w:rPr>
          <w:i/>
          <w:iCs/>
          <w:szCs w:val="28"/>
        </w:rPr>
        <w:t xml:space="preserve">trên cơ sở kết quả thực hiện so với yêu cầu </w:t>
      </w:r>
      <w:r w:rsidRPr="005D7A56">
        <w:rPr>
          <w:i/>
          <w:iCs/>
          <w:szCs w:val="28"/>
          <w:lang w:val="en-US"/>
        </w:rPr>
        <w:t xml:space="preserve">mức đạt </w:t>
      </w:r>
      <w:r w:rsidRPr="005D7A56">
        <w:rPr>
          <w:i/>
          <w:iCs/>
          <w:szCs w:val="28"/>
        </w:rPr>
        <w:t>của tiêu chí)</w:t>
      </w:r>
      <w:r w:rsidRPr="005D7A56">
        <w:rPr>
          <w:szCs w:val="28"/>
        </w:rPr>
        <w:t>.</w:t>
      </w:r>
    </w:p>
    <w:p w14:paraId="028C8008" w14:textId="77777777" w:rsidR="00570E61" w:rsidRPr="005D7A56" w:rsidRDefault="00570E61" w:rsidP="00570E61">
      <w:pPr>
        <w:spacing w:before="80" w:after="0" w:line="240" w:lineRule="auto"/>
        <w:ind w:firstLine="567"/>
        <w:jc w:val="both"/>
        <w:rPr>
          <w:szCs w:val="28"/>
          <w:lang w:val="en-US"/>
        </w:rPr>
      </w:pPr>
      <w:r w:rsidRPr="005D7A56">
        <w:rPr>
          <w:szCs w:val="28"/>
          <w:lang w:val="en-US"/>
        </w:rPr>
        <w:t>6</w:t>
      </w:r>
      <w:r w:rsidRPr="005D7A56">
        <w:rPr>
          <w:szCs w:val="28"/>
        </w:rPr>
        <w:t>.</w:t>
      </w:r>
      <w:r w:rsidRPr="005D7A56">
        <w:rPr>
          <w:szCs w:val="28"/>
          <w:lang w:val="en-US"/>
        </w:rPr>
        <w:t>n</w:t>
      </w:r>
      <w:r w:rsidRPr="005D7A56">
        <w:rPr>
          <w:szCs w:val="28"/>
        </w:rPr>
        <w:t xml:space="preserve">. Tiêu chí số </w:t>
      </w:r>
      <w:r w:rsidRPr="005D7A56">
        <w:rPr>
          <w:szCs w:val="28"/>
          <w:lang w:val="en-US"/>
        </w:rPr>
        <w:t>……</w:t>
      </w:r>
      <w:r w:rsidRPr="005D7A56">
        <w:rPr>
          <w:szCs w:val="28"/>
        </w:rPr>
        <w:t xml:space="preserve"> về </w:t>
      </w:r>
      <w:r w:rsidRPr="005D7A56">
        <w:rPr>
          <w:szCs w:val="28"/>
          <w:lang w:val="en-US"/>
        </w:rPr>
        <w:t>………………..:</w:t>
      </w:r>
    </w:p>
    <w:p w14:paraId="631863AF" w14:textId="77777777" w:rsidR="00570E61" w:rsidRPr="005D7A56" w:rsidRDefault="00570E61" w:rsidP="00570E61">
      <w:pPr>
        <w:spacing w:before="80" w:after="0" w:line="240" w:lineRule="auto"/>
        <w:ind w:firstLine="567"/>
        <w:jc w:val="both"/>
        <w:rPr>
          <w:szCs w:val="28"/>
        </w:rPr>
      </w:pPr>
      <w:r w:rsidRPr="005D7A56">
        <w:rPr>
          <w:szCs w:val="28"/>
        </w:rPr>
        <w:t>a) Yêu cầu của tiêu chí:</w:t>
      </w:r>
    </w:p>
    <w:p w14:paraId="39B513EF" w14:textId="77777777" w:rsidR="00570E61" w:rsidRPr="005D7A56" w:rsidRDefault="00570E61" w:rsidP="00570E61">
      <w:pPr>
        <w:spacing w:before="80" w:after="0" w:line="240" w:lineRule="auto"/>
        <w:ind w:firstLine="567"/>
        <w:jc w:val="both"/>
        <w:rPr>
          <w:szCs w:val="28"/>
        </w:rPr>
      </w:pPr>
      <w:r w:rsidRPr="005D7A56">
        <w:rPr>
          <w:szCs w:val="28"/>
          <w:shd w:val="solid" w:color="FFFFFF" w:fill="auto"/>
        </w:rPr>
        <w:t>b) Kết quả</w:t>
      </w:r>
      <w:r w:rsidRPr="005D7A56">
        <w:rPr>
          <w:szCs w:val="28"/>
        </w:rPr>
        <w:t xml:space="preserve"> thực hiện tiêu chí:</w:t>
      </w:r>
    </w:p>
    <w:p w14:paraId="72CA7CC1" w14:textId="77777777" w:rsidR="00570E61" w:rsidRPr="005D7A56" w:rsidRDefault="00570E61" w:rsidP="00570E61">
      <w:pPr>
        <w:spacing w:before="80" w:after="0" w:line="240" w:lineRule="auto"/>
        <w:ind w:firstLine="567"/>
        <w:jc w:val="both"/>
        <w:rPr>
          <w:szCs w:val="28"/>
        </w:rPr>
      </w:pPr>
      <w:r w:rsidRPr="005D7A56">
        <w:rPr>
          <w:szCs w:val="28"/>
        </w:rPr>
        <w:t>- Tình hình tổ chức triển khai thực hiện: …………………………………</w:t>
      </w:r>
    </w:p>
    <w:p w14:paraId="5D20FC83" w14:textId="77777777" w:rsidR="00570E61" w:rsidRPr="005D7A56" w:rsidRDefault="00570E61" w:rsidP="00570E61">
      <w:pPr>
        <w:spacing w:before="80" w:after="0" w:line="240" w:lineRule="auto"/>
        <w:ind w:firstLine="567"/>
        <w:jc w:val="both"/>
        <w:rPr>
          <w:szCs w:val="28"/>
        </w:rPr>
      </w:pPr>
      <w:r w:rsidRPr="005D7A56">
        <w:rPr>
          <w:szCs w:val="28"/>
        </w:rPr>
        <w:t>- Các nội dung đã thực hiện: …………………………………………….</w:t>
      </w:r>
    </w:p>
    <w:p w14:paraId="558405EE" w14:textId="77777777" w:rsidR="00570E61" w:rsidRPr="005D7A56" w:rsidRDefault="00570E61" w:rsidP="00570E61">
      <w:pPr>
        <w:spacing w:before="80" w:after="0" w:line="240" w:lineRule="auto"/>
        <w:ind w:firstLine="567"/>
        <w:jc w:val="both"/>
        <w:rPr>
          <w:szCs w:val="28"/>
        </w:rPr>
      </w:pPr>
      <w:r w:rsidRPr="005D7A56">
        <w:rPr>
          <w:szCs w:val="28"/>
        </w:rPr>
        <w:t>- Khối lượng thực hiện: ………………</w:t>
      </w:r>
      <w:r w:rsidRPr="005D7A56">
        <w:rPr>
          <w:szCs w:val="28"/>
          <w:lang w:val="en-US"/>
        </w:rPr>
        <w:t>..</w:t>
      </w:r>
      <w:r w:rsidRPr="005D7A56">
        <w:rPr>
          <w:szCs w:val="28"/>
        </w:rPr>
        <w:t>…………………………………</w:t>
      </w:r>
    </w:p>
    <w:p w14:paraId="44E45B38" w14:textId="77777777" w:rsidR="00570E61" w:rsidRPr="005D7A56" w:rsidRDefault="00570E61" w:rsidP="00570E61">
      <w:pPr>
        <w:spacing w:before="80" w:after="0" w:line="240" w:lineRule="auto"/>
        <w:ind w:firstLine="567"/>
        <w:jc w:val="both"/>
        <w:rPr>
          <w:szCs w:val="28"/>
        </w:rPr>
      </w:pPr>
      <w:r w:rsidRPr="005D7A56">
        <w:rPr>
          <w:szCs w:val="28"/>
        </w:rPr>
        <w:t xml:space="preserve">c) </w:t>
      </w:r>
      <w:r w:rsidRPr="005D7A56">
        <w:rPr>
          <w:szCs w:val="28"/>
          <w:lang w:val="en-US"/>
        </w:rPr>
        <w:t>Đ</w:t>
      </w:r>
      <w:r w:rsidRPr="005D7A56">
        <w:rPr>
          <w:szCs w:val="28"/>
        </w:rPr>
        <w:t xml:space="preserve">ánh giá: Mức độ đạt tiêu chí ………………… </w:t>
      </w:r>
      <w:r w:rsidRPr="005D7A56">
        <w:rPr>
          <w:i/>
          <w:iCs/>
          <w:szCs w:val="28"/>
        </w:rPr>
        <w:t>(</w:t>
      </w:r>
      <w:r w:rsidRPr="005D7A56">
        <w:rPr>
          <w:i/>
          <w:iCs/>
          <w:szCs w:val="28"/>
          <w:lang w:val="en-US"/>
        </w:rPr>
        <w:t xml:space="preserve">đánh giá </w:t>
      </w:r>
      <w:r w:rsidRPr="005D7A56">
        <w:rPr>
          <w:i/>
          <w:iCs/>
          <w:szCs w:val="28"/>
        </w:rPr>
        <w:t xml:space="preserve">trên cơ sở kết quả thực hiện so với yêu cầu </w:t>
      </w:r>
      <w:r w:rsidRPr="005D7A56">
        <w:rPr>
          <w:i/>
          <w:iCs/>
          <w:szCs w:val="28"/>
          <w:lang w:val="en-US"/>
        </w:rPr>
        <w:t xml:space="preserve">mức đạt </w:t>
      </w:r>
      <w:r w:rsidRPr="005D7A56">
        <w:rPr>
          <w:i/>
          <w:iCs/>
          <w:szCs w:val="28"/>
        </w:rPr>
        <w:t>của tiêu chí)</w:t>
      </w:r>
      <w:r w:rsidRPr="005D7A56">
        <w:rPr>
          <w:szCs w:val="28"/>
        </w:rPr>
        <w:t>.</w:t>
      </w:r>
    </w:p>
    <w:p w14:paraId="078C526E" w14:textId="77777777" w:rsidR="00570E61" w:rsidRPr="005D7A56" w:rsidRDefault="00570E61" w:rsidP="00570E61">
      <w:pPr>
        <w:spacing w:before="80" w:after="0" w:line="240" w:lineRule="auto"/>
        <w:ind w:firstLine="567"/>
        <w:jc w:val="both"/>
        <w:rPr>
          <w:szCs w:val="28"/>
        </w:rPr>
      </w:pPr>
      <w:r w:rsidRPr="005D7A56">
        <w:rPr>
          <w:szCs w:val="28"/>
          <w:lang w:val="en-US"/>
        </w:rPr>
        <w:t>7</w:t>
      </w:r>
      <w:r w:rsidRPr="005D7A56">
        <w:rPr>
          <w:szCs w:val="28"/>
        </w:rPr>
        <w:t xml:space="preserve">. Về tình hình nợ đọng xây dựng cơ bản trong </w:t>
      </w:r>
      <w:r w:rsidRPr="005D7A56">
        <w:rPr>
          <w:szCs w:val="28"/>
          <w:lang w:val="en-US"/>
        </w:rPr>
        <w:t xml:space="preserve">thực hiện </w:t>
      </w:r>
      <w:r w:rsidRPr="005D7A56">
        <w:rPr>
          <w:szCs w:val="28"/>
        </w:rPr>
        <w:t xml:space="preserve">xây dựng </w:t>
      </w:r>
      <w:r w:rsidRPr="005D7A56">
        <w:rPr>
          <w:szCs w:val="28"/>
          <w:lang w:val="en-US"/>
        </w:rPr>
        <w:t xml:space="preserve">huyện </w:t>
      </w:r>
      <w:r w:rsidRPr="005D7A56">
        <w:rPr>
          <w:szCs w:val="28"/>
        </w:rPr>
        <w:t>nông thôn mới</w:t>
      </w:r>
    </w:p>
    <w:p w14:paraId="2D430CB2" w14:textId="77777777" w:rsidR="00570E61" w:rsidRPr="005D7A56" w:rsidRDefault="00570E61" w:rsidP="00570E61">
      <w:pPr>
        <w:spacing w:before="80" w:after="0" w:line="240" w:lineRule="auto"/>
        <w:ind w:firstLine="567"/>
        <w:jc w:val="both"/>
        <w:rPr>
          <w:szCs w:val="28"/>
          <w:lang w:val="en-US"/>
        </w:rPr>
      </w:pPr>
      <w:r w:rsidRPr="005D7A56">
        <w:rPr>
          <w:szCs w:val="28"/>
        </w:rPr>
        <w:t>………………………………………</w:t>
      </w:r>
      <w:r w:rsidRPr="005D7A56">
        <w:rPr>
          <w:szCs w:val="28"/>
          <w:lang w:val="en-US"/>
        </w:rPr>
        <w:t>..</w:t>
      </w:r>
    </w:p>
    <w:p w14:paraId="004ACE20" w14:textId="77777777" w:rsidR="00570E61" w:rsidRPr="005D7A56" w:rsidRDefault="00570E61" w:rsidP="00570E61">
      <w:pPr>
        <w:spacing w:before="80" w:after="0" w:line="240" w:lineRule="auto"/>
        <w:ind w:firstLine="567"/>
        <w:jc w:val="both"/>
        <w:rPr>
          <w:bCs/>
          <w:szCs w:val="28"/>
          <w:lang w:val="en-US"/>
        </w:rPr>
      </w:pPr>
      <w:r w:rsidRPr="005D7A56">
        <w:rPr>
          <w:bCs/>
          <w:szCs w:val="28"/>
          <w:lang w:val="en-US"/>
        </w:rPr>
        <w:t>8. Về kế hoạch nâng cao chất lượng các tiêu chí nông thôn mới/nông thôn mới nâng cao</w:t>
      </w:r>
    </w:p>
    <w:p w14:paraId="50D263B6" w14:textId="77777777" w:rsidR="00570E61" w:rsidRPr="005D7A56" w:rsidRDefault="00570E61" w:rsidP="00570E61">
      <w:pPr>
        <w:spacing w:before="80" w:after="0" w:line="240" w:lineRule="auto"/>
        <w:ind w:firstLine="567"/>
        <w:jc w:val="both"/>
        <w:rPr>
          <w:szCs w:val="28"/>
        </w:rPr>
      </w:pPr>
      <w:r w:rsidRPr="005D7A56">
        <w:rPr>
          <w:szCs w:val="28"/>
        </w:rPr>
        <w:t>……………………………………</w:t>
      </w:r>
    </w:p>
    <w:p w14:paraId="32481EE7" w14:textId="77777777" w:rsidR="00570E61" w:rsidRPr="005D7A56" w:rsidRDefault="00570E61" w:rsidP="00570E61">
      <w:pPr>
        <w:spacing w:before="80" w:after="0" w:line="240" w:lineRule="auto"/>
        <w:ind w:firstLine="567"/>
        <w:jc w:val="both"/>
        <w:rPr>
          <w:szCs w:val="28"/>
        </w:rPr>
      </w:pPr>
      <w:r w:rsidRPr="005D7A56">
        <w:rPr>
          <w:b/>
          <w:bCs/>
          <w:szCs w:val="28"/>
        </w:rPr>
        <w:t>II. KẾT LUẬN</w:t>
      </w:r>
    </w:p>
    <w:p w14:paraId="13D6475B" w14:textId="77777777" w:rsidR="00570E61" w:rsidRPr="005D7A56" w:rsidRDefault="00570E61" w:rsidP="00570E61">
      <w:pPr>
        <w:spacing w:before="80" w:after="0" w:line="240" w:lineRule="auto"/>
        <w:ind w:firstLine="567"/>
        <w:jc w:val="both"/>
        <w:rPr>
          <w:szCs w:val="28"/>
        </w:rPr>
      </w:pPr>
      <w:r w:rsidRPr="005D7A56">
        <w:rPr>
          <w:bCs/>
          <w:szCs w:val="28"/>
        </w:rPr>
        <w:t>1. Về hồ sơ</w:t>
      </w:r>
    </w:p>
    <w:p w14:paraId="1E7C33D2" w14:textId="77777777" w:rsidR="00570E61" w:rsidRPr="005D7A56" w:rsidRDefault="00570E61" w:rsidP="00570E61">
      <w:pPr>
        <w:spacing w:before="80" w:after="0" w:line="240" w:lineRule="auto"/>
        <w:ind w:firstLine="567"/>
        <w:jc w:val="both"/>
        <w:rPr>
          <w:szCs w:val="28"/>
          <w:lang w:val="en-US"/>
        </w:rPr>
      </w:pPr>
      <w:r w:rsidRPr="005D7A56">
        <w:rPr>
          <w:szCs w:val="28"/>
        </w:rPr>
        <w:t>………………………………………</w:t>
      </w:r>
      <w:r w:rsidRPr="005D7A56">
        <w:rPr>
          <w:szCs w:val="28"/>
          <w:lang w:val="en-US"/>
        </w:rPr>
        <w:t>..</w:t>
      </w:r>
    </w:p>
    <w:p w14:paraId="1DDCB6E3" w14:textId="77777777" w:rsidR="00570E61" w:rsidRPr="005D7A56" w:rsidRDefault="00570E61" w:rsidP="00570E61">
      <w:pPr>
        <w:spacing w:before="80" w:after="0" w:line="240" w:lineRule="auto"/>
        <w:ind w:firstLine="567"/>
        <w:jc w:val="both"/>
        <w:rPr>
          <w:bCs/>
          <w:szCs w:val="28"/>
          <w:lang w:val="en-US"/>
        </w:rPr>
      </w:pPr>
      <w:r w:rsidRPr="005D7A56">
        <w:rPr>
          <w:bCs/>
          <w:szCs w:val="28"/>
          <w:lang w:val="en-US"/>
        </w:rPr>
        <w:t xml:space="preserve">2. Về hiệu quả hoạt động của </w:t>
      </w:r>
      <w:r w:rsidRPr="005D7A56">
        <w:rPr>
          <w:rFonts w:eastAsia="Times New Roman"/>
          <w:bCs/>
          <w:szCs w:val="28"/>
        </w:rPr>
        <w:t>Văn phòng Điều phối xây dựng nông thôn mới huyện</w:t>
      </w:r>
    </w:p>
    <w:p w14:paraId="3760F3C3" w14:textId="6652B591" w:rsidR="00570E61" w:rsidRPr="005D7A56" w:rsidRDefault="00570E61" w:rsidP="00570E61">
      <w:pPr>
        <w:spacing w:before="80" w:after="0" w:line="240" w:lineRule="auto"/>
        <w:ind w:firstLine="567"/>
        <w:jc w:val="both"/>
        <w:rPr>
          <w:szCs w:val="28"/>
          <w:lang w:val="en-US"/>
        </w:rPr>
      </w:pPr>
      <w:r w:rsidRPr="005D7A56">
        <w:rPr>
          <w:bCs/>
          <w:szCs w:val="28"/>
          <w:lang w:val="en-US"/>
        </w:rPr>
        <w:t>3</w:t>
      </w:r>
      <w:r w:rsidRPr="005D7A56">
        <w:rPr>
          <w:bCs/>
          <w:szCs w:val="28"/>
        </w:rPr>
        <w:t xml:space="preserve">. </w:t>
      </w:r>
      <w:r w:rsidRPr="005D7A56">
        <w:rPr>
          <w:bCs/>
          <w:szCs w:val="28"/>
          <w:lang w:val="en-US"/>
        </w:rPr>
        <w:t>Về s</w:t>
      </w:r>
      <w:r w:rsidRPr="005D7A56">
        <w:rPr>
          <w:szCs w:val="28"/>
        </w:rPr>
        <w:t>ố xã</w:t>
      </w:r>
      <w:r w:rsidRPr="005D7A56">
        <w:rPr>
          <w:szCs w:val="28"/>
          <w:lang w:val="en-US"/>
        </w:rPr>
        <w:t>, thị trấn</w:t>
      </w:r>
      <w:r w:rsidRPr="005D7A56">
        <w:rPr>
          <w:szCs w:val="28"/>
        </w:rPr>
        <w:t xml:space="preserve"> đạt chuẩn theo quy định</w:t>
      </w:r>
    </w:p>
    <w:p w14:paraId="1D745CC1" w14:textId="77777777" w:rsidR="00570E61" w:rsidRPr="005D7A56" w:rsidRDefault="00570E61" w:rsidP="00570E61">
      <w:pPr>
        <w:spacing w:before="80" w:after="0" w:line="240" w:lineRule="auto"/>
        <w:ind w:firstLine="567"/>
        <w:jc w:val="both"/>
        <w:rPr>
          <w:szCs w:val="28"/>
          <w:lang w:val="en-US"/>
        </w:rPr>
      </w:pPr>
      <w:r w:rsidRPr="005D7A56">
        <w:rPr>
          <w:szCs w:val="28"/>
        </w:rPr>
        <w:t>………………………………………</w:t>
      </w:r>
      <w:r w:rsidRPr="005D7A56">
        <w:rPr>
          <w:szCs w:val="28"/>
          <w:lang w:val="en-US"/>
        </w:rPr>
        <w:t>..</w:t>
      </w:r>
    </w:p>
    <w:p w14:paraId="14171495" w14:textId="0E0C7151" w:rsidR="00570E61" w:rsidRPr="005D7A56" w:rsidRDefault="00570E61" w:rsidP="00570E61">
      <w:pPr>
        <w:spacing w:before="80" w:after="0" w:line="240" w:lineRule="auto"/>
        <w:ind w:firstLine="567"/>
        <w:jc w:val="both"/>
        <w:rPr>
          <w:szCs w:val="28"/>
          <w:lang w:val="en-US"/>
        </w:rPr>
      </w:pPr>
      <w:r w:rsidRPr="005D7A56">
        <w:rPr>
          <w:szCs w:val="28"/>
          <w:lang w:val="en-US"/>
        </w:rPr>
        <w:t>4</w:t>
      </w:r>
      <w:r w:rsidRPr="005D7A56">
        <w:rPr>
          <w:szCs w:val="28"/>
        </w:rPr>
        <w:t xml:space="preserve">. </w:t>
      </w:r>
      <w:r w:rsidRPr="005D7A56">
        <w:rPr>
          <w:szCs w:val="28"/>
          <w:lang w:val="en-US"/>
        </w:rPr>
        <w:t>Về k</w:t>
      </w:r>
      <w:r w:rsidRPr="005D7A56">
        <w:rPr>
          <w:szCs w:val="28"/>
        </w:rPr>
        <w:t xml:space="preserve">ết quả </w:t>
      </w:r>
      <w:r w:rsidRPr="005D7A56">
        <w:rPr>
          <w:szCs w:val="28"/>
          <w:lang w:val="en-US"/>
        </w:rPr>
        <w:t xml:space="preserve">thực hiện </w:t>
      </w:r>
      <w:r w:rsidRPr="005D7A56">
        <w:rPr>
          <w:szCs w:val="28"/>
        </w:rPr>
        <w:t xml:space="preserve">xây dựng nông thôn mới </w:t>
      </w:r>
      <w:r w:rsidRPr="005D7A56">
        <w:rPr>
          <w:szCs w:val="28"/>
          <w:lang w:val="en-US"/>
        </w:rPr>
        <w:t>ở</w:t>
      </w:r>
      <w:r w:rsidRPr="005D7A56">
        <w:rPr>
          <w:szCs w:val="28"/>
        </w:rPr>
        <w:t xml:space="preserve"> các xã</w:t>
      </w:r>
      <w:r w:rsidR="004E2265" w:rsidRPr="005D7A56">
        <w:rPr>
          <w:szCs w:val="28"/>
          <w:lang w:val="en-US"/>
        </w:rPr>
        <w:t xml:space="preserve"> </w:t>
      </w:r>
    </w:p>
    <w:p w14:paraId="547D6202" w14:textId="77777777" w:rsidR="00570E61" w:rsidRPr="005D7A56" w:rsidRDefault="00570E61" w:rsidP="00570E61">
      <w:pPr>
        <w:spacing w:before="80" w:after="0" w:line="240" w:lineRule="auto"/>
        <w:ind w:firstLine="567"/>
        <w:jc w:val="both"/>
        <w:rPr>
          <w:szCs w:val="28"/>
          <w:lang w:val="en-US"/>
        </w:rPr>
      </w:pPr>
      <w:r w:rsidRPr="005D7A56">
        <w:rPr>
          <w:szCs w:val="28"/>
        </w:rPr>
        <w:t>………………………………………</w:t>
      </w:r>
      <w:r w:rsidRPr="005D7A56">
        <w:rPr>
          <w:szCs w:val="28"/>
          <w:lang w:val="en-US"/>
        </w:rPr>
        <w:t>..</w:t>
      </w:r>
    </w:p>
    <w:p w14:paraId="6925C44F" w14:textId="77777777" w:rsidR="00570E61" w:rsidRPr="005D7A56" w:rsidRDefault="00570E61" w:rsidP="00570E61">
      <w:pPr>
        <w:spacing w:before="80" w:after="0" w:line="240" w:lineRule="auto"/>
        <w:ind w:firstLine="567"/>
        <w:jc w:val="both"/>
        <w:rPr>
          <w:szCs w:val="28"/>
          <w:lang w:val="en-US"/>
        </w:rPr>
      </w:pPr>
      <w:r w:rsidRPr="005D7A56">
        <w:rPr>
          <w:bCs/>
          <w:szCs w:val="28"/>
          <w:lang w:val="en-US"/>
        </w:rPr>
        <w:t>5</w:t>
      </w:r>
      <w:r w:rsidRPr="005D7A56">
        <w:rPr>
          <w:bCs/>
          <w:szCs w:val="28"/>
        </w:rPr>
        <w:t xml:space="preserve">. Về </w:t>
      </w:r>
      <w:r w:rsidRPr="005D7A56">
        <w:rPr>
          <w:szCs w:val="28"/>
          <w:lang w:val="en-US"/>
        </w:rPr>
        <w:t>k</w:t>
      </w:r>
      <w:r w:rsidRPr="005D7A56">
        <w:rPr>
          <w:szCs w:val="28"/>
        </w:rPr>
        <w:t xml:space="preserve">ết quả thực hiện </w:t>
      </w:r>
      <w:r w:rsidRPr="005D7A56">
        <w:rPr>
          <w:szCs w:val="28"/>
          <w:lang w:val="en-US"/>
        </w:rPr>
        <w:t xml:space="preserve">và mức độ đạt chuẩn </w:t>
      </w:r>
      <w:r w:rsidRPr="005D7A56">
        <w:rPr>
          <w:szCs w:val="28"/>
        </w:rPr>
        <w:t xml:space="preserve">các tiêu chí huyện nông thôn mới </w:t>
      </w:r>
      <w:r w:rsidRPr="005D7A56">
        <w:rPr>
          <w:szCs w:val="28"/>
          <w:lang w:val="en-US"/>
        </w:rPr>
        <w:t xml:space="preserve"> </w:t>
      </w:r>
    </w:p>
    <w:p w14:paraId="68E905E1" w14:textId="77777777" w:rsidR="00570E61" w:rsidRPr="005D7A56" w:rsidRDefault="00570E61" w:rsidP="00570E61">
      <w:pPr>
        <w:spacing w:before="80" w:after="0" w:line="240" w:lineRule="auto"/>
        <w:ind w:firstLine="567"/>
        <w:jc w:val="both"/>
        <w:rPr>
          <w:szCs w:val="28"/>
          <w:lang w:val="en-US"/>
        </w:rPr>
      </w:pPr>
      <w:r w:rsidRPr="005D7A56">
        <w:rPr>
          <w:szCs w:val="28"/>
        </w:rPr>
        <w:t>………………………………………</w:t>
      </w:r>
      <w:r w:rsidRPr="005D7A56">
        <w:rPr>
          <w:szCs w:val="28"/>
          <w:lang w:val="en-US"/>
        </w:rPr>
        <w:t>..</w:t>
      </w:r>
    </w:p>
    <w:p w14:paraId="4E937A41" w14:textId="77777777" w:rsidR="00570E61" w:rsidRPr="005D7A56" w:rsidRDefault="00570E61" w:rsidP="00570E61">
      <w:pPr>
        <w:spacing w:before="80" w:after="0" w:line="240" w:lineRule="auto"/>
        <w:ind w:firstLine="567"/>
        <w:jc w:val="both"/>
        <w:rPr>
          <w:szCs w:val="28"/>
          <w:lang w:val="en-US"/>
        </w:rPr>
      </w:pPr>
      <w:r w:rsidRPr="005D7A56">
        <w:rPr>
          <w:szCs w:val="28"/>
          <w:lang w:val="en-US"/>
        </w:rPr>
        <w:t>6</w:t>
      </w:r>
      <w:r w:rsidRPr="005D7A56">
        <w:rPr>
          <w:szCs w:val="28"/>
        </w:rPr>
        <w:t xml:space="preserve">. Về tình hình nợ đọng xây dựng cơ bản trong </w:t>
      </w:r>
      <w:r w:rsidRPr="005D7A56">
        <w:rPr>
          <w:szCs w:val="28"/>
          <w:lang w:val="en-US"/>
        </w:rPr>
        <w:t xml:space="preserve">thực hiện </w:t>
      </w:r>
      <w:r w:rsidRPr="005D7A56">
        <w:rPr>
          <w:szCs w:val="28"/>
        </w:rPr>
        <w:t xml:space="preserve">xây dựng </w:t>
      </w:r>
      <w:r w:rsidRPr="005D7A56">
        <w:rPr>
          <w:szCs w:val="28"/>
          <w:lang w:val="en-US"/>
        </w:rPr>
        <w:t xml:space="preserve">huyện </w:t>
      </w:r>
      <w:r w:rsidRPr="005D7A56">
        <w:rPr>
          <w:szCs w:val="28"/>
        </w:rPr>
        <w:t>nông thôn mới</w:t>
      </w:r>
      <w:r w:rsidRPr="005D7A56">
        <w:rPr>
          <w:szCs w:val="28"/>
          <w:lang w:val="en-US"/>
        </w:rPr>
        <w:t xml:space="preserve"> </w:t>
      </w:r>
    </w:p>
    <w:p w14:paraId="0AC5F093" w14:textId="77777777" w:rsidR="00570E61" w:rsidRPr="005D7A56" w:rsidRDefault="00570E61" w:rsidP="00570E61">
      <w:pPr>
        <w:spacing w:before="80" w:after="0" w:line="240" w:lineRule="auto"/>
        <w:ind w:firstLine="567"/>
        <w:jc w:val="both"/>
        <w:rPr>
          <w:szCs w:val="28"/>
          <w:lang w:val="en-US"/>
        </w:rPr>
      </w:pPr>
      <w:r w:rsidRPr="005D7A56">
        <w:rPr>
          <w:szCs w:val="28"/>
        </w:rPr>
        <w:t>………………………………………</w:t>
      </w:r>
      <w:r w:rsidRPr="005D7A56">
        <w:rPr>
          <w:szCs w:val="28"/>
          <w:lang w:val="en-US"/>
        </w:rPr>
        <w:t>..</w:t>
      </w:r>
    </w:p>
    <w:p w14:paraId="66AAEC86" w14:textId="77777777" w:rsidR="00570E61" w:rsidRPr="005D7A56" w:rsidRDefault="00570E61" w:rsidP="00570E61">
      <w:pPr>
        <w:spacing w:before="80" w:after="0" w:line="240" w:lineRule="auto"/>
        <w:ind w:firstLine="567"/>
        <w:jc w:val="both"/>
        <w:rPr>
          <w:szCs w:val="28"/>
        </w:rPr>
      </w:pPr>
      <w:r w:rsidRPr="005D7A56">
        <w:rPr>
          <w:b/>
          <w:bCs/>
          <w:szCs w:val="28"/>
        </w:rPr>
        <w:t>III. KIẾN NGHỊ</w:t>
      </w:r>
    </w:p>
    <w:p w14:paraId="4640C891" w14:textId="77777777" w:rsidR="00570E61" w:rsidRPr="005D7A56" w:rsidRDefault="00570E61" w:rsidP="00570E61">
      <w:pPr>
        <w:spacing w:before="80" w:after="0" w:line="240" w:lineRule="auto"/>
        <w:ind w:firstLine="567"/>
        <w:jc w:val="both"/>
        <w:rPr>
          <w:szCs w:val="28"/>
          <w:lang w:val="en-US"/>
        </w:rPr>
      </w:pPr>
      <w:r w:rsidRPr="005D7A56">
        <w:rPr>
          <w:bCs/>
          <w:szCs w:val="28"/>
          <w:lang w:val="en-US"/>
        </w:rPr>
        <w:t>1.</w:t>
      </w:r>
      <w:r w:rsidRPr="005D7A56">
        <w:rPr>
          <w:szCs w:val="28"/>
        </w:rPr>
        <w:t xml:space="preserve"> ………………………………………</w:t>
      </w:r>
      <w:r w:rsidRPr="005D7A56">
        <w:rPr>
          <w:szCs w:val="28"/>
          <w:lang w:val="en-US"/>
        </w:rPr>
        <w:t>..</w:t>
      </w:r>
    </w:p>
    <w:p w14:paraId="3E5B2E21" w14:textId="77777777" w:rsidR="00570E61" w:rsidRPr="005D7A56" w:rsidRDefault="00570E61" w:rsidP="00570E61">
      <w:pPr>
        <w:spacing w:before="80" w:after="0" w:line="240" w:lineRule="auto"/>
        <w:ind w:firstLine="567"/>
        <w:jc w:val="both"/>
        <w:rPr>
          <w:szCs w:val="28"/>
          <w:lang w:val="en-US"/>
        </w:rPr>
      </w:pPr>
      <w:r w:rsidRPr="005D7A56">
        <w:rPr>
          <w:bCs/>
          <w:szCs w:val="28"/>
          <w:lang w:val="en-US"/>
        </w:rPr>
        <w:lastRenderedPageBreak/>
        <w:t>n.</w:t>
      </w:r>
      <w:r w:rsidRPr="005D7A56">
        <w:rPr>
          <w:szCs w:val="28"/>
        </w:rPr>
        <w:t xml:space="preserve"> ………………………………………</w:t>
      </w:r>
      <w:r w:rsidRPr="005D7A56">
        <w:rPr>
          <w:szCs w:val="28"/>
          <w:lang w:val="en-US"/>
        </w:rPr>
        <w:t>..</w:t>
      </w:r>
    </w:p>
    <w:p w14:paraId="4B057E75" w14:textId="77777777" w:rsidR="00570E61" w:rsidRPr="005D7A56" w:rsidRDefault="00570E61" w:rsidP="00570E61">
      <w:pPr>
        <w:spacing w:before="100" w:after="0" w:line="300" w:lineRule="atLeast"/>
        <w:ind w:firstLine="720"/>
        <w:jc w:val="both"/>
        <w:rPr>
          <w:szCs w:val="28"/>
          <w:lang w:val="en-US"/>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70"/>
        <w:gridCol w:w="4695"/>
      </w:tblGrid>
      <w:tr w:rsidR="00570E61" w:rsidRPr="005D7A56" w14:paraId="78084B9D" w14:textId="77777777" w:rsidTr="00F44D8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CD11982" w14:textId="77777777" w:rsidR="00570E61" w:rsidRPr="005D7A56" w:rsidRDefault="00570E61" w:rsidP="00F44D84">
            <w:pPr>
              <w:spacing w:after="0" w:line="240" w:lineRule="auto"/>
              <w:rPr>
                <w:szCs w:val="28"/>
              </w:rPr>
            </w:pPr>
            <w:r w:rsidRPr="005D7A56">
              <w:rPr>
                <w:b/>
                <w:bCs/>
                <w:i/>
                <w:iCs/>
                <w:sz w:val="24"/>
                <w:szCs w:val="28"/>
              </w:rPr>
              <w:t>Nơi nhận:</w:t>
            </w:r>
            <w:r w:rsidRPr="005D7A56">
              <w:rPr>
                <w:b/>
                <w:bCs/>
                <w:i/>
                <w:iCs/>
                <w:sz w:val="24"/>
                <w:szCs w:val="28"/>
              </w:rPr>
              <w:br/>
            </w:r>
            <w:r w:rsidRPr="005D7A56">
              <w:rPr>
                <w:sz w:val="22"/>
                <w:szCs w:val="28"/>
              </w:rPr>
              <w:t>- …………;</w:t>
            </w:r>
            <w:r w:rsidRPr="005D7A56">
              <w:rPr>
                <w:sz w:val="22"/>
                <w:szCs w:val="28"/>
              </w:rPr>
              <w:br/>
              <w:t>- …………;</w:t>
            </w:r>
            <w:r w:rsidRPr="005D7A56">
              <w:rPr>
                <w:sz w:val="22"/>
                <w:szCs w:val="28"/>
              </w:rPr>
              <w:br/>
              <w:t>- Lưu: VT, ……</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14:paraId="6CCC633F" w14:textId="77777777" w:rsidR="00570E61" w:rsidRPr="005D7A56" w:rsidRDefault="00570E61" w:rsidP="00F44D84">
            <w:pPr>
              <w:spacing w:after="0" w:line="240" w:lineRule="auto"/>
              <w:jc w:val="center"/>
              <w:rPr>
                <w:szCs w:val="28"/>
              </w:rPr>
            </w:pPr>
            <w:r w:rsidRPr="005D7A56">
              <w:rPr>
                <w:b/>
                <w:bCs/>
                <w:sz w:val="26"/>
                <w:szCs w:val="28"/>
              </w:rPr>
              <w:t>TM. UBND</w:t>
            </w:r>
            <w:r w:rsidRPr="005D7A56">
              <w:rPr>
                <w:b/>
                <w:bCs/>
                <w:sz w:val="26"/>
                <w:szCs w:val="28"/>
                <w:lang w:val="en-US"/>
              </w:rPr>
              <w:t xml:space="preserve"> TỈNH/TP</w:t>
            </w:r>
            <w:r w:rsidRPr="005D7A56">
              <w:rPr>
                <w:b/>
                <w:bCs/>
                <w:sz w:val="26"/>
                <w:szCs w:val="28"/>
              </w:rPr>
              <w:t>…</w:t>
            </w:r>
            <w:r w:rsidRPr="005D7A56">
              <w:rPr>
                <w:b/>
                <w:bCs/>
                <w:sz w:val="26"/>
                <w:szCs w:val="28"/>
              </w:rPr>
              <w:br/>
              <w:t>CHỦ TỊCH</w:t>
            </w:r>
            <w:r w:rsidRPr="005D7A56">
              <w:rPr>
                <w:b/>
                <w:bCs/>
                <w:sz w:val="26"/>
                <w:szCs w:val="28"/>
              </w:rPr>
              <w:br/>
            </w:r>
            <w:r w:rsidRPr="005D7A56">
              <w:rPr>
                <w:i/>
                <w:iCs/>
                <w:szCs w:val="28"/>
              </w:rPr>
              <w:t>(Ký tên, đóng dấu, ghi rõ họ tên)</w:t>
            </w:r>
          </w:p>
        </w:tc>
      </w:tr>
    </w:tbl>
    <w:p w14:paraId="7149BD3E" w14:textId="77777777" w:rsidR="00570E61" w:rsidRPr="005D7A56" w:rsidRDefault="00570E61" w:rsidP="00570E61">
      <w:pPr>
        <w:spacing w:after="0" w:line="240" w:lineRule="auto"/>
        <w:ind w:firstLine="720"/>
        <w:jc w:val="both"/>
        <w:rPr>
          <w:iCs/>
          <w:sz w:val="24"/>
          <w:szCs w:val="24"/>
          <w:lang w:val="en-US"/>
        </w:rPr>
      </w:pPr>
    </w:p>
    <w:p w14:paraId="6BED9E85" w14:textId="77777777" w:rsidR="00374A3E" w:rsidRPr="005D7A56" w:rsidRDefault="00374A3E" w:rsidP="00374A3E">
      <w:pPr>
        <w:spacing w:after="0" w:line="240" w:lineRule="auto"/>
        <w:rPr>
          <w:b/>
          <w:bCs/>
          <w:szCs w:val="28"/>
        </w:rPr>
      </w:pPr>
    </w:p>
    <w:p w14:paraId="27A078D6" w14:textId="144D1364" w:rsidR="00570E61" w:rsidRPr="005D7A56" w:rsidRDefault="00570E61">
      <w:pPr>
        <w:spacing w:after="0" w:line="240" w:lineRule="auto"/>
        <w:jc w:val="center"/>
        <w:rPr>
          <w:b/>
          <w:bCs/>
          <w:szCs w:val="28"/>
          <w:lang w:val="en-US"/>
        </w:rPr>
        <w:pPrChange w:id="77" w:author="DELL" w:date="2023-09-18T14:36:00Z">
          <w:pPr>
            <w:spacing w:after="0" w:line="240" w:lineRule="auto"/>
          </w:pPr>
        </w:pPrChange>
      </w:pPr>
      <w:r w:rsidRPr="005D7A56">
        <w:rPr>
          <w:b/>
          <w:bCs/>
          <w:szCs w:val="28"/>
        </w:rPr>
        <w:t xml:space="preserve">BIỂU TỔNG HỢP KẾT QUẢ </w:t>
      </w:r>
      <w:r w:rsidRPr="005D7A56">
        <w:rPr>
          <w:b/>
          <w:bCs/>
          <w:szCs w:val="28"/>
          <w:lang w:val="en-US"/>
        </w:rPr>
        <w:t>THẨM TRA MỨC ĐỘ ĐẠT CHUẨN</w:t>
      </w:r>
    </w:p>
    <w:p w14:paraId="52487438" w14:textId="77777777" w:rsidR="00570E61" w:rsidRPr="005D7A56" w:rsidRDefault="00570E61" w:rsidP="00570E61">
      <w:pPr>
        <w:spacing w:after="0" w:line="240" w:lineRule="auto"/>
        <w:jc w:val="center"/>
        <w:rPr>
          <w:szCs w:val="28"/>
        </w:rPr>
      </w:pPr>
      <w:r w:rsidRPr="005D7A56">
        <w:rPr>
          <w:b/>
          <w:bCs/>
          <w:szCs w:val="28"/>
        </w:rPr>
        <w:t xml:space="preserve">CÁC TIÊU CHÍ </w:t>
      </w:r>
      <w:r w:rsidRPr="005D7A56">
        <w:rPr>
          <w:b/>
          <w:bCs/>
          <w:szCs w:val="28"/>
          <w:lang w:val="en-US"/>
        </w:rPr>
        <w:t xml:space="preserve">HUYỆN </w:t>
      </w:r>
      <w:r w:rsidRPr="005D7A56">
        <w:rPr>
          <w:b/>
          <w:bCs/>
          <w:szCs w:val="28"/>
        </w:rPr>
        <w:t>NÔNG THÔN MỚI</w:t>
      </w:r>
      <w:r w:rsidRPr="005D7A56">
        <w:rPr>
          <w:b/>
          <w:bCs/>
          <w:szCs w:val="28"/>
          <w:lang w:val="en-US"/>
        </w:rPr>
        <w:t xml:space="preserve"> ĐẾN NĂM…….</w:t>
      </w:r>
      <w:r w:rsidRPr="005D7A56">
        <w:rPr>
          <w:b/>
          <w:bCs/>
          <w:szCs w:val="28"/>
        </w:rPr>
        <w:br/>
      </w:r>
      <w:r w:rsidRPr="005D7A56">
        <w:rPr>
          <w:b/>
          <w:bCs/>
          <w:szCs w:val="28"/>
          <w:lang w:val="en-US"/>
        </w:rPr>
        <w:t xml:space="preserve">đối với </w:t>
      </w:r>
      <w:r w:rsidRPr="005D7A56">
        <w:rPr>
          <w:b/>
          <w:bCs/>
          <w:szCs w:val="28"/>
        </w:rPr>
        <w:t>huyện</w:t>
      </w:r>
      <w:r w:rsidRPr="005D7A56">
        <w:rPr>
          <w:b/>
          <w:bCs/>
          <w:szCs w:val="28"/>
          <w:lang w:val="en-US"/>
        </w:rPr>
        <w:t>…………....</w:t>
      </w:r>
      <w:r w:rsidRPr="005D7A56">
        <w:rPr>
          <w:b/>
          <w:bCs/>
          <w:szCs w:val="28"/>
        </w:rPr>
        <w:t>…, tỉnh</w:t>
      </w:r>
      <w:r w:rsidRPr="005D7A56">
        <w:rPr>
          <w:b/>
          <w:bCs/>
          <w:szCs w:val="28"/>
          <w:lang w:val="en-US"/>
        </w:rPr>
        <w:t>/thành phố</w:t>
      </w:r>
      <w:r w:rsidRPr="005D7A56">
        <w:rPr>
          <w:b/>
          <w:bCs/>
          <w:szCs w:val="28"/>
        </w:rPr>
        <w:t>…</w:t>
      </w:r>
      <w:r w:rsidRPr="005D7A56">
        <w:rPr>
          <w:b/>
          <w:bCs/>
          <w:szCs w:val="28"/>
          <w:lang w:val="en-US"/>
        </w:rPr>
        <w:t>………</w:t>
      </w:r>
      <w:r w:rsidRPr="005D7A56">
        <w:rPr>
          <w:b/>
          <w:bCs/>
          <w:szCs w:val="28"/>
        </w:rPr>
        <w:t>……</w:t>
      </w:r>
    </w:p>
    <w:p w14:paraId="409F7750" w14:textId="77777777" w:rsidR="00570E61" w:rsidRPr="005D7A56" w:rsidRDefault="00570E61" w:rsidP="00570E61">
      <w:pPr>
        <w:spacing w:after="0" w:line="240" w:lineRule="auto"/>
        <w:jc w:val="center"/>
        <w:rPr>
          <w:i/>
          <w:iCs/>
          <w:szCs w:val="28"/>
        </w:rPr>
      </w:pPr>
      <w:r w:rsidRPr="005D7A56">
        <w:rPr>
          <w:i/>
          <w:iCs/>
          <w:szCs w:val="28"/>
        </w:rPr>
        <w:t>(Kèm theo Báo cáo số</w:t>
      </w:r>
      <w:r w:rsidRPr="005D7A56">
        <w:rPr>
          <w:i/>
          <w:iCs/>
          <w:szCs w:val="28"/>
          <w:lang w:val="en-US"/>
        </w:rPr>
        <w:t>…</w:t>
      </w:r>
      <w:r w:rsidRPr="005D7A56">
        <w:rPr>
          <w:i/>
          <w:iCs/>
          <w:szCs w:val="28"/>
        </w:rPr>
        <w:t>/BC-UBND ngày</w:t>
      </w:r>
      <w:r w:rsidRPr="005D7A56">
        <w:rPr>
          <w:i/>
          <w:iCs/>
          <w:szCs w:val="28"/>
          <w:lang w:val="en-US"/>
        </w:rPr>
        <w:t xml:space="preserve">…. tháng … năm </w:t>
      </w:r>
      <w:r w:rsidRPr="005D7A56">
        <w:rPr>
          <w:i/>
          <w:iCs/>
          <w:szCs w:val="28"/>
        </w:rPr>
        <w:t>20…</w:t>
      </w:r>
      <w:r w:rsidRPr="005D7A56">
        <w:rPr>
          <w:i/>
          <w:iCs/>
          <w:szCs w:val="28"/>
          <w:lang w:val="en-US"/>
        </w:rPr>
        <w:t>..</w:t>
      </w:r>
    </w:p>
    <w:p w14:paraId="40B11247" w14:textId="77777777" w:rsidR="00570E61" w:rsidRPr="005D7A56" w:rsidRDefault="00570E61" w:rsidP="00570E61">
      <w:pPr>
        <w:spacing w:after="0" w:line="240" w:lineRule="auto"/>
        <w:jc w:val="center"/>
        <w:rPr>
          <w:i/>
          <w:iCs/>
          <w:szCs w:val="28"/>
        </w:rPr>
      </w:pPr>
      <w:r w:rsidRPr="005D7A56">
        <w:rPr>
          <w:i/>
          <w:iCs/>
          <w:szCs w:val="28"/>
        </w:rPr>
        <w:t>của</w:t>
      </w:r>
      <w:r w:rsidRPr="005D7A56">
        <w:rPr>
          <w:i/>
          <w:iCs/>
          <w:szCs w:val="28"/>
          <w:lang w:val="en-US"/>
        </w:rPr>
        <w:t xml:space="preserve"> </w:t>
      </w:r>
      <w:r w:rsidRPr="005D7A56">
        <w:rPr>
          <w:i/>
          <w:iCs/>
          <w:szCs w:val="28"/>
        </w:rPr>
        <w:t xml:space="preserve">UBND </w:t>
      </w:r>
      <w:r w:rsidRPr="005D7A56">
        <w:rPr>
          <w:i/>
          <w:iCs/>
          <w:szCs w:val="28"/>
          <w:lang w:val="en-US"/>
        </w:rPr>
        <w:t>tỉnh/thành phố</w:t>
      </w:r>
      <w:r w:rsidRPr="005D7A56">
        <w:rPr>
          <w:i/>
          <w:iCs/>
          <w:szCs w:val="28"/>
        </w:rPr>
        <w:t>….)</w:t>
      </w:r>
    </w:p>
    <w:p w14:paraId="6416FBF1" w14:textId="77777777" w:rsidR="00570E61" w:rsidRPr="005D7A56" w:rsidRDefault="00570E61" w:rsidP="00570E61">
      <w:pPr>
        <w:spacing w:after="0" w:line="240" w:lineRule="auto"/>
        <w:jc w:val="center"/>
        <w:rPr>
          <w:szCs w:val="28"/>
          <w:vertAlign w:val="superscript"/>
          <w:lang w:val="en-US"/>
        </w:rPr>
      </w:pPr>
      <w:r w:rsidRPr="005D7A56">
        <w:rPr>
          <w:szCs w:val="28"/>
          <w:vertAlign w:val="superscript"/>
          <w:lang w:val="en-US"/>
        </w:rPr>
        <w:t>__________</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119"/>
        <w:gridCol w:w="2281"/>
        <w:gridCol w:w="2258"/>
        <w:gridCol w:w="1273"/>
        <w:gridCol w:w="1572"/>
        <w:gridCol w:w="426"/>
      </w:tblGrid>
      <w:tr w:rsidR="005D7A56" w:rsidRPr="005D7A56" w14:paraId="7F854658" w14:textId="77777777" w:rsidTr="00F44D84">
        <w:trPr>
          <w:trHeight w:val="984"/>
          <w:jc w:val="center"/>
        </w:trPr>
        <w:tc>
          <w:tcPr>
            <w:tcW w:w="564" w:type="dxa"/>
            <w:shd w:val="clear" w:color="auto" w:fill="auto"/>
            <w:vAlign w:val="center"/>
          </w:tcPr>
          <w:p w14:paraId="15819E21" w14:textId="77777777" w:rsidR="00570E61" w:rsidRPr="005D7A56" w:rsidRDefault="00570E61" w:rsidP="00F44D84">
            <w:pPr>
              <w:spacing w:after="0" w:line="240" w:lineRule="auto"/>
              <w:jc w:val="center"/>
              <w:rPr>
                <w:sz w:val="26"/>
                <w:szCs w:val="26"/>
              </w:rPr>
            </w:pPr>
            <w:r w:rsidRPr="005D7A56">
              <w:rPr>
                <w:b/>
                <w:bCs/>
                <w:sz w:val="26"/>
                <w:szCs w:val="26"/>
                <w:lang w:val="en-US"/>
              </w:rPr>
              <w:t>TT</w:t>
            </w:r>
          </w:p>
        </w:tc>
        <w:tc>
          <w:tcPr>
            <w:tcW w:w="1119" w:type="dxa"/>
            <w:shd w:val="clear" w:color="auto" w:fill="auto"/>
            <w:vAlign w:val="center"/>
          </w:tcPr>
          <w:p w14:paraId="289C1222" w14:textId="77777777" w:rsidR="00570E61" w:rsidRPr="005D7A56" w:rsidRDefault="00570E61" w:rsidP="00F44D84">
            <w:pPr>
              <w:spacing w:after="0" w:line="240" w:lineRule="auto"/>
              <w:jc w:val="center"/>
              <w:rPr>
                <w:sz w:val="26"/>
                <w:szCs w:val="26"/>
              </w:rPr>
            </w:pPr>
            <w:r w:rsidRPr="005D7A56">
              <w:rPr>
                <w:b/>
                <w:bCs/>
                <w:sz w:val="26"/>
                <w:szCs w:val="26"/>
              </w:rPr>
              <w:t>Tên tiêu chí</w:t>
            </w:r>
          </w:p>
        </w:tc>
        <w:tc>
          <w:tcPr>
            <w:tcW w:w="2281" w:type="dxa"/>
            <w:shd w:val="clear" w:color="auto" w:fill="auto"/>
            <w:vAlign w:val="center"/>
          </w:tcPr>
          <w:p w14:paraId="06707A65" w14:textId="77777777" w:rsidR="00570E61" w:rsidRPr="005D7A56" w:rsidRDefault="00570E61" w:rsidP="00F44D84">
            <w:pPr>
              <w:spacing w:after="0" w:line="240" w:lineRule="auto"/>
              <w:jc w:val="center"/>
              <w:rPr>
                <w:sz w:val="26"/>
                <w:szCs w:val="26"/>
              </w:rPr>
            </w:pPr>
            <w:r w:rsidRPr="005D7A56">
              <w:rPr>
                <w:b/>
                <w:bCs/>
                <w:sz w:val="26"/>
                <w:szCs w:val="26"/>
              </w:rPr>
              <w:t>Nội dung tiêu chí</w:t>
            </w:r>
          </w:p>
        </w:tc>
        <w:tc>
          <w:tcPr>
            <w:tcW w:w="2258" w:type="dxa"/>
            <w:shd w:val="clear" w:color="auto" w:fill="auto"/>
            <w:vAlign w:val="center"/>
          </w:tcPr>
          <w:p w14:paraId="24143894" w14:textId="77777777" w:rsidR="00570E61" w:rsidRPr="005D7A56" w:rsidRDefault="00570E61" w:rsidP="00F44D84">
            <w:pPr>
              <w:spacing w:after="0" w:line="240" w:lineRule="auto"/>
              <w:ind w:left="57" w:right="57"/>
              <w:jc w:val="center"/>
              <w:rPr>
                <w:b/>
                <w:bCs/>
                <w:sz w:val="26"/>
                <w:szCs w:val="26"/>
                <w:lang w:val="en-US"/>
              </w:rPr>
            </w:pPr>
            <w:r w:rsidRPr="005D7A56">
              <w:rPr>
                <w:b/>
                <w:bCs/>
                <w:sz w:val="26"/>
                <w:szCs w:val="26"/>
              </w:rPr>
              <w:t>Tiêu chuẩn</w:t>
            </w:r>
          </w:p>
          <w:p w14:paraId="36CB4EF9" w14:textId="77777777" w:rsidR="00570E61" w:rsidRPr="005D7A56" w:rsidRDefault="00570E61" w:rsidP="00F44D84">
            <w:pPr>
              <w:spacing w:after="0" w:line="240" w:lineRule="auto"/>
              <w:jc w:val="center"/>
              <w:rPr>
                <w:b/>
                <w:bCs/>
                <w:sz w:val="26"/>
                <w:szCs w:val="26"/>
                <w:lang w:val="en-US"/>
              </w:rPr>
            </w:pPr>
            <w:r w:rsidRPr="005D7A56">
              <w:rPr>
                <w:b/>
                <w:bCs/>
                <w:sz w:val="26"/>
                <w:szCs w:val="26"/>
              </w:rPr>
              <w:t>đạt chuẩn</w:t>
            </w:r>
            <w:r w:rsidRPr="005D7A56">
              <w:rPr>
                <w:b/>
                <w:bCs/>
                <w:sz w:val="26"/>
                <w:szCs w:val="26"/>
                <w:lang w:val="en-US"/>
              </w:rPr>
              <w:t xml:space="preserve"> </w:t>
            </w:r>
          </w:p>
          <w:p w14:paraId="30A16BB1" w14:textId="77777777" w:rsidR="00570E61" w:rsidRPr="005D7A56" w:rsidRDefault="00570E61" w:rsidP="00F44D84">
            <w:pPr>
              <w:spacing w:after="0" w:line="240" w:lineRule="auto"/>
              <w:jc w:val="center"/>
              <w:rPr>
                <w:sz w:val="26"/>
                <w:szCs w:val="26"/>
              </w:rPr>
            </w:pPr>
            <w:r w:rsidRPr="005D7A56">
              <w:rPr>
                <w:i/>
                <w:iCs/>
                <w:sz w:val="26"/>
                <w:szCs w:val="26"/>
                <w:lang w:val="en-US"/>
              </w:rPr>
              <w:t>(Cần ghi rõ từng tiêu chí, chỉ tiêu cụ thể áp dụng đối với huyện NTM)</w:t>
            </w:r>
          </w:p>
        </w:tc>
        <w:tc>
          <w:tcPr>
            <w:tcW w:w="1273" w:type="dxa"/>
            <w:shd w:val="clear" w:color="auto" w:fill="auto"/>
            <w:vAlign w:val="center"/>
          </w:tcPr>
          <w:p w14:paraId="3BAD38D9" w14:textId="77777777" w:rsidR="00570E61" w:rsidRPr="005D7A56" w:rsidRDefault="00570E61" w:rsidP="00F44D84">
            <w:pPr>
              <w:spacing w:after="0" w:line="240" w:lineRule="auto"/>
              <w:jc w:val="center"/>
              <w:rPr>
                <w:sz w:val="26"/>
                <w:szCs w:val="26"/>
              </w:rPr>
            </w:pPr>
            <w:r w:rsidRPr="005D7A56">
              <w:rPr>
                <w:b/>
                <w:bCs/>
                <w:sz w:val="26"/>
                <w:szCs w:val="26"/>
              </w:rPr>
              <w:t>Kết quả tự đánh giá của huyện</w:t>
            </w:r>
          </w:p>
        </w:tc>
        <w:tc>
          <w:tcPr>
            <w:tcW w:w="1572" w:type="dxa"/>
            <w:tcBorders>
              <w:right w:val="single" w:sz="4" w:space="0" w:color="auto"/>
            </w:tcBorders>
            <w:vAlign w:val="center"/>
          </w:tcPr>
          <w:p w14:paraId="7F6AA49C" w14:textId="77777777" w:rsidR="00570E61" w:rsidRPr="005D7A56" w:rsidRDefault="00570E61" w:rsidP="00F44D84">
            <w:pPr>
              <w:spacing w:after="0" w:line="240" w:lineRule="auto"/>
              <w:jc w:val="center"/>
              <w:rPr>
                <w:b/>
                <w:bCs/>
                <w:sz w:val="26"/>
                <w:szCs w:val="26"/>
                <w:shd w:val="solid" w:color="FFFFFF" w:fill="auto"/>
              </w:rPr>
            </w:pPr>
            <w:r w:rsidRPr="005D7A56">
              <w:rPr>
                <w:b/>
                <w:bCs/>
                <w:sz w:val="26"/>
                <w:szCs w:val="26"/>
              </w:rPr>
              <w:t xml:space="preserve">Kết quả </w:t>
            </w:r>
            <w:r w:rsidRPr="005D7A56">
              <w:rPr>
                <w:b/>
                <w:bCs/>
                <w:sz w:val="26"/>
                <w:szCs w:val="26"/>
                <w:lang w:val="en-US"/>
              </w:rPr>
              <w:t>thẩm tra của tỉnh/TP</w:t>
            </w:r>
          </w:p>
        </w:tc>
        <w:tc>
          <w:tcPr>
            <w:tcW w:w="426" w:type="dxa"/>
            <w:vMerge w:val="restart"/>
            <w:tcBorders>
              <w:top w:val="nil"/>
              <w:left w:val="single" w:sz="4" w:space="0" w:color="auto"/>
              <w:right w:val="nil"/>
            </w:tcBorders>
          </w:tcPr>
          <w:p w14:paraId="3939F553" w14:textId="77777777" w:rsidR="00570E61" w:rsidRPr="005D7A56" w:rsidRDefault="00570E61" w:rsidP="00F44D84">
            <w:pPr>
              <w:spacing w:after="0" w:line="240" w:lineRule="auto"/>
              <w:jc w:val="center"/>
              <w:rPr>
                <w:b/>
                <w:bCs/>
                <w:sz w:val="26"/>
                <w:szCs w:val="26"/>
              </w:rPr>
            </w:pPr>
          </w:p>
        </w:tc>
      </w:tr>
      <w:tr w:rsidR="005D7A56" w:rsidRPr="005D7A56" w14:paraId="05F396DB" w14:textId="77777777" w:rsidTr="00F44D84">
        <w:trPr>
          <w:jc w:val="center"/>
        </w:trPr>
        <w:tc>
          <w:tcPr>
            <w:tcW w:w="564" w:type="dxa"/>
            <w:vMerge w:val="restart"/>
            <w:shd w:val="clear" w:color="auto" w:fill="auto"/>
            <w:vAlign w:val="center"/>
          </w:tcPr>
          <w:p w14:paraId="36E88BF7" w14:textId="77777777" w:rsidR="00570E61" w:rsidRPr="005D7A56" w:rsidRDefault="00570E61" w:rsidP="00F44D84">
            <w:pPr>
              <w:spacing w:before="120" w:after="120" w:line="240" w:lineRule="auto"/>
              <w:jc w:val="center"/>
              <w:rPr>
                <w:sz w:val="22"/>
                <w:lang w:val="en-US"/>
              </w:rPr>
            </w:pPr>
            <w:r w:rsidRPr="005D7A56">
              <w:rPr>
                <w:sz w:val="22"/>
                <w:lang w:val="en-US"/>
              </w:rPr>
              <w:t>1</w:t>
            </w:r>
          </w:p>
        </w:tc>
        <w:tc>
          <w:tcPr>
            <w:tcW w:w="1119" w:type="dxa"/>
            <w:vMerge w:val="restart"/>
            <w:shd w:val="clear" w:color="auto" w:fill="auto"/>
          </w:tcPr>
          <w:p w14:paraId="124E4F16" w14:textId="77777777" w:rsidR="00570E61" w:rsidRPr="005D7A56" w:rsidRDefault="00570E61" w:rsidP="00F44D84">
            <w:pPr>
              <w:spacing w:before="120" w:after="120" w:line="240" w:lineRule="auto"/>
              <w:jc w:val="both"/>
              <w:rPr>
                <w:sz w:val="22"/>
              </w:rPr>
            </w:pPr>
          </w:p>
        </w:tc>
        <w:tc>
          <w:tcPr>
            <w:tcW w:w="2281" w:type="dxa"/>
            <w:shd w:val="clear" w:color="auto" w:fill="auto"/>
          </w:tcPr>
          <w:p w14:paraId="613CB5FD" w14:textId="77777777" w:rsidR="00570E61" w:rsidRPr="005D7A56" w:rsidRDefault="00570E61" w:rsidP="00F44D84">
            <w:pPr>
              <w:spacing w:before="120" w:after="120" w:line="240" w:lineRule="auto"/>
              <w:jc w:val="both"/>
              <w:rPr>
                <w:sz w:val="22"/>
                <w:lang w:val="en-US"/>
              </w:rPr>
            </w:pPr>
            <w:r w:rsidRPr="005D7A56">
              <w:rPr>
                <w:sz w:val="22"/>
                <w:lang w:val="en-US"/>
              </w:rPr>
              <w:t>1.1. ……………….</w:t>
            </w:r>
          </w:p>
        </w:tc>
        <w:tc>
          <w:tcPr>
            <w:tcW w:w="2258" w:type="dxa"/>
            <w:shd w:val="clear" w:color="auto" w:fill="auto"/>
          </w:tcPr>
          <w:p w14:paraId="711E912F" w14:textId="77777777" w:rsidR="00570E61" w:rsidRPr="005D7A56" w:rsidRDefault="00570E61" w:rsidP="00F44D84">
            <w:pPr>
              <w:spacing w:before="120" w:after="120" w:line="240" w:lineRule="auto"/>
              <w:jc w:val="both"/>
              <w:rPr>
                <w:sz w:val="22"/>
              </w:rPr>
            </w:pPr>
          </w:p>
        </w:tc>
        <w:tc>
          <w:tcPr>
            <w:tcW w:w="1273" w:type="dxa"/>
            <w:shd w:val="clear" w:color="auto" w:fill="auto"/>
          </w:tcPr>
          <w:p w14:paraId="3CB4B5F4" w14:textId="77777777" w:rsidR="00570E61" w:rsidRPr="005D7A56" w:rsidRDefault="00570E61" w:rsidP="00F44D84">
            <w:pPr>
              <w:spacing w:before="120" w:after="120" w:line="240" w:lineRule="auto"/>
              <w:jc w:val="both"/>
              <w:rPr>
                <w:sz w:val="22"/>
              </w:rPr>
            </w:pPr>
          </w:p>
        </w:tc>
        <w:tc>
          <w:tcPr>
            <w:tcW w:w="1572" w:type="dxa"/>
            <w:tcBorders>
              <w:right w:val="single" w:sz="4" w:space="0" w:color="auto"/>
            </w:tcBorders>
          </w:tcPr>
          <w:p w14:paraId="7BB53178" w14:textId="77777777" w:rsidR="00570E61" w:rsidRPr="005D7A56" w:rsidRDefault="00570E61" w:rsidP="00F44D84">
            <w:pPr>
              <w:spacing w:before="120" w:after="120" w:line="240" w:lineRule="auto"/>
              <w:jc w:val="both"/>
              <w:rPr>
                <w:sz w:val="22"/>
              </w:rPr>
            </w:pPr>
          </w:p>
        </w:tc>
        <w:tc>
          <w:tcPr>
            <w:tcW w:w="426" w:type="dxa"/>
            <w:vMerge/>
            <w:tcBorders>
              <w:left w:val="single" w:sz="4" w:space="0" w:color="auto"/>
              <w:right w:val="nil"/>
            </w:tcBorders>
          </w:tcPr>
          <w:p w14:paraId="7137D502" w14:textId="77777777" w:rsidR="00570E61" w:rsidRPr="005D7A56" w:rsidRDefault="00570E61" w:rsidP="00F44D84">
            <w:pPr>
              <w:spacing w:before="120" w:after="120" w:line="240" w:lineRule="auto"/>
              <w:jc w:val="both"/>
              <w:rPr>
                <w:sz w:val="22"/>
              </w:rPr>
            </w:pPr>
          </w:p>
        </w:tc>
      </w:tr>
      <w:tr w:rsidR="005D7A56" w:rsidRPr="005D7A56" w14:paraId="1CE1B030" w14:textId="77777777" w:rsidTr="00F44D84">
        <w:trPr>
          <w:jc w:val="center"/>
        </w:trPr>
        <w:tc>
          <w:tcPr>
            <w:tcW w:w="564" w:type="dxa"/>
            <w:vMerge/>
            <w:shd w:val="clear" w:color="auto" w:fill="auto"/>
            <w:vAlign w:val="center"/>
          </w:tcPr>
          <w:p w14:paraId="6CEEFD0A" w14:textId="77777777" w:rsidR="00570E61" w:rsidRPr="005D7A56" w:rsidRDefault="00570E61" w:rsidP="00F44D84">
            <w:pPr>
              <w:spacing w:before="120" w:after="120" w:line="240" w:lineRule="auto"/>
              <w:jc w:val="center"/>
              <w:rPr>
                <w:sz w:val="22"/>
                <w:lang w:val="en-US"/>
              </w:rPr>
            </w:pPr>
          </w:p>
        </w:tc>
        <w:tc>
          <w:tcPr>
            <w:tcW w:w="1119" w:type="dxa"/>
            <w:vMerge/>
            <w:shd w:val="clear" w:color="auto" w:fill="auto"/>
          </w:tcPr>
          <w:p w14:paraId="276E4C4A" w14:textId="77777777" w:rsidR="00570E61" w:rsidRPr="005D7A56" w:rsidRDefault="00570E61" w:rsidP="00F44D84">
            <w:pPr>
              <w:spacing w:before="120" w:after="120" w:line="240" w:lineRule="auto"/>
              <w:jc w:val="both"/>
              <w:rPr>
                <w:sz w:val="22"/>
              </w:rPr>
            </w:pPr>
          </w:p>
        </w:tc>
        <w:tc>
          <w:tcPr>
            <w:tcW w:w="2281" w:type="dxa"/>
            <w:shd w:val="clear" w:color="auto" w:fill="auto"/>
          </w:tcPr>
          <w:p w14:paraId="4D717CD6" w14:textId="77777777" w:rsidR="00570E61" w:rsidRPr="005D7A56" w:rsidRDefault="00570E61" w:rsidP="00F44D84">
            <w:pPr>
              <w:spacing w:before="120" w:after="120" w:line="240" w:lineRule="auto"/>
              <w:jc w:val="both"/>
              <w:rPr>
                <w:sz w:val="22"/>
              </w:rPr>
            </w:pPr>
            <w:r w:rsidRPr="005D7A56">
              <w:rPr>
                <w:sz w:val="22"/>
                <w:lang w:val="en-US"/>
              </w:rPr>
              <w:t>1.2. ……………….</w:t>
            </w:r>
          </w:p>
        </w:tc>
        <w:tc>
          <w:tcPr>
            <w:tcW w:w="2258" w:type="dxa"/>
            <w:shd w:val="clear" w:color="auto" w:fill="auto"/>
          </w:tcPr>
          <w:p w14:paraId="15CF024D" w14:textId="77777777" w:rsidR="00570E61" w:rsidRPr="005D7A56" w:rsidRDefault="00570E61" w:rsidP="00F44D84">
            <w:pPr>
              <w:spacing w:before="120" w:after="120" w:line="240" w:lineRule="auto"/>
              <w:jc w:val="both"/>
              <w:rPr>
                <w:sz w:val="22"/>
              </w:rPr>
            </w:pPr>
          </w:p>
        </w:tc>
        <w:tc>
          <w:tcPr>
            <w:tcW w:w="1273" w:type="dxa"/>
            <w:shd w:val="clear" w:color="auto" w:fill="auto"/>
          </w:tcPr>
          <w:p w14:paraId="4197EE4F" w14:textId="77777777" w:rsidR="00570E61" w:rsidRPr="005D7A56" w:rsidRDefault="00570E61" w:rsidP="00F44D84">
            <w:pPr>
              <w:spacing w:before="120" w:after="120" w:line="240" w:lineRule="auto"/>
              <w:jc w:val="both"/>
              <w:rPr>
                <w:sz w:val="22"/>
              </w:rPr>
            </w:pPr>
          </w:p>
        </w:tc>
        <w:tc>
          <w:tcPr>
            <w:tcW w:w="1572" w:type="dxa"/>
            <w:tcBorders>
              <w:right w:val="single" w:sz="4" w:space="0" w:color="auto"/>
            </w:tcBorders>
          </w:tcPr>
          <w:p w14:paraId="7C9E1839" w14:textId="77777777" w:rsidR="00570E61" w:rsidRPr="005D7A56" w:rsidRDefault="00570E61" w:rsidP="00F44D84">
            <w:pPr>
              <w:spacing w:before="120" w:after="120" w:line="240" w:lineRule="auto"/>
              <w:jc w:val="both"/>
              <w:rPr>
                <w:sz w:val="22"/>
              </w:rPr>
            </w:pPr>
          </w:p>
        </w:tc>
        <w:tc>
          <w:tcPr>
            <w:tcW w:w="426" w:type="dxa"/>
            <w:vMerge/>
            <w:tcBorders>
              <w:left w:val="single" w:sz="4" w:space="0" w:color="auto"/>
              <w:right w:val="nil"/>
            </w:tcBorders>
          </w:tcPr>
          <w:p w14:paraId="58144681" w14:textId="77777777" w:rsidR="00570E61" w:rsidRPr="005D7A56" w:rsidRDefault="00570E61" w:rsidP="00F44D84">
            <w:pPr>
              <w:spacing w:before="120" w:after="120" w:line="240" w:lineRule="auto"/>
              <w:jc w:val="both"/>
              <w:rPr>
                <w:sz w:val="22"/>
              </w:rPr>
            </w:pPr>
          </w:p>
        </w:tc>
      </w:tr>
      <w:tr w:rsidR="005D7A56" w:rsidRPr="005D7A56" w14:paraId="3355AC30" w14:textId="77777777" w:rsidTr="00F44D84">
        <w:trPr>
          <w:jc w:val="center"/>
        </w:trPr>
        <w:tc>
          <w:tcPr>
            <w:tcW w:w="564" w:type="dxa"/>
            <w:vMerge/>
            <w:shd w:val="clear" w:color="auto" w:fill="auto"/>
            <w:vAlign w:val="center"/>
          </w:tcPr>
          <w:p w14:paraId="1930D571" w14:textId="77777777" w:rsidR="00570E61" w:rsidRPr="005D7A56" w:rsidRDefault="00570E61" w:rsidP="00F44D84">
            <w:pPr>
              <w:spacing w:before="120" w:after="120" w:line="240" w:lineRule="auto"/>
              <w:jc w:val="center"/>
              <w:rPr>
                <w:sz w:val="22"/>
                <w:lang w:val="en-US"/>
              </w:rPr>
            </w:pPr>
          </w:p>
        </w:tc>
        <w:tc>
          <w:tcPr>
            <w:tcW w:w="1119" w:type="dxa"/>
            <w:vMerge/>
            <w:shd w:val="clear" w:color="auto" w:fill="auto"/>
          </w:tcPr>
          <w:p w14:paraId="017905C7" w14:textId="77777777" w:rsidR="00570E61" w:rsidRPr="005D7A56" w:rsidRDefault="00570E61" w:rsidP="00F44D84">
            <w:pPr>
              <w:spacing w:before="120" w:after="120" w:line="240" w:lineRule="auto"/>
              <w:jc w:val="both"/>
              <w:rPr>
                <w:sz w:val="22"/>
              </w:rPr>
            </w:pPr>
          </w:p>
        </w:tc>
        <w:tc>
          <w:tcPr>
            <w:tcW w:w="2281" w:type="dxa"/>
            <w:shd w:val="clear" w:color="auto" w:fill="auto"/>
          </w:tcPr>
          <w:p w14:paraId="1ADF5FD6" w14:textId="77777777" w:rsidR="00570E61" w:rsidRPr="005D7A56" w:rsidRDefault="00570E61" w:rsidP="00F44D84">
            <w:pPr>
              <w:spacing w:before="120" w:after="120" w:line="240" w:lineRule="auto"/>
              <w:jc w:val="both"/>
              <w:rPr>
                <w:sz w:val="22"/>
                <w:lang w:val="en-US"/>
              </w:rPr>
            </w:pPr>
            <w:r w:rsidRPr="005D7A56">
              <w:rPr>
                <w:sz w:val="22"/>
                <w:lang w:val="en-US"/>
              </w:rPr>
              <w:t>…</w:t>
            </w:r>
          </w:p>
        </w:tc>
        <w:tc>
          <w:tcPr>
            <w:tcW w:w="2258" w:type="dxa"/>
            <w:shd w:val="clear" w:color="auto" w:fill="auto"/>
          </w:tcPr>
          <w:p w14:paraId="066C6598" w14:textId="77777777" w:rsidR="00570E61" w:rsidRPr="005D7A56" w:rsidRDefault="00570E61" w:rsidP="00F44D84">
            <w:pPr>
              <w:spacing w:before="120" w:after="120" w:line="240" w:lineRule="auto"/>
              <w:jc w:val="both"/>
              <w:rPr>
                <w:sz w:val="22"/>
              </w:rPr>
            </w:pPr>
          </w:p>
        </w:tc>
        <w:tc>
          <w:tcPr>
            <w:tcW w:w="1273" w:type="dxa"/>
            <w:shd w:val="clear" w:color="auto" w:fill="auto"/>
          </w:tcPr>
          <w:p w14:paraId="078236D3" w14:textId="77777777" w:rsidR="00570E61" w:rsidRPr="005D7A56" w:rsidRDefault="00570E61" w:rsidP="00F44D84">
            <w:pPr>
              <w:spacing w:before="120" w:after="120" w:line="240" w:lineRule="auto"/>
              <w:jc w:val="both"/>
              <w:rPr>
                <w:sz w:val="22"/>
              </w:rPr>
            </w:pPr>
          </w:p>
        </w:tc>
        <w:tc>
          <w:tcPr>
            <w:tcW w:w="1572" w:type="dxa"/>
            <w:tcBorders>
              <w:right w:val="single" w:sz="4" w:space="0" w:color="auto"/>
            </w:tcBorders>
          </w:tcPr>
          <w:p w14:paraId="297DFA22" w14:textId="77777777" w:rsidR="00570E61" w:rsidRPr="005D7A56" w:rsidRDefault="00570E61" w:rsidP="00F44D84">
            <w:pPr>
              <w:spacing w:before="120" w:after="120" w:line="240" w:lineRule="auto"/>
              <w:jc w:val="both"/>
              <w:rPr>
                <w:sz w:val="22"/>
              </w:rPr>
            </w:pPr>
          </w:p>
        </w:tc>
        <w:tc>
          <w:tcPr>
            <w:tcW w:w="426" w:type="dxa"/>
            <w:vMerge/>
            <w:tcBorders>
              <w:left w:val="single" w:sz="4" w:space="0" w:color="auto"/>
              <w:right w:val="nil"/>
            </w:tcBorders>
          </w:tcPr>
          <w:p w14:paraId="60F1B265" w14:textId="77777777" w:rsidR="00570E61" w:rsidRPr="005D7A56" w:rsidRDefault="00570E61" w:rsidP="00F44D84">
            <w:pPr>
              <w:spacing w:before="120" w:after="120" w:line="240" w:lineRule="auto"/>
              <w:jc w:val="both"/>
              <w:rPr>
                <w:sz w:val="22"/>
              </w:rPr>
            </w:pPr>
          </w:p>
        </w:tc>
      </w:tr>
      <w:tr w:rsidR="005D7A56" w:rsidRPr="005D7A56" w14:paraId="36071F0F" w14:textId="77777777" w:rsidTr="00F44D84">
        <w:trPr>
          <w:jc w:val="center"/>
        </w:trPr>
        <w:tc>
          <w:tcPr>
            <w:tcW w:w="564" w:type="dxa"/>
            <w:vMerge w:val="restart"/>
            <w:shd w:val="clear" w:color="auto" w:fill="auto"/>
            <w:vAlign w:val="center"/>
          </w:tcPr>
          <w:p w14:paraId="78BB8759" w14:textId="77777777" w:rsidR="00570E61" w:rsidRPr="005D7A56" w:rsidRDefault="00570E61" w:rsidP="00F44D84">
            <w:pPr>
              <w:spacing w:before="120" w:after="120" w:line="240" w:lineRule="auto"/>
              <w:jc w:val="center"/>
              <w:rPr>
                <w:sz w:val="22"/>
                <w:lang w:val="en-US"/>
              </w:rPr>
            </w:pPr>
            <w:r w:rsidRPr="005D7A56">
              <w:rPr>
                <w:sz w:val="22"/>
                <w:lang w:val="en-US"/>
              </w:rPr>
              <w:t>2</w:t>
            </w:r>
          </w:p>
        </w:tc>
        <w:tc>
          <w:tcPr>
            <w:tcW w:w="1119" w:type="dxa"/>
            <w:vMerge w:val="restart"/>
            <w:shd w:val="clear" w:color="auto" w:fill="auto"/>
          </w:tcPr>
          <w:p w14:paraId="4D446056" w14:textId="77777777" w:rsidR="00570E61" w:rsidRPr="005D7A56" w:rsidRDefault="00570E61" w:rsidP="00F44D84">
            <w:pPr>
              <w:spacing w:before="120" w:after="120" w:line="240" w:lineRule="auto"/>
              <w:jc w:val="both"/>
              <w:rPr>
                <w:sz w:val="22"/>
              </w:rPr>
            </w:pPr>
          </w:p>
        </w:tc>
        <w:tc>
          <w:tcPr>
            <w:tcW w:w="2281" w:type="dxa"/>
            <w:shd w:val="clear" w:color="auto" w:fill="auto"/>
          </w:tcPr>
          <w:p w14:paraId="53309896" w14:textId="77777777" w:rsidR="00570E61" w:rsidRPr="005D7A56" w:rsidRDefault="00570E61" w:rsidP="00F44D84">
            <w:pPr>
              <w:spacing w:before="120" w:after="120" w:line="240" w:lineRule="auto"/>
              <w:jc w:val="both"/>
              <w:rPr>
                <w:sz w:val="22"/>
              </w:rPr>
            </w:pPr>
            <w:r w:rsidRPr="005D7A56">
              <w:rPr>
                <w:sz w:val="22"/>
                <w:lang w:val="en-US"/>
              </w:rPr>
              <w:t>2.1. ……………….</w:t>
            </w:r>
          </w:p>
        </w:tc>
        <w:tc>
          <w:tcPr>
            <w:tcW w:w="2258" w:type="dxa"/>
            <w:shd w:val="clear" w:color="auto" w:fill="auto"/>
          </w:tcPr>
          <w:p w14:paraId="0A5A8810" w14:textId="77777777" w:rsidR="00570E61" w:rsidRPr="005D7A56" w:rsidRDefault="00570E61" w:rsidP="00F44D84">
            <w:pPr>
              <w:spacing w:before="120" w:after="120" w:line="240" w:lineRule="auto"/>
              <w:jc w:val="both"/>
              <w:rPr>
                <w:sz w:val="22"/>
              </w:rPr>
            </w:pPr>
          </w:p>
        </w:tc>
        <w:tc>
          <w:tcPr>
            <w:tcW w:w="1273" w:type="dxa"/>
            <w:shd w:val="clear" w:color="auto" w:fill="auto"/>
          </w:tcPr>
          <w:p w14:paraId="4E2291EC" w14:textId="77777777" w:rsidR="00570E61" w:rsidRPr="005D7A56" w:rsidRDefault="00570E61" w:rsidP="00F44D84">
            <w:pPr>
              <w:spacing w:before="120" w:after="120" w:line="240" w:lineRule="auto"/>
              <w:jc w:val="both"/>
              <w:rPr>
                <w:sz w:val="22"/>
              </w:rPr>
            </w:pPr>
          </w:p>
        </w:tc>
        <w:tc>
          <w:tcPr>
            <w:tcW w:w="1572" w:type="dxa"/>
            <w:tcBorders>
              <w:right w:val="single" w:sz="4" w:space="0" w:color="auto"/>
            </w:tcBorders>
          </w:tcPr>
          <w:p w14:paraId="1F44E8D9" w14:textId="77777777" w:rsidR="00570E61" w:rsidRPr="005D7A56" w:rsidRDefault="00570E61" w:rsidP="00F44D84">
            <w:pPr>
              <w:spacing w:before="120" w:after="120" w:line="240" w:lineRule="auto"/>
              <w:jc w:val="both"/>
              <w:rPr>
                <w:sz w:val="22"/>
              </w:rPr>
            </w:pPr>
          </w:p>
        </w:tc>
        <w:tc>
          <w:tcPr>
            <w:tcW w:w="426" w:type="dxa"/>
            <w:vMerge/>
            <w:tcBorders>
              <w:left w:val="single" w:sz="4" w:space="0" w:color="auto"/>
              <w:right w:val="nil"/>
            </w:tcBorders>
          </w:tcPr>
          <w:p w14:paraId="31A585B4" w14:textId="77777777" w:rsidR="00570E61" w:rsidRPr="005D7A56" w:rsidRDefault="00570E61" w:rsidP="00F44D84">
            <w:pPr>
              <w:spacing w:before="120" w:after="120" w:line="240" w:lineRule="auto"/>
              <w:jc w:val="both"/>
              <w:rPr>
                <w:sz w:val="22"/>
              </w:rPr>
            </w:pPr>
          </w:p>
        </w:tc>
      </w:tr>
      <w:tr w:rsidR="005D7A56" w:rsidRPr="005D7A56" w14:paraId="7EC110A0" w14:textId="77777777" w:rsidTr="00F44D84">
        <w:trPr>
          <w:jc w:val="center"/>
        </w:trPr>
        <w:tc>
          <w:tcPr>
            <w:tcW w:w="564" w:type="dxa"/>
            <w:vMerge/>
            <w:shd w:val="clear" w:color="auto" w:fill="auto"/>
            <w:vAlign w:val="center"/>
          </w:tcPr>
          <w:p w14:paraId="4A3F6607" w14:textId="77777777" w:rsidR="00570E61" w:rsidRPr="005D7A56" w:rsidRDefault="00570E61" w:rsidP="00F44D84">
            <w:pPr>
              <w:spacing w:before="120" w:after="120" w:line="240" w:lineRule="auto"/>
              <w:jc w:val="center"/>
              <w:rPr>
                <w:sz w:val="22"/>
                <w:lang w:val="en-US"/>
              </w:rPr>
            </w:pPr>
          </w:p>
        </w:tc>
        <w:tc>
          <w:tcPr>
            <w:tcW w:w="1119" w:type="dxa"/>
            <w:vMerge/>
            <w:shd w:val="clear" w:color="auto" w:fill="auto"/>
          </w:tcPr>
          <w:p w14:paraId="7D3A03BD" w14:textId="77777777" w:rsidR="00570E61" w:rsidRPr="005D7A56" w:rsidRDefault="00570E61" w:rsidP="00F44D84">
            <w:pPr>
              <w:spacing w:before="120" w:after="120" w:line="240" w:lineRule="auto"/>
              <w:jc w:val="both"/>
              <w:rPr>
                <w:sz w:val="22"/>
              </w:rPr>
            </w:pPr>
          </w:p>
        </w:tc>
        <w:tc>
          <w:tcPr>
            <w:tcW w:w="2281" w:type="dxa"/>
            <w:shd w:val="clear" w:color="auto" w:fill="auto"/>
          </w:tcPr>
          <w:p w14:paraId="35AE6AC3" w14:textId="77777777" w:rsidR="00570E61" w:rsidRPr="005D7A56" w:rsidRDefault="00570E61" w:rsidP="00F44D84">
            <w:pPr>
              <w:spacing w:before="120" w:after="120" w:line="240" w:lineRule="auto"/>
              <w:jc w:val="both"/>
              <w:rPr>
                <w:sz w:val="22"/>
              </w:rPr>
            </w:pPr>
            <w:r w:rsidRPr="005D7A56">
              <w:rPr>
                <w:sz w:val="22"/>
                <w:lang w:val="en-US"/>
              </w:rPr>
              <w:t>2.2. ……………….</w:t>
            </w:r>
          </w:p>
        </w:tc>
        <w:tc>
          <w:tcPr>
            <w:tcW w:w="2258" w:type="dxa"/>
            <w:shd w:val="clear" w:color="auto" w:fill="auto"/>
          </w:tcPr>
          <w:p w14:paraId="7F42937A" w14:textId="77777777" w:rsidR="00570E61" w:rsidRPr="005D7A56" w:rsidRDefault="00570E61" w:rsidP="00F44D84">
            <w:pPr>
              <w:spacing w:before="120" w:after="120" w:line="240" w:lineRule="auto"/>
              <w:jc w:val="both"/>
              <w:rPr>
                <w:sz w:val="22"/>
              </w:rPr>
            </w:pPr>
          </w:p>
        </w:tc>
        <w:tc>
          <w:tcPr>
            <w:tcW w:w="1273" w:type="dxa"/>
            <w:shd w:val="clear" w:color="auto" w:fill="auto"/>
          </w:tcPr>
          <w:p w14:paraId="3820AAF4" w14:textId="77777777" w:rsidR="00570E61" w:rsidRPr="005D7A56" w:rsidRDefault="00570E61" w:rsidP="00F44D84">
            <w:pPr>
              <w:spacing w:before="120" w:after="120" w:line="240" w:lineRule="auto"/>
              <w:jc w:val="both"/>
              <w:rPr>
                <w:sz w:val="22"/>
              </w:rPr>
            </w:pPr>
          </w:p>
        </w:tc>
        <w:tc>
          <w:tcPr>
            <w:tcW w:w="1572" w:type="dxa"/>
            <w:tcBorders>
              <w:right w:val="single" w:sz="4" w:space="0" w:color="auto"/>
            </w:tcBorders>
          </w:tcPr>
          <w:p w14:paraId="584B2164" w14:textId="77777777" w:rsidR="00570E61" w:rsidRPr="005D7A56" w:rsidRDefault="00570E61" w:rsidP="00F44D84">
            <w:pPr>
              <w:spacing w:before="120" w:after="120" w:line="240" w:lineRule="auto"/>
              <w:jc w:val="both"/>
              <w:rPr>
                <w:sz w:val="22"/>
              </w:rPr>
            </w:pPr>
          </w:p>
        </w:tc>
        <w:tc>
          <w:tcPr>
            <w:tcW w:w="426" w:type="dxa"/>
            <w:vMerge/>
            <w:tcBorders>
              <w:left w:val="single" w:sz="4" w:space="0" w:color="auto"/>
              <w:right w:val="nil"/>
            </w:tcBorders>
          </w:tcPr>
          <w:p w14:paraId="554CCF7F" w14:textId="77777777" w:rsidR="00570E61" w:rsidRPr="005D7A56" w:rsidRDefault="00570E61" w:rsidP="00F44D84">
            <w:pPr>
              <w:spacing w:before="120" w:after="120" w:line="240" w:lineRule="auto"/>
              <w:jc w:val="both"/>
              <w:rPr>
                <w:sz w:val="22"/>
              </w:rPr>
            </w:pPr>
          </w:p>
        </w:tc>
      </w:tr>
      <w:tr w:rsidR="005D7A56" w:rsidRPr="005D7A56" w14:paraId="2B97D452" w14:textId="77777777" w:rsidTr="00F44D84">
        <w:trPr>
          <w:jc w:val="center"/>
        </w:trPr>
        <w:tc>
          <w:tcPr>
            <w:tcW w:w="564" w:type="dxa"/>
            <w:vMerge/>
            <w:shd w:val="clear" w:color="auto" w:fill="auto"/>
            <w:vAlign w:val="center"/>
          </w:tcPr>
          <w:p w14:paraId="4FA7D3FE" w14:textId="77777777" w:rsidR="00570E61" w:rsidRPr="005D7A56" w:rsidRDefault="00570E61" w:rsidP="00F44D84">
            <w:pPr>
              <w:spacing w:before="120" w:after="120" w:line="240" w:lineRule="auto"/>
              <w:jc w:val="center"/>
              <w:rPr>
                <w:sz w:val="22"/>
                <w:lang w:val="en-US"/>
              </w:rPr>
            </w:pPr>
          </w:p>
        </w:tc>
        <w:tc>
          <w:tcPr>
            <w:tcW w:w="1119" w:type="dxa"/>
            <w:vMerge/>
            <w:shd w:val="clear" w:color="auto" w:fill="auto"/>
          </w:tcPr>
          <w:p w14:paraId="747C9980" w14:textId="77777777" w:rsidR="00570E61" w:rsidRPr="005D7A56" w:rsidRDefault="00570E61" w:rsidP="00F44D84">
            <w:pPr>
              <w:spacing w:before="120" w:after="120" w:line="240" w:lineRule="auto"/>
              <w:jc w:val="both"/>
              <w:rPr>
                <w:sz w:val="22"/>
              </w:rPr>
            </w:pPr>
          </w:p>
        </w:tc>
        <w:tc>
          <w:tcPr>
            <w:tcW w:w="2281" w:type="dxa"/>
            <w:shd w:val="clear" w:color="auto" w:fill="auto"/>
          </w:tcPr>
          <w:p w14:paraId="6B19C8B8" w14:textId="77777777" w:rsidR="00570E61" w:rsidRPr="005D7A56" w:rsidRDefault="00570E61" w:rsidP="00F44D84">
            <w:pPr>
              <w:spacing w:before="120" w:after="120" w:line="240" w:lineRule="auto"/>
              <w:jc w:val="both"/>
              <w:rPr>
                <w:sz w:val="22"/>
                <w:lang w:val="en-US"/>
              </w:rPr>
            </w:pPr>
            <w:r w:rsidRPr="005D7A56">
              <w:rPr>
                <w:sz w:val="22"/>
                <w:lang w:val="en-US"/>
              </w:rPr>
              <w:t>…</w:t>
            </w:r>
          </w:p>
        </w:tc>
        <w:tc>
          <w:tcPr>
            <w:tcW w:w="2258" w:type="dxa"/>
            <w:shd w:val="clear" w:color="auto" w:fill="auto"/>
          </w:tcPr>
          <w:p w14:paraId="5736398C" w14:textId="77777777" w:rsidR="00570E61" w:rsidRPr="005D7A56" w:rsidRDefault="00570E61" w:rsidP="00F44D84">
            <w:pPr>
              <w:spacing w:before="120" w:after="120" w:line="240" w:lineRule="auto"/>
              <w:jc w:val="both"/>
              <w:rPr>
                <w:sz w:val="22"/>
              </w:rPr>
            </w:pPr>
          </w:p>
        </w:tc>
        <w:tc>
          <w:tcPr>
            <w:tcW w:w="1273" w:type="dxa"/>
            <w:shd w:val="clear" w:color="auto" w:fill="auto"/>
          </w:tcPr>
          <w:p w14:paraId="564A8FB1" w14:textId="77777777" w:rsidR="00570E61" w:rsidRPr="005D7A56" w:rsidRDefault="00570E61" w:rsidP="00F44D84">
            <w:pPr>
              <w:spacing w:before="120" w:after="120" w:line="240" w:lineRule="auto"/>
              <w:jc w:val="both"/>
              <w:rPr>
                <w:sz w:val="22"/>
              </w:rPr>
            </w:pPr>
          </w:p>
        </w:tc>
        <w:tc>
          <w:tcPr>
            <w:tcW w:w="1572" w:type="dxa"/>
            <w:tcBorders>
              <w:right w:val="single" w:sz="4" w:space="0" w:color="auto"/>
            </w:tcBorders>
          </w:tcPr>
          <w:p w14:paraId="05775F5B" w14:textId="77777777" w:rsidR="00570E61" w:rsidRPr="005D7A56" w:rsidRDefault="00570E61" w:rsidP="00F44D84">
            <w:pPr>
              <w:spacing w:before="120" w:after="120" w:line="240" w:lineRule="auto"/>
              <w:jc w:val="both"/>
              <w:rPr>
                <w:sz w:val="22"/>
              </w:rPr>
            </w:pPr>
          </w:p>
        </w:tc>
        <w:tc>
          <w:tcPr>
            <w:tcW w:w="426" w:type="dxa"/>
            <w:vMerge/>
            <w:tcBorders>
              <w:left w:val="single" w:sz="4" w:space="0" w:color="auto"/>
              <w:bottom w:val="nil"/>
              <w:right w:val="nil"/>
            </w:tcBorders>
          </w:tcPr>
          <w:p w14:paraId="4F91E8AB" w14:textId="77777777" w:rsidR="00570E61" w:rsidRPr="005D7A56" w:rsidRDefault="00570E61" w:rsidP="00F44D84">
            <w:pPr>
              <w:spacing w:before="120" w:after="120" w:line="240" w:lineRule="auto"/>
              <w:jc w:val="both"/>
              <w:rPr>
                <w:sz w:val="22"/>
              </w:rPr>
            </w:pPr>
          </w:p>
        </w:tc>
      </w:tr>
      <w:tr w:rsidR="00570E61" w:rsidRPr="005D7A56" w14:paraId="7E5DC26A" w14:textId="77777777" w:rsidTr="00F44D84">
        <w:trPr>
          <w:jc w:val="center"/>
        </w:trPr>
        <w:tc>
          <w:tcPr>
            <w:tcW w:w="564" w:type="dxa"/>
            <w:shd w:val="clear" w:color="auto" w:fill="auto"/>
            <w:vAlign w:val="center"/>
          </w:tcPr>
          <w:p w14:paraId="7AB90C5A" w14:textId="77777777" w:rsidR="00570E61" w:rsidRPr="005D7A56" w:rsidRDefault="00570E61" w:rsidP="00F44D84">
            <w:pPr>
              <w:spacing w:before="120" w:after="120" w:line="240" w:lineRule="auto"/>
              <w:jc w:val="center"/>
              <w:rPr>
                <w:sz w:val="22"/>
                <w:lang w:val="en-US"/>
              </w:rPr>
            </w:pPr>
            <w:r w:rsidRPr="005D7A56">
              <w:rPr>
                <w:sz w:val="22"/>
                <w:lang w:val="en-US"/>
              </w:rPr>
              <w:t>…</w:t>
            </w:r>
          </w:p>
        </w:tc>
        <w:tc>
          <w:tcPr>
            <w:tcW w:w="1119" w:type="dxa"/>
            <w:shd w:val="clear" w:color="auto" w:fill="auto"/>
          </w:tcPr>
          <w:p w14:paraId="281BCC3D" w14:textId="77777777" w:rsidR="00570E61" w:rsidRPr="005D7A56" w:rsidRDefault="00570E61" w:rsidP="00F44D84">
            <w:pPr>
              <w:spacing w:before="120" w:after="120" w:line="240" w:lineRule="auto"/>
              <w:jc w:val="both"/>
              <w:rPr>
                <w:sz w:val="22"/>
              </w:rPr>
            </w:pPr>
          </w:p>
        </w:tc>
        <w:tc>
          <w:tcPr>
            <w:tcW w:w="2281" w:type="dxa"/>
            <w:shd w:val="clear" w:color="auto" w:fill="auto"/>
          </w:tcPr>
          <w:p w14:paraId="4D76F73B" w14:textId="77777777" w:rsidR="00570E61" w:rsidRPr="005D7A56" w:rsidRDefault="00570E61" w:rsidP="00F44D84">
            <w:pPr>
              <w:spacing w:before="120" w:after="120" w:line="240" w:lineRule="auto"/>
              <w:jc w:val="both"/>
              <w:rPr>
                <w:sz w:val="22"/>
                <w:lang w:val="en-US"/>
              </w:rPr>
            </w:pPr>
            <w:r w:rsidRPr="005D7A56">
              <w:rPr>
                <w:sz w:val="22"/>
                <w:lang w:val="en-US"/>
              </w:rPr>
              <w:t>…</w:t>
            </w:r>
          </w:p>
        </w:tc>
        <w:tc>
          <w:tcPr>
            <w:tcW w:w="2258" w:type="dxa"/>
            <w:shd w:val="clear" w:color="auto" w:fill="auto"/>
          </w:tcPr>
          <w:p w14:paraId="67F77FAD" w14:textId="77777777" w:rsidR="00570E61" w:rsidRPr="005D7A56" w:rsidRDefault="00570E61" w:rsidP="00F44D84">
            <w:pPr>
              <w:spacing w:before="120" w:after="120" w:line="240" w:lineRule="auto"/>
              <w:jc w:val="both"/>
              <w:rPr>
                <w:sz w:val="22"/>
              </w:rPr>
            </w:pPr>
          </w:p>
        </w:tc>
        <w:tc>
          <w:tcPr>
            <w:tcW w:w="1273" w:type="dxa"/>
            <w:shd w:val="clear" w:color="auto" w:fill="auto"/>
          </w:tcPr>
          <w:p w14:paraId="1CEA099C" w14:textId="77777777" w:rsidR="00570E61" w:rsidRPr="005D7A56" w:rsidRDefault="00570E61" w:rsidP="00F44D84">
            <w:pPr>
              <w:spacing w:before="120" w:after="120" w:line="240" w:lineRule="auto"/>
              <w:jc w:val="both"/>
              <w:rPr>
                <w:sz w:val="22"/>
              </w:rPr>
            </w:pPr>
          </w:p>
        </w:tc>
        <w:tc>
          <w:tcPr>
            <w:tcW w:w="1572" w:type="dxa"/>
            <w:tcBorders>
              <w:right w:val="single" w:sz="4" w:space="0" w:color="auto"/>
            </w:tcBorders>
          </w:tcPr>
          <w:p w14:paraId="597F5F84" w14:textId="77777777" w:rsidR="00570E61" w:rsidRPr="005D7A56" w:rsidRDefault="00570E61" w:rsidP="00F44D84">
            <w:pPr>
              <w:spacing w:before="120" w:after="120" w:line="240" w:lineRule="auto"/>
              <w:jc w:val="both"/>
              <w:rPr>
                <w:sz w:val="22"/>
              </w:rPr>
            </w:pPr>
          </w:p>
        </w:tc>
        <w:tc>
          <w:tcPr>
            <w:tcW w:w="426" w:type="dxa"/>
            <w:tcBorders>
              <w:top w:val="nil"/>
              <w:left w:val="single" w:sz="4" w:space="0" w:color="auto"/>
              <w:bottom w:val="nil"/>
              <w:right w:val="nil"/>
            </w:tcBorders>
          </w:tcPr>
          <w:p w14:paraId="06802D7D" w14:textId="77777777" w:rsidR="00570E61" w:rsidRPr="005D7A56" w:rsidRDefault="00570E61" w:rsidP="00F44D84">
            <w:pPr>
              <w:spacing w:before="120" w:after="120" w:line="240" w:lineRule="auto"/>
              <w:jc w:val="both"/>
              <w:rPr>
                <w:sz w:val="22"/>
              </w:rPr>
            </w:pPr>
            <w:r w:rsidRPr="005D7A56">
              <w:rPr>
                <w:b/>
                <w:szCs w:val="26"/>
                <w:lang w:val="en-US"/>
              </w:rPr>
              <w:t>”</w:t>
            </w:r>
          </w:p>
        </w:tc>
      </w:tr>
    </w:tbl>
    <w:p w14:paraId="5C269339" w14:textId="77777777" w:rsidR="00A7553B" w:rsidRDefault="00A7553B">
      <w:pPr>
        <w:rPr>
          <w:ins w:id="78" w:author="DELL" w:date="2023-10-06T13:53:00Z"/>
        </w:rPr>
      </w:pPr>
    </w:p>
    <w:p w14:paraId="7BDBF69C" w14:textId="77777777" w:rsidR="004B1110" w:rsidRPr="005D7A56" w:rsidRDefault="004B1110"/>
    <w:p w14:paraId="2D5A1993" w14:textId="6EB44F8D" w:rsidR="006B7549" w:rsidRPr="005D7A56" w:rsidRDefault="00E21708" w:rsidP="006B7549">
      <w:pPr>
        <w:spacing w:after="0" w:line="240" w:lineRule="auto"/>
        <w:ind w:firstLine="720"/>
        <w:jc w:val="both"/>
        <w:rPr>
          <w:szCs w:val="28"/>
          <w:lang w:val="en-US"/>
        </w:rPr>
      </w:pPr>
      <w:r w:rsidRPr="005D7A56">
        <w:rPr>
          <w:szCs w:val="28"/>
          <w:lang w:val="en-US"/>
        </w:rPr>
        <w:t>5</w:t>
      </w:r>
      <w:r w:rsidR="006B7549" w:rsidRPr="005D7A56">
        <w:rPr>
          <w:szCs w:val="28"/>
          <w:lang w:val="en-US"/>
        </w:rPr>
        <w:t xml:space="preserve">. Sửa đổi Mẫu số 25 tại </w:t>
      </w:r>
      <w:r w:rsidR="006B7549" w:rsidRPr="005D7A56">
        <w:rPr>
          <w:b/>
          <w:bCs/>
          <w:szCs w:val="28"/>
          <w:lang w:val="en-US"/>
        </w:rPr>
        <w:t xml:space="preserve">“Phụ lục I CÁC MẪU HỒ SƠ XÉT, CÔNG NHẬN </w:t>
      </w:r>
      <w:r w:rsidR="006B7549" w:rsidRPr="005D7A56">
        <w:rPr>
          <w:i/>
          <w:iCs/>
          <w:szCs w:val="28"/>
          <w:lang w:val="en-US"/>
        </w:rPr>
        <w:t>(Kèm theo Quy định tại Quyết định số 18/2022/QĐ-TTg ngày 02 tháng 8 năm 2022 của Thủ tướng Chính phủ)</w:t>
      </w:r>
      <w:r w:rsidR="006B7549" w:rsidRPr="005D7A56">
        <w:rPr>
          <w:b/>
          <w:bCs/>
          <w:szCs w:val="28"/>
          <w:lang w:val="en-US"/>
        </w:rPr>
        <w:t>”</w:t>
      </w:r>
      <w:r w:rsidR="006B7549" w:rsidRPr="005D7A56">
        <w:rPr>
          <w:szCs w:val="28"/>
          <w:lang w:val="en-US"/>
        </w:rPr>
        <w:t xml:space="preserve"> như sau:</w:t>
      </w:r>
    </w:p>
    <w:p w14:paraId="115FEB80" w14:textId="77777777" w:rsidR="000625C8" w:rsidRPr="005D7A56" w:rsidRDefault="000625C8" w:rsidP="000625C8">
      <w:pPr>
        <w:spacing w:after="0" w:line="240" w:lineRule="auto"/>
        <w:jc w:val="right"/>
        <w:rPr>
          <w:b/>
          <w:bCs/>
          <w:szCs w:val="28"/>
          <w:lang w:val="en-US"/>
        </w:rPr>
      </w:pPr>
      <w:r w:rsidRPr="005D7A56">
        <w:rPr>
          <w:b/>
          <w:bCs/>
          <w:szCs w:val="28"/>
          <w:lang w:val="en-US"/>
        </w:rPr>
        <w:t>“</w:t>
      </w:r>
      <w:r w:rsidRPr="005D7A56">
        <w:rPr>
          <w:b/>
          <w:bCs/>
          <w:szCs w:val="28"/>
        </w:rPr>
        <w:t xml:space="preserve">Mẫu số </w:t>
      </w:r>
      <w:r w:rsidRPr="005D7A56">
        <w:rPr>
          <w:b/>
          <w:bCs/>
          <w:szCs w:val="28"/>
          <w:lang w:val="en-US"/>
        </w:rPr>
        <w:t>25</w:t>
      </w:r>
    </w:p>
    <w:p w14:paraId="27DA3690" w14:textId="77777777" w:rsidR="000625C8" w:rsidRPr="005D7A56" w:rsidRDefault="000625C8" w:rsidP="000625C8">
      <w:pPr>
        <w:spacing w:after="0" w:line="240" w:lineRule="auto"/>
        <w:rPr>
          <w:b/>
          <w:bCs/>
          <w:szCs w:val="28"/>
          <w:lang w:val="en-US"/>
        </w:rPr>
      </w:pPr>
    </w:p>
    <w:tbl>
      <w:tblPr>
        <w:tblW w:w="10065"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215"/>
        <w:gridCol w:w="5850"/>
      </w:tblGrid>
      <w:tr w:rsidR="005D7A56" w:rsidRPr="005D7A56" w14:paraId="3B14343D" w14:textId="77777777" w:rsidTr="008A5023">
        <w:trPr>
          <w:trHeight w:val="774"/>
          <w:jc w:val="center"/>
        </w:trPr>
        <w:tc>
          <w:tcPr>
            <w:tcW w:w="4215" w:type="dxa"/>
            <w:tcBorders>
              <w:top w:val="nil"/>
              <w:left w:val="nil"/>
              <w:bottom w:val="nil"/>
              <w:right w:val="nil"/>
              <w:tl2br w:val="nil"/>
              <w:tr2bl w:val="nil"/>
            </w:tcBorders>
            <w:shd w:val="clear" w:color="auto" w:fill="auto"/>
            <w:tcMar>
              <w:top w:w="0" w:type="dxa"/>
              <w:left w:w="108" w:type="dxa"/>
              <w:bottom w:w="0" w:type="dxa"/>
              <w:right w:w="108" w:type="dxa"/>
            </w:tcMar>
          </w:tcPr>
          <w:p w14:paraId="796BFA77" w14:textId="77777777" w:rsidR="000625C8" w:rsidRPr="005D7A56" w:rsidRDefault="000625C8" w:rsidP="00CF51D1">
            <w:pPr>
              <w:spacing w:after="0" w:line="240" w:lineRule="auto"/>
              <w:jc w:val="center"/>
              <w:rPr>
                <w:b/>
                <w:bCs/>
                <w:sz w:val="26"/>
                <w:szCs w:val="28"/>
              </w:rPr>
            </w:pPr>
            <w:r w:rsidRPr="005D7A56">
              <w:rPr>
                <w:b/>
                <w:bCs/>
                <w:sz w:val="26"/>
                <w:szCs w:val="28"/>
              </w:rPr>
              <w:t>ỦY BAN NHÂN DÂN</w:t>
            </w:r>
            <w:r w:rsidRPr="005D7A56">
              <w:rPr>
                <w:b/>
                <w:bCs/>
                <w:sz w:val="26"/>
                <w:szCs w:val="28"/>
                <w:lang w:val="en-US"/>
              </w:rPr>
              <w:t xml:space="preserve"> TỈNH/TP…</w:t>
            </w:r>
          </w:p>
          <w:p w14:paraId="3E74A45C" w14:textId="77777777" w:rsidR="000625C8" w:rsidRPr="005D7A56" w:rsidRDefault="000625C8" w:rsidP="00CF51D1">
            <w:pPr>
              <w:spacing w:after="0" w:line="240" w:lineRule="auto"/>
              <w:jc w:val="center"/>
              <w:rPr>
                <w:szCs w:val="28"/>
                <w:vertAlign w:val="superscript"/>
                <w:lang w:val="en-US"/>
              </w:rPr>
            </w:pPr>
            <w:r w:rsidRPr="005D7A56">
              <w:rPr>
                <w:szCs w:val="28"/>
                <w:vertAlign w:val="superscript"/>
                <w:lang w:val="en-US"/>
              </w:rPr>
              <w:t>__________</w:t>
            </w:r>
          </w:p>
        </w:tc>
        <w:tc>
          <w:tcPr>
            <w:tcW w:w="5850" w:type="dxa"/>
            <w:tcBorders>
              <w:top w:val="nil"/>
              <w:left w:val="nil"/>
              <w:bottom w:val="nil"/>
              <w:right w:val="nil"/>
              <w:tl2br w:val="nil"/>
              <w:tr2bl w:val="nil"/>
            </w:tcBorders>
            <w:shd w:val="clear" w:color="auto" w:fill="auto"/>
            <w:tcMar>
              <w:top w:w="0" w:type="dxa"/>
              <w:left w:w="108" w:type="dxa"/>
              <w:bottom w:w="0" w:type="dxa"/>
              <w:right w:w="108" w:type="dxa"/>
            </w:tcMar>
          </w:tcPr>
          <w:p w14:paraId="1BD24473" w14:textId="77777777" w:rsidR="000625C8" w:rsidRPr="005D7A56" w:rsidRDefault="000625C8" w:rsidP="00CF51D1">
            <w:pPr>
              <w:spacing w:after="0" w:line="240" w:lineRule="auto"/>
              <w:jc w:val="center"/>
              <w:rPr>
                <w:b/>
                <w:bCs/>
                <w:szCs w:val="28"/>
              </w:rPr>
            </w:pPr>
            <w:r w:rsidRPr="005D7A56">
              <w:rPr>
                <w:b/>
                <w:bCs/>
                <w:sz w:val="26"/>
                <w:szCs w:val="28"/>
              </w:rPr>
              <w:t>CỘNG HÒA XÃ HỘI CHỦ NGHĨA VIỆT NAM</w:t>
            </w:r>
            <w:r w:rsidRPr="005D7A56">
              <w:rPr>
                <w:b/>
                <w:bCs/>
                <w:sz w:val="26"/>
                <w:szCs w:val="28"/>
              </w:rPr>
              <w:br/>
            </w:r>
            <w:r w:rsidRPr="005D7A56">
              <w:rPr>
                <w:b/>
                <w:bCs/>
                <w:szCs w:val="28"/>
              </w:rPr>
              <w:t>Độc lập - Tự do - Hạnh phúc</w:t>
            </w:r>
          </w:p>
          <w:p w14:paraId="6C98C03F" w14:textId="77777777" w:rsidR="000625C8" w:rsidRPr="005D7A56" w:rsidRDefault="000625C8" w:rsidP="00CF51D1">
            <w:pPr>
              <w:spacing w:after="0" w:line="240" w:lineRule="auto"/>
              <w:jc w:val="center"/>
              <w:rPr>
                <w:szCs w:val="28"/>
              </w:rPr>
            </w:pPr>
            <w:r w:rsidRPr="005D7A56">
              <w:rPr>
                <w:b/>
                <w:bCs/>
                <w:szCs w:val="28"/>
                <w:vertAlign w:val="superscript"/>
                <w:lang w:val="en-US"/>
              </w:rPr>
              <w:t>_______________________________________</w:t>
            </w:r>
          </w:p>
        </w:tc>
      </w:tr>
      <w:tr w:rsidR="000625C8" w:rsidRPr="005D7A56" w14:paraId="46ACBB75" w14:textId="77777777" w:rsidTr="008A5023">
        <w:tblPrEx>
          <w:tblBorders>
            <w:top w:val="none" w:sz="0" w:space="0" w:color="auto"/>
            <w:bottom w:val="none" w:sz="0" w:space="0" w:color="auto"/>
            <w:insideH w:val="none" w:sz="0" w:space="0" w:color="auto"/>
            <w:insideV w:val="none" w:sz="0" w:space="0" w:color="auto"/>
          </w:tblBorders>
        </w:tblPrEx>
        <w:trPr>
          <w:trHeight w:val="288"/>
          <w:jc w:val="center"/>
        </w:trPr>
        <w:tc>
          <w:tcPr>
            <w:tcW w:w="4215" w:type="dxa"/>
            <w:tcBorders>
              <w:top w:val="nil"/>
              <w:left w:val="nil"/>
              <w:bottom w:val="nil"/>
              <w:right w:val="nil"/>
              <w:tl2br w:val="nil"/>
              <w:tr2bl w:val="nil"/>
            </w:tcBorders>
            <w:shd w:val="clear" w:color="auto" w:fill="auto"/>
            <w:tcMar>
              <w:top w:w="0" w:type="dxa"/>
              <w:left w:w="108" w:type="dxa"/>
              <w:bottom w:w="0" w:type="dxa"/>
              <w:right w:w="108" w:type="dxa"/>
            </w:tcMar>
          </w:tcPr>
          <w:p w14:paraId="1124CBAC" w14:textId="77777777" w:rsidR="000625C8" w:rsidRPr="005D7A56" w:rsidRDefault="000625C8" w:rsidP="00CF51D1">
            <w:pPr>
              <w:spacing w:after="0" w:line="240" w:lineRule="auto"/>
              <w:jc w:val="center"/>
              <w:rPr>
                <w:szCs w:val="28"/>
              </w:rPr>
            </w:pPr>
            <w:r w:rsidRPr="005D7A56">
              <w:rPr>
                <w:sz w:val="26"/>
                <w:szCs w:val="28"/>
              </w:rPr>
              <w:t>Số: </w:t>
            </w:r>
            <w:r w:rsidRPr="005D7A56">
              <w:rPr>
                <w:sz w:val="26"/>
                <w:szCs w:val="28"/>
                <w:lang w:val="en-US"/>
              </w:rPr>
              <w:t>……</w:t>
            </w:r>
            <w:r w:rsidRPr="005D7A56">
              <w:rPr>
                <w:sz w:val="26"/>
                <w:szCs w:val="28"/>
              </w:rPr>
              <w:t>/BC-UBND</w:t>
            </w:r>
          </w:p>
        </w:tc>
        <w:tc>
          <w:tcPr>
            <w:tcW w:w="5850" w:type="dxa"/>
            <w:tcBorders>
              <w:top w:val="nil"/>
              <w:left w:val="nil"/>
              <w:bottom w:val="nil"/>
              <w:right w:val="nil"/>
              <w:tl2br w:val="nil"/>
              <w:tr2bl w:val="nil"/>
            </w:tcBorders>
            <w:shd w:val="clear" w:color="auto" w:fill="auto"/>
            <w:tcMar>
              <w:top w:w="0" w:type="dxa"/>
              <w:left w:w="108" w:type="dxa"/>
              <w:bottom w:w="0" w:type="dxa"/>
              <w:right w:w="108" w:type="dxa"/>
            </w:tcMar>
          </w:tcPr>
          <w:p w14:paraId="4BA65236" w14:textId="77777777" w:rsidR="000625C8" w:rsidRPr="005D7A56" w:rsidRDefault="000625C8" w:rsidP="00CF51D1">
            <w:pPr>
              <w:spacing w:after="0" w:line="240" w:lineRule="auto"/>
              <w:jc w:val="center"/>
              <w:rPr>
                <w:szCs w:val="28"/>
              </w:rPr>
            </w:pPr>
            <w:r w:rsidRPr="005D7A56">
              <w:rPr>
                <w:i/>
                <w:iCs/>
                <w:szCs w:val="28"/>
              </w:rPr>
              <w:t>…., ngày …. tháng ….. năm …..</w:t>
            </w:r>
          </w:p>
        </w:tc>
      </w:tr>
    </w:tbl>
    <w:p w14:paraId="6BA0492C" w14:textId="77777777" w:rsidR="000625C8" w:rsidRPr="005D7A56" w:rsidRDefault="000625C8" w:rsidP="000625C8">
      <w:pPr>
        <w:spacing w:after="0" w:line="240" w:lineRule="auto"/>
        <w:rPr>
          <w:szCs w:val="28"/>
          <w:lang w:val="en-US"/>
        </w:rPr>
      </w:pPr>
    </w:p>
    <w:p w14:paraId="7F241CBC" w14:textId="77777777" w:rsidR="000625C8" w:rsidRPr="005D7A56" w:rsidRDefault="000625C8" w:rsidP="000625C8">
      <w:pPr>
        <w:spacing w:after="0" w:line="240" w:lineRule="auto"/>
        <w:rPr>
          <w:szCs w:val="28"/>
          <w:lang w:val="en-US"/>
        </w:rPr>
      </w:pPr>
    </w:p>
    <w:p w14:paraId="276F4CF6" w14:textId="77777777" w:rsidR="000625C8" w:rsidRPr="005D7A56" w:rsidRDefault="000625C8" w:rsidP="000625C8">
      <w:pPr>
        <w:spacing w:after="0" w:line="240" w:lineRule="auto"/>
        <w:jc w:val="center"/>
        <w:rPr>
          <w:szCs w:val="28"/>
        </w:rPr>
      </w:pPr>
      <w:r w:rsidRPr="005D7A56">
        <w:rPr>
          <w:b/>
          <w:bCs/>
          <w:szCs w:val="28"/>
        </w:rPr>
        <w:t>BÁO CÁO</w:t>
      </w:r>
    </w:p>
    <w:p w14:paraId="73E84C29" w14:textId="77777777" w:rsidR="000625C8" w:rsidRPr="005D7A56" w:rsidRDefault="000625C8" w:rsidP="000625C8">
      <w:pPr>
        <w:spacing w:after="0" w:line="240" w:lineRule="auto"/>
        <w:jc w:val="center"/>
        <w:rPr>
          <w:b/>
          <w:bCs/>
          <w:szCs w:val="28"/>
        </w:rPr>
      </w:pPr>
      <w:r w:rsidRPr="005D7A56">
        <w:rPr>
          <w:b/>
          <w:bCs/>
          <w:szCs w:val="28"/>
          <w:lang w:val="en-US"/>
        </w:rPr>
        <w:t>Kết quả</w:t>
      </w:r>
      <w:r w:rsidRPr="005D7A56">
        <w:rPr>
          <w:b/>
          <w:bCs/>
          <w:szCs w:val="28"/>
        </w:rPr>
        <w:t xml:space="preserve"> thẩm tra hồ sơ </w:t>
      </w:r>
      <w:r w:rsidRPr="005D7A56">
        <w:rPr>
          <w:b/>
          <w:bCs/>
          <w:szCs w:val="28"/>
          <w:lang w:val="en-US"/>
        </w:rPr>
        <w:t xml:space="preserve">và mức độ </w:t>
      </w:r>
      <w:r w:rsidRPr="005D7A56">
        <w:rPr>
          <w:rFonts w:eastAsia="Times New Roman"/>
          <w:b/>
          <w:bCs/>
          <w:szCs w:val="28"/>
        </w:rPr>
        <w:t>đạt chuẩn</w:t>
      </w:r>
      <w:r w:rsidRPr="005D7A56">
        <w:rPr>
          <w:rFonts w:eastAsia="Times New Roman"/>
          <w:b/>
          <w:bCs/>
          <w:szCs w:val="28"/>
          <w:lang w:val="en-US"/>
        </w:rPr>
        <w:t xml:space="preserve"> huyện </w:t>
      </w:r>
      <w:r w:rsidRPr="005D7A56">
        <w:rPr>
          <w:b/>
          <w:bCs/>
          <w:szCs w:val="28"/>
        </w:rPr>
        <w:t xml:space="preserve">nông thôn mới </w:t>
      </w:r>
    </w:p>
    <w:p w14:paraId="31BEB615" w14:textId="77777777" w:rsidR="000625C8" w:rsidRPr="005D7A56" w:rsidRDefault="000625C8" w:rsidP="000625C8">
      <w:pPr>
        <w:spacing w:after="0" w:line="240" w:lineRule="auto"/>
        <w:jc w:val="center"/>
        <w:rPr>
          <w:b/>
          <w:bCs/>
          <w:szCs w:val="28"/>
          <w:lang w:val="en-US"/>
        </w:rPr>
      </w:pPr>
      <w:r w:rsidRPr="005D7A56">
        <w:rPr>
          <w:b/>
          <w:bCs/>
          <w:szCs w:val="28"/>
          <w:lang w:val="en-US"/>
        </w:rPr>
        <w:t xml:space="preserve">nâng cao </w:t>
      </w:r>
      <w:r w:rsidRPr="005D7A56">
        <w:rPr>
          <w:b/>
          <w:bCs/>
          <w:szCs w:val="28"/>
        </w:rPr>
        <w:t>năm…….</w:t>
      </w:r>
      <w:r w:rsidRPr="005D7A56">
        <w:rPr>
          <w:b/>
          <w:bCs/>
          <w:szCs w:val="28"/>
          <w:lang w:val="en-US"/>
        </w:rPr>
        <w:t xml:space="preserve"> đối với huyện………., tỉnh/thành phố………….</w:t>
      </w:r>
    </w:p>
    <w:p w14:paraId="7C5C20C3" w14:textId="77777777" w:rsidR="000625C8" w:rsidRPr="005D7A56" w:rsidRDefault="000625C8" w:rsidP="000625C8">
      <w:pPr>
        <w:spacing w:after="0" w:line="240" w:lineRule="auto"/>
        <w:jc w:val="center"/>
        <w:rPr>
          <w:b/>
          <w:bCs/>
          <w:szCs w:val="28"/>
          <w:lang w:val="en-US"/>
        </w:rPr>
      </w:pPr>
      <w:r w:rsidRPr="005D7A56">
        <w:rPr>
          <w:szCs w:val="28"/>
          <w:vertAlign w:val="superscript"/>
          <w:lang w:val="en-US"/>
        </w:rPr>
        <w:t>___________</w:t>
      </w:r>
      <w:r w:rsidRPr="005D7A56">
        <w:rPr>
          <w:szCs w:val="28"/>
        </w:rPr>
        <w:t xml:space="preserve"> </w:t>
      </w:r>
    </w:p>
    <w:p w14:paraId="7561D093" w14:textId="77777777" w:rsidR="000625C8" w:rsidRPr="005D7A56" w:rsidRDefault="000625C8" w:rsidP="000625C8">
      <w:pPr>
        <w:spacing w:after="0" w:line="240" w:lineRule="auto"/>
        <w:ind w:firstLine="720"/>
        <w:jc w:val="both"/>
        <w:rPr>
          <w:szCs w:val="28"/>
        </w:rPr>
      </w:pPr>
    </w:p>
    <w:p w14:paraId="448B7B6F" w14:textId="77777777" w:rsidR="000625C8" w:rsidRPr="005D7A56" w:rsidRDefault="000625C8" w:rsidP="000625C8">
      <w:pPr>
        <w:spacing w:before="80" w:after="0" w:line="240" w:lineRule="auto"/>
        <w:ind w:firstLine="567"/>
        <w:jc w:val="both"/>
        <w:rPr>
          <w:szCs w:val="28"/>
        </w:rPr>
      </w:pPr>
      <w:r w:rsidRPr="005D7A56">
        <w:rPr>
          <w:szCs w:val="28"/>
        </w:rPr>
        <w:t>Căn cứ (các văn bản chỉ đạo có liên quan của Trung ương);</w:t>
      </w:r>
    </w:p>
    <w:p w14:paraId="360B17AF" w14:textId="77777777" w:rsidR="000625C8" w:rsidRPr="005D7A56" w:rsidRDefault="000625C8" w:rsidP="000625C8">
      <w:pPr>
        <w:spacing w:before="80" w:after="0" w:line="240" w:lineRule="auto"/>
        <w:ind w:firstLine="567"/>
        <w:jc w:val="both"/>
        <w:rPr>
          <w:szCs w:val="28"/>
        </w:rPr>
      </w:pPr>
      <w:r w:rsidRPr="005D7A56">
        <w:rPr>
          <w:szCs w:val="28"/>
        </w:rPr>
        <w:t>Căn cứ (các văn bản chỉ đạo có liên quan của địa phương);</w:t>
      </w:r>
    </w:p>
    <w:p w14:paraId="62985D8D" w14:textId="77777777" w:rsidR="000625C8" w:rsidRPr="005D7A56" w:rsidRDefault="000625C8" w:rsidP="000625C8">
      <w:pPr>
        <w:spacing w:before="80" w:after="0" w:line="240" w:lineRule="auto"/>
        <w:ind w:firstLine="567"/>
        <w:jc w:val="both"/>
        <w:rPr>
          <w:szCs w:val="28"/>
        </w:rPr>
      </w:pPr>
      <w:r w:rsidRPr="005D7A56">
        <w:rPr>
          <w:szCs w:val="28"/>
        </w:rPr>
        <w:t>Căn cứ đề nghị của UBND huyện……… tại Tờ trình số…</w:t>
      </w:r>
      <w:r w:rsidRPr="005D7A56">
        <w:rPr>
          <w:szCs w:val="28"/>
          <w:lang w:val="en-US"/>
        </w:rPr>
        <w:t>..</w:t>
      </w:r>
      <w:r w:rsidRPr="005D7A56">
        <w:rPr>
          <w:szCs w:val="28"/>
        </w:rPr>
        <w:t>./TTr-</w:t>
      </w:r>
      <w:r w:rsidRPr="005D7A56">
        <w:rPr>
          <w:szCs w:val="28"/>
          <w:shd w:val="solid" w:color="FFFFFF" w:fill="auto"/>
        </w:rPr>
        <w:t>UBND</w:t>
      </w:r>
      <w:r w:rsidRPr="005D7A56">
        <w:rPr>
          <w:szCs w:val="28"/>
        </w:rPr>
        <w:t xml:space="preserve"> ngày……/……/…. về việc thẩm tra, </w:t>
      </w:r>
      <w:r w:rsidRPr="005D7A56">
        <w:rPr>
          <w:szCs w:val="28"/>
          <w:lang w:val="en-US"/>
        </w:rPr>
        <w:t xml:space="preserve">đề nghị </w:t>
      </w:r>
      <w:r w:rsidRPr="005D7A56">
        <w:rPr>
          <w:szCs w:val="28"/>
        </w:rPr>
        <w:t>xét</w:t>
      </w:r>
      <w:r w:rsidRPr="005D7A56">
        <w:rPr>
          <w:szCs w:val="28"/>
          <w:lang w:val="en-US"/>
        </w:rPr>
        <w:t>,</w:t>
      </w:r>
      <w:r w:rsidRPr="005D7A56">
        <w:rPr>
          <w:szCs w:val="28"/>
        </w:rPr>
        <w:t xml:space="preserve"> công nhận huyện</w:t>
      </w:r>
      <w:r w:rsidRPr="005D7A56">
        <w:rPr>
          <w:szCs w:val="28"/>
          <w:lang w:val="en-US"/>
        </w:rPr>
        <w:t>……….</w:t>
      </w:r>
      <w:r w:rsidRPr="005D7A56">
        <w:rPr>
          <w:szCs w:val="28"/>
        </w:rPr>
        <w:t xml:space="preserve"> đạt chuẩn nông thôn mới </w:t>
      </w:r>
      <w:r w:rsidRPr="005D7A56">
        <w:rPr>
          <w:szCs w:val="28"/>
          <w:lang w:val="en-US"/>
        </w:rPr>
        <w:t xml:space="preserve">nâng cao </w:t>
      </w:r>
      <w:r w:rsidRPr="005D7A56">
        <w:rPr>
          <w:szCs w:val="28"/>
        </w:rPr>
        <w:t xml:space="preserve">năm………. </w:t>
      </w:r>
    </w:p>
    <w:p w14:paraId="0A49E748" w14:textId="77777777" w:rsidR="000625C8" w:rsidRPr="005D7A56" w:rsidRDefault="000625C8" w:rsidP="000625C8">
      <w:pPr>
        <w:spacing w:before="80" w:after="0" w:line="240" w:lineRule="auto"/>
        <w:ind w:firstLine="567"/>
        <w:jc w:val="both"/>
        <w:rPr>
          <w:szCs w:val="28"/>
          <w:lang w:val="en-US"/>
        </w:rPr>
      </w:pPr>
      <w:r w:rsidRPr="005D7A56">
        <w:rPr>
          <w:szCs w:val="28"/>
          <w:lang w:val="en-US"/>
        </w:rPr>
        <w:t>Căn cứ</w:t>
      </w:r>
      <w:r w:rsidRPr="005D7A56">
        <w:rPr>
          <w:szCs w:val="28"/>
        </w:rPr>
        <w:t xml:space="preserve"> kết quả thẩm tra, đánh giá cụ thể thực tế </w:t>
      </w:r>
      <w:r w:rsidRPr="005D7A56">
        <w:rPr>
          <w:szCs w:val="28"/>
          <w:lang w:val="en-US"/>
        </w:rPr>
        <w:t xml:space="preserve">xây dựng huyện nông thôn mới nâng cao </w:t>
      </w:r>
      <w:r w:rsidRPr="005D7A56">
        <w:rPr>
          <w:szCs w:val="28"/>
        </w:rPr>
        <w:t xml:space="preserve">trên địa bàn </w:t>
      </w:r>
      <w:r w:rsidRPr="005D7A56">
        <w:rPr>
          <w:szCs w:val="28"/>
          <w:lang w:val="en-US"/>
        </w:rPr>
        <w:t>huyện………</w:t>
      </w:r>
      <w:r w:rsidRPr="005D7A56">
        <w:rPr>
          <w:szCs w:val="28"/>
        </w:rPr>
        <w:t xml:space="preserve">, UBND </w:t>
      </w:r>
      <w:r w:rsidRPr="005D7A56">
        <w:rPr>
          <w:szCs w:val="28"/>
          <w:lang w:val="en-US"/>
        </w:rPr>
        <w:t>tỉnh/thành phố</w:t>
      </w:r>
      <w:r w:rsidRPr="005D7A56">
        <w:rPr>
          <w:szCs w:val="28"/>
        </w:rPr>
        <w:t xml:space="preserve">……… báo cáo kết quả thẩm tra hồ sơ và mức độ đạt chuẩn </w:t>
      </w:r>
      <w:r w:rsidRPr="005D7A56">
        <w:rPr>
          <w:szCs w:val="28"/>
          <w:lang w:val="en-US"/>
        </w:rPr>
        <w:t xml:space="preserve">huyện </w:t>
      </w:r>
      <w:r w:rsidRPr="005D7A56">
        <w:rPr>
          <w:szCs w:val="28"/>
        </w:rPr>
        <w:t xml:space="preserve">nông thôn mới </w:t>
      </w:r>
      <w:r w:rsidRPr="005D7A56">
        <w:rPr>
          <w:szCs w:val="28"/>
          <w:lang w:val="en-US"/>
        </w:rPr>
        <w:t xml:space="preserve">nâng cao </w:t>
      </w:r>
      <w:r w:rsidRPr="005D7A56">
        <w:rPr>
          <w:szCs w:val="28"/>
        </w:rPr>
        <w:t>năm</w:t>
      </w:r>
      <w:r w:rsidRPr="005D7A56">
        <w:rPr>
          <w:szCs w:val="28"/>
          <w:lang w:val="en-US"/>
        </w:rPr>
        <w:t>..</w:t>
      </w:r>
      <w:r w:rsidRPr="005D7A56">
        <w:rPr>
          <w:szCs w:val="28"/>
        </w:rPr>
        <w:t>…</w:t>
      </w:r>
      <w:r w:rsidRPr="005D7A56">
        <w:rPr>
          <w:szCs w:val="28"/>
          <w:lang w:val="en-US"/>
        </w:rPr>
        <w:t xml:space="preserve">.. </w:t>
      </w:r>
      <w:r w:rsidRPr="005D7A56">
        <w:rPr>
          <w:szCs w:val="28"/>
        </w:rPr>
        <w:t xml:space="preserve">đối với </w:t>
      </w:r>
      <w:r w:rsidRPr="005D7A56">
        <w:rPr>
          <w:szCs w:val="28"/>
          <w:lang w:val="en-US"/>
        </w:rPr>
        <w:t>huyện</w:t>
      </w:r>
      <w:r w:rsidRPr="005D7A56">
        <w:rPr>
          <w:szCs w:val="28"/>
        </w:rPr>
        <w:t>…</w:t>
      </w:r>
      <w:r w:rsidRPr="005D7A56">
        <w:rPr>
          <w:szCs w:val="28"/>
          <w:lang w:val="en-US"/>
        </w:rPr>
        <w:t>……,</w:t>
      </w:r>
      <w:r w:rsidRPr="005D7A56">
        <w:rPr>
          <w:szCs w:val="28"/>
        </w:rPr>
        <w:t xml:space="preserve"> cụ thể như sau:</w:t>
      </w:r>
      <w:r w:rsidRPr="005D7A56">
        <w:rPr>
          <w:szCs w:val="28"/>
          <w:lang w:val="en-US"/>
        </w:rPr>
        <w:t xml:space="preserve"> </w:t>
      </w:r>
    </w:p>
    <w:p w14:paraId="503A6EB3" w14:textId="77777777" w:rsidR="000625C8" w:rsidRPr="005D7A56" w:rsidRDefault="000625C8" w:rsidP="000625C8">
      <w:pPr>
        <w:spacing w:before="80" w:after="0" w:line="240" w:lineRule="auto"/>
        <w:ind w:firstLine="567"/>
        <w:jc w:val="both"/>
        <w:rPr>
          <w:szCs w:val="28"/>
        </w:rPr>
      </w:pPr>
      <w:r w:rsidRPr="005D7A56">
        <w:rPr>
          <w:b/>
          <w:bCs/>
          <w:szCs w:val="28"/>
          <w:shd w:val="solid" w:color="FFFFFF" w:fill="auto"/>
        </w:rPr>
        <w:t>I. KẾT QUẢ THẨM TRA</w:t>
      </w:r>
    </w:p>
    <w:p w14:paraId="6CB5B60C" w14:textId="77777777" w:rsidR="000625C8" w:rsidRPr="005D7A56" w:rsidRDefault="000625C8" w:rsidP="000625C8">
      <w:pPr>
        <w:spacing w:before="80" w:after="0" w:line="240" w:lineRule="auto"/>
        <w:ind w:firstLine="567"/>
        <w:jc w:val="both"/>
        <w:rPr>
          <w:szCs w:val="28"/>
        </w:rPr>
      </w:pPr>
      <w:r w:rsidRPr="005D7A56">
        <w:rPr>
          <w:szCs w:val="28"/>
        </w:rPr>
        <w:t>Thời gian thẩm tra (từ ngày…</w:t>
      </w:r>
      <w:r w:rsidRPr="005D7A56">
        <w:rPr>
          <w:szCs w:val="28"/>
          <w:lang w:val="en-US"/>
        </w:rPr>
        <w:t>..</w:t>
      </w:r>
      <w:r w:rsidRPr="005D7A56">
        <w:rPr>
          <w:szCs w:val="28"/>
        </w:rPr>
        <w:t>/…./…</w:t>
      </w:r>
      <w:r w:rsidRPr="005D7A56">
        <w:rPr>
          <w:szCs w:val="28"/>
          <w:lang w:val="en-US"/>
        </w:rPr>
        <w:t>.</w:t>
      </w:r>
      <w:r w:rsidRPr="005D7A56">
        <w:rPr>
          <w:szCs w:val="28"/>
        </w:rPr>
        <w:t>. đến ngày…./…./….. ):</w:t>
      </w:r>
    </w:p>
    <w:p w14:paraId="1215CF37" w14:textId="77777777" w:rsidR="000625C8" w:rsidRPr="005D7A56" w:rsidRDefault="000625C8" w:rsidP="000625C8">
      <w:pPr>
        <w:spacing w:before="80" w:after="0" w:line="240" w:lineRule="auto"/>
        <w:ind w:firstLine="567"/>
        <w:jc w:val="both"/>
        <w:rPr>
          <w:szCs w:val="28"/>
        </w:rPr>
      </w:pPr>
      <w:r w:rsidRPr="005D7A56">
        <w:rPr>
          <w:bCs/>
          <w:szCs w:val="28"/>
        </w:rPr>
        <w:t>1. Về hồ sơ</w:t>
      </w:r>
    </w:p>
    <w:p w14:paraId="69BB3756" w14:textId="77777777" w:rsidR="000625C8" w:rsidRPr="005D7A56" w:rsidRDefault="000625C8" w:rsidP="000625C8">
      <w:pPr>
        <w:spacing w:before="80" w:after="0" w:line="240" w:lineRule="auto"/>
        <w:ind w:firstLine="567"/>
        <w:jc w:val="both"/>
        <w:rPr>
          <w:spacing w:val="-6"/>
          <w:szCs w:val="28"/>
          <w:lang w:val="en-US"/>
        </w:rPr>
      </w:pPr>
      <w:r w:rsidRPr="005D7A56">
        <w:rPr>
          <w:spacing w:val="-6"/>
          <w:szCs w:val="28"/>
          <w:lang w:val="en-US"/>
        </w:rPr>
        <w:t xml:space="preserve">2. </w:t>
      </w:r>
      <w:r w:rsidRPr="005D7A56">
        <w:rPr>
          <w:bCs/>
          <w:spacing w:val="-6"/>
          <w:szCs w:val="28"/>
          <w:lang w:val="en-US"/>
        </w:rPr>
        <w:t>Về k</w:t>
      </w:r>
      <w:r w:rsidRPr="005D7A56">
        <w:rPr>
          <w:bCs/>
          <w:spacing w:val="-6"/>
          <w:szCs w:val="28"/>
        </w:rPr>
        <w:t>ết quả chỉ đạo thực hiện xây dựng huyện nông thôn mới</w:t>
      </w:r>
      <w:r w:rsidRPr="005D7A56">
        <w:rPr>
          <w:bCs/>
          <w:spacing w:val="-6"/>
          <w:szCs w:val="28"/>
          <w:lang w:val="en-US"/>
        </w:rPr>
        <w:t xml:space="preserve"> nâng cao</w:t>
      </w:r>
    </w:p>
    <w:p w14:paraId="4E46CD96" w14:textId="77777777" w:rsidR="000625C8" w:rsidRPr="005D7A56" w:rsidRDefault="000625C8" w:rsidP="000625C8">
      <w:pPr>
        <w:spacing w:before="80" w:after="0" w:line="240" w:lineRule="auto"/>
        <w:ind w:firstLine="567"/>
        <w:jc w:val="both"/>
        <w:rPr>
          <w:bCs/>
          <w:szCs w:val="28"/>
          <w:lang w:val="en-US"/>
        </w:rPr>
      </w:pPr>
      <w:r w:rsidRPr="005D7A56">
        <w:rPr>
          <w:szCs w:val="28"/>
          <w:lang w:val="en-US"/>
        </w:rPr>
        <w:t>3.</w:t>
      </w:r>
      <w:r w:rsidRPr="005D7A56">
        <w:rPr>
          <w:bCs/>
          <w:szCs w:val="28"/>
          <w:lang w:val="en-US"/>
        </w:rPr>
        <w:t xml:space="preserve"> Huyện ………. đã được công nhận đạt chuẩn nông thôn mới năm ….. </w:t>
      </w:r>
      <w:r w:rsidRPr="005D7A56">
        <w:rPr>
          <w:bCs/>
          <w:i/>
          <w:iCs/>
          <w:szCs w:val="28"/>
          <w:lang w:val="en-US"/>
        </w:rPr>
        <w:t>(cần nêu cụ thể: số, ký hiệu, ngày tháng năm, trích yếu của quyết định công nhận huyện đạt chuẩn nông thôn mới)</w:t>
      </w:r>
      <w:r w:rsidRPr="005D7A56">
        <w:rPr>
          <w:bCs/>
          <w:szCs w:val="28"/>
          <w:lang w:val="en-US"/>
        </w:rPr>
        <w:t xml:space="preserve">. </w:t>
      </w:r>
    </w:p>
    <w:p w14:paraId="0D49CA30" w14:textId="77777777" w:rsidR="000625C8" w:rsidRPr="005D7A56" w:rsidRDefault="000625C8" w:rsidP="000625C8">
      <w:pPr>
        <w:spacing w:before="80" w:after="0" w:line="240" w:lineRule="auto"/>
        <w:ind w:firstLine="567"/>
        <w:jc w:val="both"/>
        <w:rPr>
          <w:szCs w:val="28"/>
        </w:rPr>
      </w:pPr>
      <w:r w:rsidRPr="005D7A56">
        <w:rPr>
          <w:szCs w:val="28"/>
          <w:lang w:val="en-US"/>
        </w:rPr>
        <w:t>4</w:t>
      </w:r>
      <w:r w:rsidRPr="005D7A56">
        <w:rPr>
          <w:szCs w:val="28"/>
        </w:rPr>
        <w:t xml:space="preserve">. </w:t>
      </w:r>
      <w:r w:rsidRPr="005D7A56">
        <w:rPr>
          <w:szCs w:val="28"/>
          <w:lang w:val="en-US"/>
        </w:rPr>
        <w:t>Về s</w:t>
      </w:r>
      <w:r w:rsidRPr="005D7A56">
        <w:rPr>
          <w:szCs w:val="28"/>
        </w:rPr>
        <w:t>ố xã</w:t>
      </w:r>
      <w:r w:rsidRPr="005D7A56">
        <w:rPr>
          <w:szCs w:val="28"/>
          <w:lang w:val="en-US"/>
        </w:rPr>
        <w:t>, thị trấn</w:t>
      </w:r>
      <w:r w:rsidRPr="005D7A56">
        <w:rPr>
          <w:szCs w:val="28"/>
        </w:rPr>
        <w:t xml:space="preserve"> </w:t>
      </w:r>
      <w:r w:rsidRPr="005D7A56">
        <w:rPr>
          <w:szCs w:val="28"/>
          <w:lang w:val="en-US"/>
        </w:rPr>
        <w:t xml:space="preserve">đã </w:t>
      </w:r>
      <w:r w:rsidRPr="005D7A56">
        <w:rPr>
          <w:szCs w:val="28"/>
        </w:rPr>
        <w:t>đạt chuẩn theo quy định</w:t>
      </w:r>
    </w:p>
    <w:p w14:paraId="62DE4CFB" w14:textId="77777777" w:rsidR="000625C8" w:rsidRPr="005D7A56" w:rsidRDefault="000625C8" w:rsidP="000625C8">
      <w:pPr>
        <w:spacing w:before="80" w:after="0" w:line="240" w:lineRule="auto"/>
        <w:ind w:firstLine="567"/>
        <w:jc w:val="both"/>
        <w:rPr>
          <w:szCs w:val="28"/>
          <w:lang w:val="en-US"/>
        </w:rPr>
      </w:pPr>
      <w:r w:rsidRPr="005D7A56">
        <w:rPr>
          <w:szCs w:val="28"/>
          <w:lang w:val="en-US"/>
        </w:rPr>
        <w:t>4.1.</w:t>
      </w:r>
      <w:r w:rsidRPr="005D7A56">
        <w:rPr>
          <w:szCs w:val="28"/>
        </w:rPr>
        <w:t xml:space="preserve"> </w:t>
      </w:r>
      <w:r w:rsidRPr="005D7A56">
        <w:rPr>
          <w:bCs/>
          <w:szCs w:val="28"/>
          <w:lang w:val="en-US"/>
        </w:rPr>
        <w:t>S</w:t>
      </w:r>
      <w:r w:rsidRPr="005D7A56">
        <w:rPr>
          <w:bCs/>
          <w:szCs w:val="28"/>
        </w:rPr>
        <w:t xml:space="preserve">ố xã </w:t>
      </w:r>
      <w:r w:rsidRPr="005D7A56">
        <w:rPr>
          <w:bCs/>
          <w:szCs w:val="28"/>
          <w:lang w:val="en-US"/>
        </w:rPr>
        <w:t xml:space="preserve">đã </w:t>
      </w:r>
      <w:r w:rsidRPr="005D7A56">
        <w:rPr>
          <w:bCs/>
          <w:szCs w:val="28"/>
        </w:rPr>
        <w:t>đạt chuẩn theo quy định</w:t>
      </w:r>
      <w:r w:rsidRPr="005D7A56">
        <w:rPr>
          <w:bCs/>
          <w:szCs w:val="28"/>
          <w:lang w:val="en-US"/>
        </w:rPr>
        <w:t>:</w:t>
      </w:r>
    </w:p>
    <w:p w14:paraId="053C2635" w14:textId="77777777" w:rsidR="000625C8" w:rsidRPr="005D7A56" w:rsidRDefault="000625C8" w:rsidP="000625C8">
      <w:pPr>
        <w:spacing w:before="80" w:after="0" w:line="240" w:lineRule="auto"/>
        <w:ind w:firstLine="567"/>
        <w:jc w:val="both"/>
        <w:rPr>
          <w:szCs w:val="28"/>
          <w:lang w:val="en-US"/>
        </w:rPr>
      </w:pPr>
      <w:r w:rsidRPr="005D7A56">
        <w:rPr>
          <w:szCs w:val="28"/>
          <w:lang w:val="en-US"/>
        </w:rPr>
        <w:t>- Tổng số xã trên địa bàn huyện:</w:t>
      </w:r>
    </w:p>
    <w:p w14:paraId="6F927DBE" w14:textId="77777777" w:rsidR="000625C8" w:rsidRPr="005D7A56" w:rsidRDefault="000625C8" w:rsidP="000625C8">
      <w:pPr>
        <w:spacing w:before="80" w:after="0" w:line="240" w:lineRule="auto"/>
        <w:ind w:firstLine="567"/>
        <w:jc w:val="both"/>
        <w:rPr>
          <w:szCs w:val="28"/>
        </w:rPr>
      </w:pPr>
      <w:r w:rsidRPr="005D7A56">
        <w:rPr>
          <w:szCs w:val="28"/>
          <w:lang w:val="en-US"/>
        </w:rPr>
        <w:t>- Số</w:t>
      </w:r>
      <w:r w:rsidRPr="005D7A56">
        <w:rPr>
          <w:szCs w:val="28"/>
        </w:rPr>
        <w:t xml:space="preserve"> xã đã </w:t>
      </w:r>
      <w:r w:rsidRPr="005D7A56">
        <w:rPr>
          <w:szCs w:val="28"/>
          <w:lang w:val="en-US"/>
        </w:rPr>
        <w:t xml:space="preserve">được công nhận </w:t>
      </w:r>
      <w:r w:rsidRPr="005D7A56">
        <w:rPr>
          <w:szCs w:val="28"/>
        </w:rPr>
        <w:t>đạt chuẩn nông thôn mới:</w:t>
      </w:r>
    </w:p>
    <w:p w14:paraId="61EECE98" w14:textId="77777777" w:rsidR="000625C8" w:rsidRPr="005D7A56" w:rsidRDefault="000625C8" w:rsidP="000625C8">
      <w:pPr>
        <w:spacing w:before="80" w:after="0" w:line="240" w:lineRule="auto"/>
        <w:ind w:firstLine="567"/>
        <w:jc w:val="both"/>
        <w:rPr>
          <w:szCs w:val="28"/>
        </w:rPr>
      </w:pPr>
      <w:r w:rsidRPr="005D7A56">
        <w:rPr>
          <w:szCs w:val="28"/>
          <w:lang w:val="en-US"/>
        </w:rPr>
        <w:t xml:space="preserve">- Tỷ lệ số xã </w:t>
      </w:r>
      <w:r w:rsidRPr="005D7A56">
        <w:rPr>
          <w:szCs w:val="28"/>
        </w:rPr>
        <w:t>đạt chuẩn nông thôn mới:</w:t>
      </w:r>
    </w:p>
    <w:p w14:paraId="21787EB4" w14:textId="77777777" w:rsidR="000625C8" w:rsidRPr="005D7A56" w:rsidRDefault="000625C8" w:rsidP="000625C8">
      <w:pPr>
        <w:spacing w:before="80" w:after="0" w:line="240" w:lineRule="auto"/>
        <w:ind w:firstLine="567"/>
        <w:jc w:val="both"/>
        <w:rPr>
          <w:szCs w:val="28"/>
        </w:rPr>
      </w:pPr>
      <w:r w:rsidRPr="005D7A56">
        <w:rPr>
          <w:szCs w:val="28"/>
          <w:lang w:val="en-US"/>
        </w:rPr>
        <w:t>- Số</w:t>
      </w:r>
      <w:r w:rsidRPr="005D7A56">
        <w:rPr>
          <w:szCs w:val="28"/>
        </w:rPr>
        <w:t xml:space="preserve"> xã đã </w:t>
      </w:r>
      <w:r w:rsidRPr="005D7A56">
        <w:rPr>
          <w:szCs w:val="28"/>
          <w:lang w:val="en-US"/>
        </w:rPr>
        <w:t xml:space="preserve">được công nhận </w:t>
      </w:r>
      <w:r w:rsidRPr="005D7A56">
        <w:rPr>
          <w:szCs w:val="28"/>
        </w:rPr>
        <w:t>đạt chuẩn nông thôn mới</w:t>
      </w:r>
      <w:r w:rsidRPr="005D7A56">
        <w:rPr>
          <w:szCs w:val="28"/>
          <w:lang w:val="en-US"/>
        </w:rPr>
        <w:t xml:space="preserve"> nâng cao</w:t>
      </w:r>
      <w:r w:rsidRPr="005D7A56">
        <w:rPr>
          <w:szCs w:val="28"/>
        </w:rPr>
        <w:t>:</w:t>
      </w:r>
    </w:p>
    <w:p w14:paraId="26A17EEF" w14:textId="77777777" w:rsidR="000625C8" w:rsidRPr="005D7A56" w:rsidRDefault="000625C8" w:rsidP="000625C8">
      <w:pPr>
        <w:spacing w:before="80" w:after="0" w:line="240" w:lineRule="auto"/>
        <w:ind w:firstLine="567"/>
        <w:jc w:val="both"/>
        <w:rPr>
          <w:szCs w:val="28"/>
        </w:rPr>
      </w:pPr>
      <w:r w:rsidRPr="005D7A56">
        <w:rPr>
          <w:szCs w:val="28"/>
          <w:lang w:val="en-US"/>
        </w:rPr>
        <w:t xml:space="preserve">- Tỷ lệ số xã </w:t>
      </w:r>
      <w:r w:rsidRPr="005D7A56">
        <w:rPr>
          <w:szCs w:val="28"/>
        </w:rPr>
        <w:t>đạt chuẩn nông thôn mới</w:t>
      </w:r>
      <w:r w:rsidRPr="005D7A56">
        <w:rPr>
          <w:szCs w:val="28"/>
          <w:lang w:val="en-US"/>
        </w:rPr>
        <w:t xml:space="preserve"> nâng cao</w:t>
      </w:r>
      <w:r w:rsidRPr="005D7A56">
        <w:rPr>
          <w:szCs w:val="28"/>
        </w:rPr>
        <w:t>:</w:t>
      </w:r>
    </w:p>
    <w:p w14:paraId="1C8F4B80" w14:textId="7C66595C" w:rsidR="000625C8" w:rsidRPr="005D7A56" w:rsidRDefault="000625C8" w:rsidP="000625C8">
      <w:pPr>
        <w:spacing w:before="80" w:after="0" w:line="240" w:lineRule="auto"/>
        <w:ind w:firstLine="567"/>
        <w:jc w:val="both"/>
        <w:rPr>
          <w:szCs w:val="28"/>
          <w:lang w:val="en-US"/>
        </w:rPr>
      </w:pPr>
      <w:r w:rsidRPr="005D7A56">
        <w:rPr>
          <w:szCs w:val="28"/>
          <w:lang w:val="en-US"/>
        </w:rPr>
        <w:t xml:space="preserve">4.2. </w:t>
      </w:r>
      <w:r w:rsidRPr="005D7A56">
        <w:rPr>
          <w:bCs/>
          <w:szCs w:val="28"/>
          <w:lang w:val="en-US"/>
        </w:rPr>
        <w:t>S</w:t>
      </w:r>
      <w:r w:rsidRPr="005D7A56">
        <w:rPr>
          <w:bCs/>
          <w:szCs w:val="28"/>
        </w:rPr>
        <w:t xml:space="preserve">ố </w:t>
      </w:r>
      <w:r w:rsidRPr="005D7A56">
        <w:rPr>
          <w:bCs/>
          <w:szCs w:val="28"/>
          <w:lang w:val="en-US"/>
        </w:rPr>
        <w:t>thị trấn</w:t>
      </w:r>
      <w:r w:rsidRPr="005D7A56">
        <w:rPr>
          <w:bCs/>
          <w:szCs w:val="28"/>
        </w:rPr>
        <w:t xml:space="preserve"> </w:t>
      </w:r>
      <w:r w:rsidRPr="005D7A56">
        <w:rPr>
          <w:bCs/>
          <w:szCs w:val="28"/>
          <w:lang w:val="en-US"/>
        </w:rPr>
        <w:t xml:space="preserve">đã </w:t>
      </w:r>
      <w:r w:rsidRPr="005D7A56">
        <w:rPr>
          <w:bCs/>
          <w:szCs w:val="28"/>
        </w:rPr>
        <w:t>đạt chuẩn theo quy định</w:t>
      </w:r>
      <w:r w:rsidR="004E2265" w:rsidRPr="005D7A56">
        <w:rPr>
          <w:bCs/>
          <w:szCs w:val="28"/>
          <w:lang w:val="en-US"/>
        </w:rPr>
        <w:t xml:space="preserve"> </w:t>
      </w:r>
      <w:r w:rsidR="004E2265" w:rsidRPr="005D7A56">
        <w:rPr>
          <w:szCs w:val="28"/>
          <w:lang w:val="en-US"/>
        </w:rPr>
        <w:t>(</w:t>
      </w:r>
      <w:r w:rsidR="004E2265" w:rsidRPr="005D7A56">
        <w:rPr>
          <w:rFonts w:eastAsia="Times New Roman"/>
          <w:i/>
          <w:iCs/>
          <w:szCs w:val="28"/>
          <w:lang w:val="en-US"/>
        </w:rPr>
        <w:t>Trường hợp huyện không có thị trấn thì không yêu cầu tổng hợp danh sách các thị trấn đã được công nhận đạt chuẩn đô thị văn minh)</w:t>
      </w:r>
      <w:r w:rsidR="004E2265" w:rsidRPr="005D7A56">
        <w:rPr>
          <w:szCs w:val="28"/>
          <w:lang w:val="en-US"/>
        </w:rPr>
        <w:t>:</w:t>
      </w:r>
    </w:p>
    <w:p w14:paraId="40503B93" w14:textId="77777777" w:rsidR="000625C8" w:rsidRPr="005D7A56" w:rsidRDefault="000625C8" w:rsidP="000625C8">
      <w:pPr>
        <w:spacing w:before="80" w:after="0" w:line="240" w:lineRule="auto"/>
        <w:ind w:firstLine="567"/>
        <w:jc w:val="both"/>
        <w:rPr>
          <w:szCs w:val="28"/>
          <w:lang w:val="en-US"/>
        </w:rPr>
      </w:pPr>
      <w:r w:rsidRPr="005D7A56">
        <w:rPr>
          <w:szCs w:val="28"/>
          <w:lang w:val="en-US"/>
        </w:rPr>
        <w:t>- Tổng số thị trấn trên địa bàn huyện:</w:t>
      </w:r>
    </w:p>
    <w:p w14:paraId="610A5A94" w14:textId="77777777" w:rsidR="000625C8" w:rsidRPr="005D7A56" w:rsidRDefault="000625C8" w:rsidP="000625C8">
      <w:pPr>
        <w:spacing w:before="80" w:after="0" w:line="240" w:lineRule="auto"/>
        <w:ind w:firstLine="567"/>
        <w:jc w:val="both"/>
        <w:rPr>
          <w:szCs w:val="28"/>
        </w:rPr>
      </w:pPr>
      <w:r w:rsidRPr="005D7A56">
        <w:rPr>
          <w:szCs w:val="28"/>
          <w:lang w:val="en-US"/>
        </w:rPr>
        <w:t xml:space="preserve">- </w:t>
      </w:r>
      <w:r w:rsidRPr="005D7A56">
        <w:rPr>
          <w:szCs w:val="28"/>
        </w:rPr>
        <w:t xml:space="preserve">Số </w:t>
      </w:r>
      <w:r w:rsidRPr="005D7A56">
        <w:rPr>
          <w:szCs w:val="28"/>
          <w:lang w:val="en-US"/>
        </w:rPr>
        <w:t>thị trấn</w:t>
      </w:r>
      <w:r w:rsidRPr="005D7A56">
        <w:rPr>
          <w:szCs w:val="28"/>
        </w:rPr>
        <w:t xml:space="preserve"> đã được công nhận đạt chuẩn </w:t>
      </w:r>
      <w:r w:rsidRPr="005D7A56">
        <w:rPr>
          <w:bCs/>
          <w:szCs w:val="28"/>
        </w:rPr>
        <w:t>đô thị văn minh</w:t>
      </w:r>
      <w:r w:rsidRPr="005D7A56">
        <w:rPr>
          <w:bCs/>
          <w:szCs w:val="28"/>
          <w:lang w:val="en-US"/>
        </w:rPr>
        <w:t>:</w:t>
      </w:r>
    </w:p>
    <w:p w14:paraId="6541DA59" w14:textId="77777777" w:rsidR="000625C8" w:rsidRPr="005D7A56" w:rsidRDefault="000625C8" w:rsidP="000625C8">
      <w:pPr>
        <w:spacing w:before="80" w:after="0" w:line="240" w:lineRule="auto"/>
        <w:ind w:firstLine="567"/>
        <w:jc w:val="both"/>
        <w:rPr>
          <w:szCs w:val="28"/>
        </w:rPr>
      </w:pPr>
      <w:r w:rsidRPr="005D7A56">
        <w:rPr>
          <w:szCs w:val="28"/>
          <w:lang w:val="en-US"/>
        </w:rPr>
        <w:t>- Tỷ lệ s</w:t>
      </w:r>
      <w:r w:rsidRPr="005D7A56">
        <w:rPr>
          <w:szCs w:val="28"/>
        </w:rPr>
        <w:t xml:space="preserve">ố </w:t>
      </w:r>
      <w:r w:rsidRPr="005D7A56">
        <w:rPr>
          <w:szCs w:val="28"/>
          <w:lang w:val="en-US"/>
        </w:rPr>
        <w:t>thị trấn</w:t>
      </w:r>
      <w:r w:rsidRPr="005D7A56">
        <w:rPr>
          <w:szCs w:val="28"/>
        </w:rPr>
        <w:t xml:space="preserve"> đạt chuẩn </w:t>
      </w:r>
      <w:r w:rsidRPr="005D7A56">
        <w:rPr>
          <w:bCs/>
          <w:szCs w:val="28"/>
        </w:rPr>
        <w:t>đô thị văn minh</w:t>
      </w:r>
      <w:r w:rsidRPr="005D7A56">
        <w:rPr>
          <w:bCs/>
          <w:szCs w:val="28"/>
          <w:lang w:val="en-US"/>
        </w:rPr>
        <w:t>:</w:t>
      </w:r>
    </w:p>
    <w:p w14:paraId="3234E4C3" w14:textId="77777777" w:rsidR="004E2265" w:rsidRPr="005D7A56" w:rsidRDefault="000625C8" w:rsidP="004E2265">
      <w:pPr>
        <w:spacing w:before="200" w:after="0" w:line="240" w:lineRule="auto"/>
        <w:ind w:firstLine="567"/>
        <w:jc w:val="both"/>
        <w:rPr>
          <w:bCs/>
          <w:i/>
          <w:iCs/>
          <w:spacing w:val="-4"/>
          <w:szCs w:val="28"/>
          <w:lang w:val="en-US"/>
        </w:rPr>
      </w:pPr>
      <w:r w:rsidRPr="005D7A56">
        <w:rPr>
          <w:szCs w:val="28"/>
          <w:lang w:val="en-US"/>
        </w:rPr>
        <w:t>5</w:t>
      </w:r>
      <w:r w:rsidRPr="005D7A56">
        <w:rPr>
          <w:szCs w:val="28"/>
        </w:rPr>
        <w:t xml:space="preserve">. </w:t>
      </w:r>
      <w:r w:rsidR="004E2265" w:rsidRPr="005D7A56">
        <w:rPr>
          <w:spacing w:val="-4"/>
          <w:szCs w:val="28"/>
          <w:lang w:val="en-US"/>
        </w:rPr>
        <w:t>K</w:t>
      </w:r>
      <w:r w:rsidR="004E2265" w:rsidRPr="005D7A56">
        <w:rPr>
          <w:spacing w:val="-4"/>
          <w:szCs w:val="28"/>
        </w:rPr>
        <w:t xml:space="preserve">ết quả </w:t>
      </w:r>
      <w:r w:rsidR="004E2265" w:rsidRPr="005D7A56">
        <w:rPr>
          <w:spacing w:val="-4"/>
          <w:szCs w:val="28"/>
          <w:lang w:val="en-US"/>
        </w:rPr>
        <w:t xml:space="preserve">thực hiện </w:t>
      </w:r>
      <w:r w:rsidR="004E2265" w:rsidRPr="005D7A56">
        <w:rPr>
          <w:spacing w:val="-4"/>
          <w:szCs w:val="28"/>
        </w:rPr>
        <w:t xml:space="preserve">xây dựng nông thôn mới </w:t>
      </w:r>
      <w:r w:rsidR="004E2265" w:rsidRPr="005D7A56">
        <w:rPr>
          <w:spacing w:val="-4"/>
          <w:szCs w:val="28"/>
          <w:lang w:val="en-US"/>
        </w:rPr>
        <w:t>ở</w:t>
      </w:r>
      <w:r w:rsidR="004E2265" w:rsidRPr="005D7A56">
        <w:rPr>
          <w:spacing w:val="-4"/>
          <w:szCs w:val="28"/>
        </w:rPr>
        <w:t xml:space="preserve"> các xã</w:t>
      </w:r>
      <w:r w:rsidR="004E2265" w:rsidRPr="005D7A56">
        <w:rPr>
          <w:spacing w:val="-4"/>
          <w:szCs w:val="28"/>
          <w:lang w:val="en-US"/>
        </w:rPr>
        <w:t xml:space="preserve"> </w:t>
      </w:r>
      <w:r w:rsidR="004E2265" w:rsidRPr="005D7A56">
        <w:rPr>
          <w:bCs/>
          <w:i/>
          <w:iCs/>
          <w:spacing w:val="-4"/>
          <w:szCs w:val="28"/>
          <w:lang w:val="en-US"/>
        </w:rPr>
        <w:t xml:space="preserve">(cần đánh giá chung cho tất cả các xã về từng chỉ tiêu, tiêu chí; </w:t>
      </w:r>
      <w:r w:rsidR="004E2265" w:rsidRPr="005D7A56">
        <w:rPr>
          <w:bCs/>
          <w:i/>
          <w:iCs/>
          <w:szCs w:val="28"/>
          <w:lang w:val="en-US"/>
        </w:rPr>
        <w:t>so sánh với thời điểm bắt đầu triển khai xây dựng NTM</w:t>
      </w:r>
      <w:r w:rsidR="004E2265" w:rsidRPr="005D7A56">
        <w:rPr>
          <w:bCs/>
          <w:i/>
          <w:iCs/>
          <w:spacing w:val="-4"/>
          <w:szCs w:val="28"/>
          <w:lang w:val="en-US"/>
        </w:rPr>
        <w:t>):</w:t>
      </w:r>
    </w:p>
    <w:p w14:paraId="3238E1BC" w14:textId="0512DA02" w:rsidR="004E2265" w:rsidRPr="005D7A56" w:rsidRDefault="004E2265" w:rsidP="004E2265">
      <w:pPr>
        <w:spacing w:before="200" w:after="0" w:line="240" w:lineRule="auto"/>
        <w:ind w:firstLine="567"/>
        <w:jc w:val="both"/>
        <w:rPr>
          <w:szCs w:val="28"/>
          <w:lang w:val="en-US"/>
        </w:rPr>
      </w:pPr>
      <w:r w:rsidRPr="005D7A56">
        <w:rPr>
          <w:szCs w:val="28"/>
          <w:lang w:val="en-US"/>
        </w:rPr>
        <w:lastRenderedPageBreak/>
        <w:t>5</w:t>
      </w:r>
      <w:r w:rsidRPr="005D7A56">
        <w:rPr>
          <w:szCs w:val="28"/>
        </w:rPr>
        <w:t>.1. Công tác lập quy hoạch và tổ chức thực hiện quy hoạch</w:t>
      </w:r>
      <w:r w:rsidRPr="005D7A56">
        <w:rPr>
          <w:szCs w:val="28"/>
          <w:lang w:val="en-US"/>
        </w:rPr>
        <w:t>:</w:t>
      </w:r>
    </w:p>
    <w:p w14:paraId="4B38BB6B" w14:textId="6B950F27" w:rsidR="004E2265" w:rsidRPr="005D7A56" w:rsidRDefault="004E2265" w:rsidP="004E2265">
      <w:pPr>
        <w:spacing w:before="200" w:after="0" w:line="240" w:lineRule="auto"/>
        <w:ind w:firstLine="567"/>
        <w:jc w:val="both"/>
        <w:rPr>
          <w:rFonts w:eastAsia="Times New Roman"/>
          <w:szCs w:val="28"/>
        </w:rPr>
      </w:pPr>
      <w:r w:rsidRPr="005D7A56">
        <w:rPr>
          <w:szCs w:val="28"/>
          <w:lang w:val="en-US"/>
        </w:rPr>
        <w:t>5</w:t>
      </w:r>
      <w:r w:rsidRPr="005D7A56">
        <w:rPr>
          <w:szCs w:val="28"/>
        </w:rPr>
        <w:t xml:space="preserve">.2. Xây dựng cơ sở hạ tầng thiết yếu: </w:t>
      </w:r>
    </w:p>
    <w:p w14:paraId="5A7AD4B5" w14:textId="77777777" w:rsidR="004E2265" w:rsidRPr="005D7A56" w:rsidRDefault="004E2265" w:rsidP="004E2265">
      <w:pPr>
        <w:spacing w:before="200" w:after="0" w:line="240" w:lineRule="auto"/>
        <w:ind w:firstLine="567"/>
        <w:jc w:val="both"/>
        <w:rPr>
          <w:szCs w:val="28"/>
        </w:rPr>
      </w:pPr>
      <w:r w:rsidRPr="005D7A56">
        <w:rPr>
          <w:rFonts w:eastAsia="VNI-Times"/>
          <w:szCs w:val="28"/>
        </w:rPr>
        <w:t>- Về g</w:t>
      </w:r>
      <w:r w:rsidRPr="005D7A56">
        <w:rPr>
          <w:szCs w:val="28"/>
        </w:rPr>
        <w:t xml:space="preserve">iao thông: </w:t>
      </w:r>
    </w:p>
    <w:p w14:paraId="353EFF9E" w14:textId="77777777" w:rsidR="004E2265" w:rsidRPr="005D7A56" w:rsidRDefault="004E2265" w:rsidP="004E2265">
      <w:pPr>
        <w:spacing w:before="200" w:after="0" w:line="240" w:lineRule="auto"/>
        <w:ind w:firstLine="567"/>
        <w:jc w:val="both"/>
        <w:rPr>
          <w:szCs w:val="28"/>
        </w:rPr>
      </w:pPr>
      <w:r w:rsidRPr="005D7A56">
        <w:rPr>
          <w:szCs w:val="28"/>
        </w:rPr>
        <w:t xml:space="preserve">- Về thủy lợi: </w:t>
      </w:r>
    </w:p>
    <w:p w14:paraId="4CE11E66" w14:textId="77777777" w:rsidR="004E2265" w:rsidRPr="005D7A56" w:rsidRDefault="004E2265" w:rsidP="004E2265">
      <w:pPr>
        <w:spacing w:before="200" w:after="0" w:line="240" w:lineRule="auto"/>
        <w:ind w:firstLine="567"/>
        <w:jc w:val="both"/>
        <w:rPr>
          <w:szCs w:val="28"/>
          <w:lang w:val="en-US"/>
        </w:rPr>
      </w:pPr>
      <w:r w:rsidRPr="005D7A56">
        <w:rPr>
          <w:szCs w:val="28"/>
          <w:lang w:val="en-US"/>
        </w:rPr>
        <w:t>- Về điện:</w:t>
      </w:r>
    </w:p>
    <w:p w14:paraId="73580C43" w14:textId="77777777" w:rsidR="004E2265" w:rsidRPr="005D7A56" w:rsidRDefault="004E2265" w:rsidP="004E2265">
      <w:pPr>
        <w:spacing w:before="200" w:after="0" w:line="240" w:lineRule="auto"/>
        <w:ind w:firstLine="567"/>
        <w:jc w:val="both"/>
        <w:rPr>
          <w:szCs w:val="28"/>
        </w:rPr>
      </w:pPr>
      <w:r w:rsidRPr="005D7A56">
        <w:rPr>
          <w:szCs w:val="28"/>
        </w:rPr>
        <w:t xml:space="preserve">- Về trường học: </w:t>
      </w:r>
    </w:p>
    <w:p w14:paraId="13DB650C" w14:textId="77777777" w:rsidR="004E2265" w:rsidRPr="005D7A56" w:rsidRDefault="004E2265" w:rsidP="004E2265">
      <w:pPr>
        <w:spacing w:before="200" w:after="0" w:line="240" w:lineRule="auto"/>
        <w:ind w:firstLine="567"/>
        <w:jc w:val="both"/>
        <w:rPr>
          <w:szCs w:val="28"/>
        </w:rPr>
      </w:pPr>
      <w:r w:rsidRPr="005D7A56">
        <w:rPr>
          <w:szCs w:val="28"/>
        </w:rPr>
        <w:t xml:space="preserve">- Về cơ sở vật chất văn hóa: </w:t>
      </w:r>
    </w:p>
    <w:p w14:paraId="62C036D4" w14:textId="77777777" w:rsidR="004E2265" w:rsidRPr="005D7A56" w:rsidRDefault="004E2265" w:rsidP="004E2265">
      <w:pPr>
        <w:spacing w:before="200" w:after="0" w:line="240" w:lineRule="auto"/>
        <w:ind w:firstLine="567"/>
        <w:jc w:val="both"/>
        <w:rPr>
          <w:szCs w:val="28"/>
          <w:lang w:val="en-US"/>
        </w:rPr>
      </w:pPr>
      <w:r w:rsidRPr="005D7A56">
        <w:rPr>
          <w:szCs w:val="28"/>
        </w:rPr>
        <w:t xml:space="preserve">- Về </w:t>
      </w:r>
      <w:r w:rsidRPr="005D7A56">
        <w:rPr>
          <w:szCs w:val="28"/>
          <w:lang w:val="en-US"/>
        </w:rPr>
        <w:t>cơ sở hạ tầng thương mại nông thôn:</w:t>
      </w:r>
    </w:p>
    <w:p w14:paraId="03044912" w14:textId="77777777" w:rsidR="004E2265" w:rsidRPr="005D7A56" w:rsidRDefault="004E2265" w:rsidP="004E2265">
      <w:pPr>
        <w:spacing w:before="200" w:after="0" w:line="240" w:lineRule="auto"/>
        <w:ind w:firstLine="567"/>
        <w:jc w:val="both"/>
        <w:rPr>
          <w:szCs w:val="28"/>
          <w:lang w:val="en-US"/>
        </w:rPr>
      </w:pPr>
      <w:r w:rsidRPr="005D7A56">
        <w:rPr>
          <w:szCs w:val="28"/>
          <w:lang w:val="en-US"/>
        </w:rPr>
        <w:t>- Về thông tin và truyền thông:</w:t>
      </w:r>
    </w:p>
    <w:p w14:paraId="5673FA26" w14:textId="77777777" w:rsidR="004E2265" w:rsidRPr="005D7A56" w:rsidRDefault="004E2265" w:rsidP="004E2265">
      <w:pPr>
        <w:spacing w:before="200" w:after="0" w:line="240" w:lineRule="auto"/>
        <w:ind w:firstLine="567"/>
        <w:jc w:val="both"/>
        <w:rPr>
          <w:szCs w:val="28"/>
          <w:lang w:val="en-US"/>
        </w:rPr>
      </w:pPr>
      <w:r w:rsidRPr="005D7A56">
        <w:rPr>
          <w:szCs w:val="28"/>
          <w:lang w:val="en-US"/>
        </w:rPr>
        <w:t>- Về nhà ở dân cư:</w:t>
      </w:r>
    </w:p>
    <w:p w14:paraId="3A507001" w14:textId="6F818B77" w:rsidR="004E2265" w:rsidRPr="005D7A56" w:rsidRDefault="004E2265" w:rsidP="004E2265">
      <w:pPr>
        <w:spacing w:before="200" w:after="0" w:line="240" w:lineRule="auto"/>
        <w:ind w:firstLine="567"/>
        <w:jc w:val="both"/>
        <w:rPr>
          <w:szCs w:val="28"/>
        </w:rPr>
      </w:pPr>
      <w:r w:rsidRPr="005D7A56">
        <w:rPr>
          <w:szCs w:val="28"/>
          <w:lang w:val="en-US"/>
        </w:rPr>
        <w:t>5</w:t>
      </w:r>
      <w:r w:rsidRPr="005D7A56">
        <w:rPr>
          <w:szCs w:val="28"/>
        </w:rPr>
        <w:t>.3. Phát triển sản xuất, nâng cao thu nhập cho người dân</w:t>
      </w:r>
      <w:r w:rsidRPr="005D7A56">
        <w:rPr>
          <w:szCs w:val="28"/>
          <w:lang w:val="en-US"/>
        </w:rPr>
        <w:t>, giảm nghèo</w:t>
      </w:r>
      <w:r w:rsidRPr="005D7A56">
        <w:rPr>
          <w:szCs w:val="28"/>
        </w:rPr>
        <w:t xml:space="preserve">: </w:t>
      </w:r>
    </w:p>
    <w:p w14:paraId="3AE5ABEF" w14:textId="77777777" w:rsidR="004E2265" w:rsidRPr="005D7A56" w:rsidRDefault="004E2265" w:rsidP="004E2265">
      <w:pPr>
        <w:spacing w:before="200" w:after="0" w:line="240" w:lineRule="auto"/>
        <w:ind w:firstLine="567"/>
        <w:jc w:val="both"/>
        <w:rPr>
          <w:szCs w:val="28"/>
        </w:rPr>
      </w:pPr>
      <w:r w:rsidRPr="005D7A56">
        <w:rPr>
          <w:szCs w:val="28"/>
        </w:rPr>
        <w:t>- Về nông</w:t>
      </w:r>
      <w:r w:rsidRPr="005D7A56">
        <w:rPr>
          <w:szCs w:val="28"/>
          <w:lang w:val="en-US"/>
        </w:rPr>
        <w:t xml:space="preserve"> nghiệp</w:t>
      </w:r>
      <w:r w:rsidRPr="005D7A56">
        <w:rPr>
          <w:szCs w:val="28"/>
        </w:rPr>
        <w:t xml:space="preserve">, lâm nghiệp, </w:t>
      </w:r>
      <w:r w:rsidRPr="005D7A56">
        <w:rPr>
          <w:szCs w:val="28"/>
          <w:lang w:val="en-US"/>
        </w:rPr>
        <w:t xml:space="preserve">chăn nuôi, </w:t>
      </w:r>
      <w:r w:rsidRPr="005D7A56">
        <w:rPr>
          <w:szCs w:val="28"/>
        </w:rPr>
        <w:t xml:space="preserve">thủy sản: </w:t>
      </w:r>
    </w:p>
    <w:p w14:paraId="1801B3F0" w14:textId="77777777" w:rsidR="004E2265" w:rsidRPr="005D7A56" w:rsidRDefault="004E2265" w:rsidP="004E2265">
      <w:pPr>
        <w:shd w:val="clear" w:color="auto" w:fill="FFFFFF"/>
        <w:spacing w:before="200" w:after="0" w:line="240" w:lineRule="auto"/>
        <w:ind w:firstLine="567"/>
        <w:jc w:val="both"/>
        <w:rPr>
          <w:szCs w:val="28"/>
          <w:lang w:val="nb-NO"/>
        </w:rPr>
      </w:pPr>
      <w:r w:rsidRPr="005D7A56">
        <w:rPr>
          <w:szCs w:val="28"/>
          <w:lang w:val="nb-NO"/>
        </w:rPr>
        <w:t>- Về công nghiệp, tiểu thủ công nghiệp, ngành nghề, dịch vụ:</w:t>
      </w:r>
    </w:p>
    <w:p w14:paraId="1460B5F0" w14:textId="77777777" w:rsidR="004E2265" w:rsidRPr="005D7A56" w:rsidRDefault="004E2265" w:rsidP="004E2265">
      <w:pPr>
        <w:shd w:val="clear" w:color="auto" w:fill="FFFFFF"/>
        <w:spacing w:before="200" w:after="0" w:line="240" w:lineRule="auto"/>
        <w:ind w:firstLine="567"/>
        <w:jc w:val="both"/>
        <w:rPr>
          <w:szCs w:val="28"/>
          <w:lang w:val="nb-NO"/>
        </w:rPr>
      </w:pPr>
      <w:r w:rsidRPr="005D7A56">
        <w:rPr>
          <w:szCs w:val="28"/>
          <w:lang w:val="nb-NO"/>
        </w:rPr>
        <w:t>- Phản ánh một số kết quả chính: Thu nhập bình quân đầu người/năm và tỷ lệ hộ nghèo khu vực nông thôn của huyện.</w:t>
      </w:r>
    </w:p>
    <w:p w14:paraId="5D30710E" w14:textId="77777777" w:rsidR="004E2265" w:rsidRPr="005D7A56" w:rsidRDefault="004E2265" w:rsidP="004E2265">
      <w:pPr>
        <w:shd w:val="clear" w:color="auto" w:fill="FFFFFF"/>
        <w:spacing w:before="200" w:after="0" w:line="240" w:lineRule="auto"/>
        <w:ind w:firstLine="567"/>
        <w:jc w:val="both"/>
        <w:rPr>
          <w:szCs w:val="28"/>
          <w:lang w:val="nb-NO"/>
        </w:rPr>
      </w:pPr>
      <w:r w:rsidRPr="005D7A56">
        <w:rPr>
          <w:szCs w:val="28"/>
          <w:lang w:val="nb-NO"/>
        </w:rPr>
        <w:t>- Về lao động qua đào tạo có bằng cấp, chứng chỉ:</w:t>
      </w:r>
    </w:p>
    <w:p w14:paraId="266E211F" w14:textId="77777777" w:rsidR="004E2265" w:rsidRPr="005D7A56" w:rsidRDefault="004E2265" w:rsidP="004E2265">
      <w:pPr>
        <w:shd w:val="clear" w:color="auto" w:fill="FFFFFF"/>
        <w:spacing w:before="200" w:after="0" w:line="240" w:lineRule="auto"/>
        <w:ind w:firstLine="567"/>
        <w:jc w:val="both"/>
        <w:rPr>
          <w:szCs w:val="28"/>
        </w:rPr>
      </w:pPr>
      <w:r w:rsidRPr="005D7A56">
        <w:rPr>
          <w:szCs w:val="28"/>
          <w:lang w:val="nb-NO"/>
        </w:rPr>
        <w:t>- Về tổ chức sản xuất:</w:t>
      </w:r>
    </w:p>
    <w:p w14:paraId="69F95F7A" w14:textId="6AB4C124" w:rsidR="004E2265" w:rsidRPr="005D7A56" w:rsidRDefault="004E2265" w:rsidP="004E2265">
      <w:pPr>
        <w:pStyle w:val="ColorfulList-Accent11"/>
        <w:spacing w:before="200" w:after="0"/>
        <w:ind w:left="0" w:firstLine="567"/>
        <w:contextualSpacing w:val="0"/>
        <w:jc w:val="both"/>
        <w:rPr>
          <w:lang w:val="nb-NO"/>
        </w:rPr>
      </w:pPr>
      <w:r w:rsidRPr="005D7A56">
        <w:rPr>
          <w:lang w:val="nb-NO"/>
        </w:rPr>
        <w:t>5.4. Về phát triển giáo dục, y tế, văn hoá và bảo vệ môi trường:</w:t>
      </w:r>
    </w:p>
    <w:p w14:paraId="1ED0B486" w14:textId="77777777" w:rsidR="004E2265" w:rsidRPr="005D7A56" w:rsidRDefault="004E2265" w:rsidP="004E2265">
      <w:pPr>
        <w:spacing w:before="200" w:after="0" w:line="240" w:lineRule="auto"/>
        <w:ind w:firstLine="567"/>
        <w:jc w:val="both"/>
        <w:rPr>
          <w:szCs w:val="28"/>
        </w:rPr>
      </w:pPr>
      <w:r w:rsidRPr="005D7A56">
        <w:rPr>
          <w:rFonts w:eastAsia="VNI-Times"/>
          <w:bCs/>
          <w:szCs w:val="28"/>
        </w:rPr>
        <w:t>- Về giáo dục</w:t>
      </w:r>
      <w:r w:rsidRPr="005D7A56">
        <w:rPr>
          <w:rFonts w:eastAsia="VNI-Times"/>
          <w:bCs/>
          <w:szCs w:val="28"/>
          <w:lang w:val="en-US"/>
        </w:rPr>
        <w:t xml:space="preserve"> và đào tạo</w:t>
      </w:r>
      <w:r w:rsidRPr="005D7A56">
        <w:rPr>
          <w:rFonts w:eastAsia="VNI-Times"/>
          <w:bCs/>
          <w:szCs w:val="28"/>
        </w:rPr>
        <w:t xml:space="preserve">: </w:t>
      </w:r>
    </w:p>
    <w:p w14:paraId="47AA2D0E" w14:textId="77777777" w:rsidR="004E2265" w:rsidRPr="005D7A56" w:rsidRDefault="004E2265" w:rsidP="004E2265">
      <w:pPr>
        <w:spacing w:before="200" w:after="0" w:line="240" w:lineRule="auto"/>
        <w:ind w:firstLine="567"/>
        <w:jc w:val="both"/>
        <w:rPr>
          <w:szCs w:val="28"/>
        </w:rPr>
      </w:pPr>
      <w:r w:rsidRPr="005D7A56">
        <w:rPr>
          <w:rFonts w:eastAsia="VNI-Times"/>
          <w:bCs/>
          <w:szCs w:val="28"/>
        </w:rPr>
        <w:t xml:space="preserve">- Về y tế: </w:t>
      </w:r>
    </w:p>
    <w:p w14:paraId="668F4AA6" w14:textId="77777777" w:rsidR="004E2265" w:rsidRPr="005D7A56" w:rsidRDefault="004E2265" w:rsidP="004E2265">
      <w:pPr>
        <w:spacing w:before="200" w:after="0" w:line="240" w:lineRule="auto"/>
        <w:ind w:firstLine="567"/>
        <w:jc w:val="both"/>
        <w:rPr>
          <w:szCs w:val="28"/>
        </w:rPr>
      </w:pPr>
      <w:r w:rsidRPr="005D7A56">
        <w:rPr>
          <w:rFonts w:eastAsia="VNI-Times"/>
          <w:bCs/>
          <w:szCs w:val="28"/>
        </w:rPr>
        <w:t xml:space="preserve">- Về văn hóa: </w:t>
      </w:r>
    </w:p>
    <w:p w14:paraId="222FB6F8" w14:textId="77777777" w:rsidR="004E2265" w:rsidRPr="005D7A56" w:rsidRDefault="004E2265" w:rsidP="004E2265">
      <w:pPr>
        <w:spacing w:before="200" w:after="0" w:line="240" w:lineRule="auto"/>
        <w:ind w:firstLine="567"/>
        <w:jc w:val="both"/>
        <w:rPr>
          <w:rFonts w:eastAsia="VNI-Times"/>
          <w:bCs/>
          <w:szCs w:val="28"/>
        </w:rPr>
      </w:pPr>
      <w:r w:rsidRPr="005D7A56">
        <w:rPr>
          <w:rFonts w:eastAsia="VNI-Times"/>
          <w:bCs/>
          <w:szCs w:val="28"/>
        </w:rPr>
        <w:t>- Về môi trường</w:t>
      </w:r>
      <w:r w:rsidRPr="005D7A56">
        <w:rPr>
          <w:rFonts w:eastAsia="VNI-Times"/>
          <w:bCs/>
          <w:szCs w:val="28"/>
          <w:lang w:val="en-US"/>
        </w:rPr>
        <w:t xml:space="preserve"> và an toàn thực phẩm</w:t>
      </w:r>
      <w:r w:rsidRPr="005D7A56">
        <w:rPr>
          <w:rFonts w:eastAsia="VNI-Times"/>
          <w:bCs/>
          <w:szCs w:val="28"/>
        </w:rPr>
        <w:t xml:space="preserve">: </w:t>
      </w:r>
    </w:p>
    <w:p w14:paraId="1B8B1AD1" w14:textId="61C01D45" w:rsidR="004E2265" w:rsidRPr="005D7A56" w:rsidRDefault="004E2265" w:rsidP="004E2265">
      <w:pPr>
        <w:pStyle w:val="ColorfulList-Accent11"/>
        <w:spacing w:before="200" w:after="0"/>
        <w:ind w:left="0" w:firstLine="567"/>
        <w:contextualSpacing w:val="0"/>
        <w:jc w:val="both"/>
        <w:rPr>
          <w:lang w:val="vi-VN"/>
        </w:rPr>
      </w:pPr>
      <w:r w:rsidRPr="005D7A56">
        <w:t>5</w:t>
      </w:r>
      <w:r w:rsidRPr="005D7A56">
        <w:rPr>
          <w:lang w:val="vi-VN"/>
        </w:rPr>
        <w:t>.5. Về xây dựng hệ thống tổ chức chính trị xã hội vững mạnh và gìn giữ an ninh, trật tự xã hội:</w:t>
      </w:r>
    </w:p>
    <w:p w14:paraId="2A626877" w14:textId="7D8B0BEF" w:rsidR="000625C8" w:rsidRPr="005D7A56" w:rsidRDefault="004E2265" w:rsidP="000625C8">
      <w:pPr>
        <w:spacing w:before="80" w:after="0" w:line="240" w:lineRule="auto"/>
        <w:ind w:firstLine="567"/>
        <w:jc w:val="both"/>
        <w:rPr>
          <w:b/>
          <w:szCs w:val="28"/>
        </w:rPr>
      </w:pPr>
      <w:r w:rsidRPr="005D7A56">
        <w:rPr>
          <w:szCs w:val="28"/>
          <w:lang w:val="en-US"/>
        </w:rPr>
        <w:t xml:space="preserve">6. </w:t>
      </w:r>
      <w:r w:rsidR="000625C8" w:rsidRPr="005D7A56">
        <w:rPr>
          <w:szCs w:val="28"/>
          <w:lang w:val="en-US"/>
        </w:rPr>
        <w:t>Về k</w:t>
      </w:r>
      <w:r w:rsidR="000625C8" w:rsidRPr="005D7A56">
        <w:rPr>
          <w:szCs w:val="28"/>
        </w:rPr>
        <w:t xml:space="preserve">ết quả </w:t>
      </w:r>
      <w:r w:rsidR="000625C8" w:rsidRPr="005D7A56">
        <w:rPr>
          <w:szCs w:val="28"/>
          <w:lang w:val="en-US"/>
        </w:rPr>
        <w:t xml:space="preserve">thực hiện </w:t>
      </w:r>
      <w:r w:rsidR="000625C8" w:rsidRPr="005D7A56">
        <w:rPr>
          <w:szCs w:val="28"/>
        </w:rPr>
        <w:t xml:space="preserve">xây dựng nông thôn mới </w:t>
      </w:r>
      <w:r w:rsidR="000625C8" w:rsidRPr="005D7A56">
        <w:rPr>
          <w:szCs w:val="28"/>
          <w:lang w:val="en-US"/>
        </w:rPr>
        <w:t>nâng cao ở</w:t>
      </w:r>
      <w:r w:rsidR="000625C8" w:rsidRPr="005D7A56">
        <w:rPr>
          <w:szCs w:val="28"/>
        </w:rPr>
        <w:t xml:space="preserve"> các xã</w:t>
      </w:r>
      <w:r w:rsidR="000625C8" w:rsidRPr="005D7A56">
        <w:rPr>
          <w:b/>
          <w:szCs w:val="28"/>
          <w:lang w:val="en-US"/>
        </w:rPr>
        <w:t xml:space="preserve"> </w:t>
      </w:r>
      <w:r w:rsidR="000625C8" w:rsidRPr="005D7A56">
        <w:rPr>
          <w:bCs/>
          <w:i/>
          <w:iCs/>
          <w:szCs w:val="28"/>
          <w:lang w:val="en-US"/>
        </w:rPr>
        <w:t>(cần đánh giá chung cho tất cả các xã về từng chỉ tiêu, tiêu chí xã NTM nâng cao; so sánh với thời điểm bắt đầu triển khai xây dựng NTM nâng cao)</w:t>
      </w:r>
      <w:r w:rsidR="000625C8" w:rsidRPr="005D7A56">
        <w:rPr>
          <w:bCs/>
          <w:szCs w:val="28"/>
        </w:rPr>
        <w:t>:</w:t>
      </w:r>
    </w:p>
    <w:p w14:paraId="1C4E78CC" w14:textId="25FB523F" w:rsidR="000625C8" w:rsidRPr="005D7A56" w:rsidRDefault="004E2265" w:rsidP="000625C8">
      <w:pPr>
        <w:spacing w:before="80" w:after="0" w:line="240" w:lineRule="auto"/>
        <w:ind w:firstLine="567"/>
        <w:jc w:val="both"/>
        <w:rPr>
          <w:szCs w:val="28"/>
          <w:lang w:val="en-US"/>
        </w:rPr>
      </w:pPr>
      <w:r w:rsidRPr="005D7A56">
        <w:rPr>
          <w:szCs w:val="28"/>
          <w:lang w:val="en-US"/>
        </w:rPr>
        <w:t>6</w:t>
      </w:r>
      <w:r w:rsidR="000625C8" w:rsidRPr="005D7A56">
        <w:rPr>
          <w:szCs w:val="28"/>
        </w:rPr>
        <w:t xml:space="preserve">.1. </w:t>
      </w:r>
      <w:r w:rsidR="000625C8" w:rsidRPr="005D7A56">
        <w:rPr>
          <w:szCs w:val="28"/>
          <w:lang w:val="en-US"/>
        </w:rPr>
        <w:t>Về</w:t>
      </w:r>
      <w:r w:rsidR="000625C8" w:rsidRPr="005D7A56">
        <w:rPr>
          <w:szCs w:val="28"/>
        </w:rPr>
        <w:t xml:space="preserve"> quy hoạch và tổ chức thực hiện quy hoạch</w:t>
      </w:r>
      <w:r w:rsidR="000625C8" w:rsidRPr="005D7A56">
        <w:rPr>
          <w:szCs w:val="28"/>
          <w:lang w:val="en-US"/>
        </w:rPr>
        <w:t>:</w:t>
      </w:r>
    </w:p>
    <w:p w14:paraId="097CDC3D" w14:textId="478C1542" w:rsidR="000625C8" w:rsidRPr="005D7A56" w:rsidRDefault="004E2265" w:rsidP="000625C8">
      <w:pPr>
        <w:spacing w:before="80" w:after="0" w:line="240" w:lineRule="auto"/>
        <w:ind w:firstLine="567"/>
        <w:jc w:val="both"/>
        <w:rPr>
          <w:szCs w:val="28"/>
        </w:rPr>
      </w:pPr>
      <w:r w:rsidRPr="005D7A56">
        <w:rPr>
          <w:bCs/>
          <w:iCs/>
          <w:szCs w:val="28"/>
          <w:lang w:val="en-US"/>
        </w:rPr>
        <w:t>6</w:t>
      </w:r>
      <w:r w:rsidR="000625C8" w:rsidRPr="005D7A56">
        <w:rPr>
          <w:bCs/>
          <w:iCs/>
          <w:szCs w:val="28"/>
          <w:lang w:val="en-US"/>
        </w:rPr>
        <w:t>.2.</w:t>
      </w:r>
      <w:r w:rsidR="000625C8" w:rsidRPr="005D7A56">
        <w:rPr>
          <w:b/>
          <w:iCs/>
          <w:szCs w:val="28"/>
          <w:lang w:val="en-US"/>
        </w:rPr>
        <w:t xml:space="preserve"> </w:t>
      </w:r>
      <w:r w:rsidR="000625C8" w:rsidRPr="005D7A56">
        <w:rPr>
          <w:rFonts w:eastAsia="VNI-Times"/>
          <w:szCs w:val="28"/>
        </w:rPr>
        <w:t>Về g</w:t>
      </w:r>
      <w:r w:rsidR="000625C8" w:rsidRPr="005D7A56">
        <w:rPr>
          <w:szCs w:val="28"/>
        </w:rPr>
        <w:t xml:space="preserve">iao thông: </w:t>
      </w:r>
    </w:p>
    <w:p w14:paraId="1619D77F" w14:textId="16E8DEDE" w:rsidR="000625C8" w:rsidRPr="005D7A56" w:rsidRDefault="004E2265" w:rsidP="000625C8">
      <w:pPr>
        <w:spacing w:before="80" w:after="0" w:line="240" w:lineRule="auto"/>
        <w:ind w:firstLine="567"/>
        <w:jc w:val="both"/>
        <w:rPr>
          <w:szCs w:val="28"/>
        </w:rPr>
      </w:pPr>
      <w:r w:rsidRPr="005D7A56">
        <w:rPr>
          <w:szCs w:val="28"/>
          <w:lang w:val="en-US"/>
        </w:rPr>
        <w:lastRenderedPageBreak/>
        <w:t>6</w:t>
      </w:r>
      <w:r w:rsidR="000625C8" w:rsidRPr="005D7A56">
        <w:rPr>
          <w:szCs w:val="28"/>
          <w:lang w:val="en-US"/>
        </w:rPr>
        <w:t>.3.</w:t>
      </w:r>
      <w:r w:rsidR="000625C8" w:rsidRPr="005D7A56">
        <w:rPr>
          <w:szCs w:val="28"/>
        </w:rPr>
        <w:t xml:space="preserve"> Về thủy lợi</w:t>
      </w:r>
      <w:r w:rsidR="000625C8" w:rsidRPr="005D7A56">
        <w:rPr>
          <w:szCs w:val="28"/>
          <w:lang w:val="en-US"/>
        </w:rPr>
        <w:t xml:space="preserve"> và phòng chống thiên tai</w:t>
      </w:r>
      <w:r w:rsidR="000625C8" w:rsidRPr="005D7A56">
        <w:rPr>
          <w:szCs w:val="28"/>
        </w:rPr>
        <w:t xml:space="preserve">: </w:t>
      </w:r>
    </w:p>
    <w:p w14:paraId="786CD39D" w14:textId="5013D45F" w:rsidR="000625C8" w:rsidRPr="005D7A56" w:rsidRDefault="004E2265" w:rsidP="000625C8">
      <w:pPr>
        <w:spacing w:before="80" w:after="0" w:line="240" w:lineRule="auto"/>
        <w:ind w:firstLine="567"/>
        <w:jc w:val="both"/>
        <w:rPr>
          <w:szCs w:val="28"/>
          <w:lang w:val="en-US"/>
        </w:rPr>
      </w:pPr>
      <w:r w:rsidRPr="005D7A56">
        <w:rPr>
          <w:szCs w:val="28"/>
          <w:lang w:val="en-US"/>
        </w:rPr>
        <w:t>6</w:t>
      </w:r>
      <w:r w:rsidR="000625C8" w:rsidRPr="005D7A56">
        <w:rPr>
          <w:szCs w:val="28"/>
          <w:lang w:val="en-US"/>
        </w:rPr>
        <w:t>.4. Về điện:</w:t>
      </w:r>
    </w:p>
    <w:p w14:paraId="01FF1BE2" w14:textId="58BB5E83" w:rsidR="000625C8" w:rsidRPr="005D7A56" w:rsidRDefault="004E2265" w:rsidP="000625C8">
      <w:pPr>
        <w:spacing w:before="80" w:after="0" w:line="240" w:lineRule="auto"/>
        <w:ind w:firstLine="567"/>
        <w:jc w:val="both"/>
        <w:rPr>
          <w:szCs w:val="28"/>
        </w:rPr>
      </w:pPr>
      <w:r w:rsidRPr="005D7A56">
        <w:rPr>
          <w:szCs w:val="28"/>
          <w:lang w:val="en-US"/>
        </w:rPr>
        <w:t>6</w:t>
      </w:r>
      <w:r w:rsidR="000625C8" w:rsidRPr="005D7A56">
        <w:rPr>
          <w:szCs w:val="28"/>
          <w:lang w:val="en-US"/>
        </w:rPr>
        <w:t>.5. Về giáo dục</w:t>
      </w:r>
      <w:r w:rsidR="000625C8" w:rsidRPr="005D7A56">
        <w:rPr>
          <w:szCs w:val="28"/>
        </w:rPr>
        <w:t xml:space="preserve">: </w:t>
      </w:r>
    </w:p>
    <w:p w14:paraId="32DD6BAB" w14:textId="69C5C999" w:rsidR="000625C8" w:rsidRPr="005D7A56" w:rsidRDefault="004E2265" w:rsidP="000625C8">
      <w:pPr>
        <w:spacing w:before="80" w:after="0" w:line="240" w:lineRule="auto"/>
        <w:ind w:firstLine="567"/>
        <w:jc w:val="both"/>
        <w:rPr>
          <w:szCs w:val="28"/>
        </w:rPr>
      </w:pPr>
      <w:r w:rsidRPr="005D7A56">
        <w:rPr>
          <w:szCs w:val="28"/>
          <w:lang w:val="en-US"/>
        </w:rPr>
        <w:t>6</w:t>
      </w:r>
      <w:r w:rsidR="000625C8" w:rsidRPr="005D7A56">
        <w:rPr>
          <w:szCs w:val="28"/>
          <w:lang w:val="en-US"/>
        </w:rPr>
        <w:t>.6. Về</w:t>
      </w:r>
      <w:r w:rsidR="000625C8" w:rsidRPr="005D7A56">
        <w:rPr>
          <w:szCs w:val="28"/>
        </w:rPr>
        <w:t xml:space="preserve"> văn hóa: </w:t>
      </w:r>
    </w:p>
    <w:p w14:paraId="73784C4C" w14:textId="27B54718" w:rsidR="000625C8" w:rsidRPr="005D7A56" w:rsidRDefault="004E2265" w:rsidP="000625C8">
      <w:pPr>
        <w:spacing w:before="80" w:after="0" w:line="240" w:lineRule="auto"/>
        <w:ind w:firstLine="567"/>
        <w:jc w:val="both"/>
        <w:rPr>
          <w:szCs w:val="28"/>
          <w:lang w:val="en-US"/>
        </w:rPr>
      </w:pPr>
      <w:r w:rsidRPr="005D7A56">
        <w:rPr>
          <w:szCs w:val="28"/>
          <w:lang w:val="en-US"/>
        </w:rPr>
        <w:t>6</w:t>
      </w:r>
      <w:r w:rsidR="000625C8" w:rsidRPr="005D7A56">
        <w:rPr>
          <w:szCs w:val="28"/>
          <w:lang w:val="en-US"/>
        </w:rPr>
        <w:t>.7. Về dịch vụ, thương mại:</w:t>
      </w:r>
    </w:p>
    <w:p w14:paraId="6913F3E5" w14:textId="5A54C4D0" w:rsidR="000625C8" w:rsidRPr="005D7A56" w:rsidRDefault="004E2265" w:rsidP="000625C8">
      <w:pPr>
        <w:spacing w:before="80" w:after="0" w:line="240" w:lineRule="auto"/>
        <w:ind w:firstLine="567"/>
        <w:jc w:val="both"/>
        <w:rPr>
          <w:szCs w:val="28"/>
          <w:lang w:val="en-US"/>
        </w:rPr>
      </w:pPr>
      <w:r w:rsidRPr="005D7A56">
        <w:rPr>
          <w:szCs w:val="28"/>
          <w:lang w:val="en-US"/>
        </w:rPr>
        <w:t>6</w:t>
      </w:r>
      <w:r w:rsidR="000625C8" w:rsidRPr="005D7A56">
        <w:rPr>
          <w:szCs w:val="28"/>
          <w:lang w:val="en-US"/>
        </w:rPr>
        <w:t>.8. Về thông tin và truyền thông:</w:t>
      </w:r>
    </w:p>
    <w:p w14:paraId="3D8094CC" w14:textId="426FDB31" w:rsidR="000625C8" w:rsidRPr="005D7A56" w:rsidRDefault="004E2265" w:rsidP="000625C8">
      <w:pPr>
        <w:spacing w:before="80" w:after="0" w:line="240" w:lineRule="auto"/>
        <w:ind w:firstLine="567"/>
        <w:jc w:val="both"/>
        <w:rPr>
          <w:szCs w:val="28"/>
          <w:lang w:val="en-US"/>
        </w:rPr>
      </w:pPr>
      <w:r w:rsidRPr="005D7A56">
        <w:rPr>
          <w:szCs w:val="28"/>
          <w:lang w:val="en-US"/>
        </w:rPr>
        <w:t>6</w:t>
      </w:r>
      <w:r w:rsidR="000625C8" w:rsidRPr="005D7A56">
        <w:rPr>
          <w:szCs w:val="28"/>
          <w:lang w:val="en-US"/>
        </w:rPr>
        <w:t>.9. Về nhà ở dân cư:</w:t>
      </w:r>
    </w:p>
    <w:p w14:paraId="08D93293" w14:textId="12380841" w:rsidR="000625C8" w:rsidRPr="005D7A56" w:rsidRDefault="004E2265" w:rsidP="000625C8">
      <w:pPr>
        <w:spacing w:before="80" w:after="0" w:line="240" w:lineRule="auto"/>
        <w:ind w:firstLine="567"/>
        <w:jc w:val="both"/>
        <w:rPr>
          <w:szCs w:val="28"/>
          <w:lang w:val="en-US"/>
        </w:rPr>
      </w:pPr>
      <w:r w:rsidRPr="005D7A56">
        <w:rPr>
          <w:szCs w:val="28"/>
          <w:lang w:val="en-US"/>
        </w:rPr>
        <w:t>6</w:t>
      </w:r>
      <w:r w:rsidR="000625C8" w:rsidRPr="005D7A56">
        <w:rPr>
          <w:szCs w:val="28"/>
          <w:lang w:val="en-US"/>
        </w:rPr>
        <w:t xml:space="preserve">.10. Về thu nhập: </w:t>
      </w:r>
    </w:p>
    <w:p w14:paraId="0F75EA6D" w14:textId="6CC9632B" w:rsidR="000625C8" w:rsidRPr="005D7A56" w:rsidRDefault="004E2265" w:rsidP="000625C8">
      <w:pPr>
        <w:spacing w:before="80" w:after="0" w:line="240" w:lineRule="auto"/>
        <w:ind w:firstLine="567"/>
        <w:jc w:val="both"/>
        <w:rPr>
          <w:szCs w:val="28"/>
          <w:lang w:val="en-US"/>
        </w:rPr>
      </w:pPr>
      <w:r w:rsidRPr="005D7A56">
        <w:rPr>
          <w:szCs w:val="28"/>
          <w:lang w:val="en-US"/>
        </w:rPr>
        <w:t>6</w:t>
      </w:r>
      <w:r w:rsidR="000625C8" w:rsidRPr="005D7A56">
        <w:rPr>
          <w:szCs w:val="28"/>
          <w:lang w:val="en-US"/>
        </w:rPr>
        <w:t>.11. Về hộ nghèo:</w:t>
      </w:r>
    </w:p>
    <w:p w14:paraId="39AF13D7" w14:textId="4843E377" w:rsidR="000625C8" w:rsidRPr="005D7A56" w:rsidRDefault="004E2265" w:rsidP="000625C8">
      <w:pPr>
        <w:shd w:val="clear" w:color="auto" w:fill="FFFFFF"/>
        <w:spacing w:before="80" w:after="0" w:line="240" w:lineRule="auto"/>
        <w:ind w:firstLine="567"/>
        <w:jc w:val="both"/>
        <w:rPr>
          <w:szCs w:val="28"/>
          <w:lang w:val="nb-NO"/>
        </w:rPr>
      </w:pPr>
      <w:r w:rsidRPr="005D7A56">
        <w:rPr>
          <w:szCs w:val="28"/>
          <w:lang w:val="nb-NO"/>
        </w:rPr>
        <w:t>6</w:t>
      </w:r>
      <w:r w:rsidR="000625C8" w:rsidRPr="005D7A56">
        <w:rPr>
          <w:szCs w:val="28"/>
          <w:lang w:val="nb-NO"/>
        </w:rPr>
        <w:t>.12. Về lao động qua đào tạo có bằng cấp, chứng chỉ:</w:t>
      </w:r>
    </w:p>
    <w:p w14:paraId="0C98FA72" w14:textId="3ED95245" w:rsidR="000625C8" w:rsidRPr="005D7A56" w:rsidRDefault="004E2265" w:rsidP="000625C8">
      <w:pPr>
        <w:shd w:val="clear" w:color="auto" w:fill="FFFFFF"/>
        <w:spacing w:before="80" w:after="0" w:line="240" w:lineRule="auto"/>
        <w:ind w:firstLine="567"/>
        <w:jc w:val="both"/>
        <w:rPr>
          <w:szCs w:val="28"/>
        </w:rPr>
      </w:pPr>
      <w:r w:rsidRPr="005D7A56">
        <w:rPr>
          <w:szCs w:val="28"/>
          <w:lang w:val="nb-NO"/>
        </w:rPr>
        <w:t>6</w:t>
      </w:r>
      <w:r w:rsidR="000625C8" w:rsidRPr="005D7A56">
        <w:rPr>
          <w:szCs w:val="28"/>
          <w:lang w:val="nb-NO"/>
        </w:rPr>
        <w:t>.13. Về tổ chức sản xuất:</w:t>
      </w:r>
    </w:p>
    <w:p w14:paraId="63CCAAFF" w14:textId="58C84BE8" w:rsidR="000625C8" w:rsidRPr="005D7A56" w:rsidRDefault="004E2265" w:rsidP="000625C8">
      <w:pPr>
        <w:spacing w:before="80" w:after="0" w:line="240" w:lineRule="auto"/>
        <w:ind w:firstLine="567"/>
        <w:jc w:val="both"/>
        <w:rPr>
          <w:szCs w:val="28"/>
        </w:rPr>
      </w:pPr>
      <w:r w:rsidRPr="005D7A56">
        <w:rPr>
          <w:rFonts w:eastAsia="VNI-Times"/>
          <w:bCs/>
          <w:szCs w:val="28"/>
          <w:lang w:val="en-US"/>
        </w:rPr>
        <w:t>6</w:t>
      </w:r>
      <w:r w:rsidR="000625C8" w:rsidRPr="005D7A56">
        <w:rPr>
          <w:rFonts w:eastAsia="VNI-Times"/>
          <w:bCs/>
          <w:szCs w:val="28"/>
          <w:lang w:val="en-US"/>
        </w:rPr>
        <w:t>.14.</w:t>
      </w:r>
      <w:r w:rsidR="000625C8" w:rsidRPr="005D7A56">
        <w:rPr>
          <w:rFonts w:eastAsia="VNI-Times"/>
          <w:bCs/>
          <w:szCs w:val="28"/>
        </w:rPr>
        <w:t xml:space="preserve"> Về y tế: </w:t>
      </w:r>
    </w:p>
    <w:p w14:paraId="3DC8F2B2" w14:textId="159949C4" w:rsidR="000625C8" w:rsidRPr="005D7A56" w:rsidRDefault="004E2265" w:rsidP="000625C8">
      <w:pPr>
        <w:spacing w:before="80" w:after="0" w:line="240" w:lineRule="auto"/>
        <w:ind w:firstLine="567"/>
        <w:jc w:val="both"/>
        <w:rPr>
          <w:rFonts w:eastAsia="VNI-Times"/>
          <w:bCs/>
          <w:szCs w:val="28"/>
          <w:lang w:val="en-US"/>
        </w:rPr>
      </w:pPr>
      <w:r w:rsidRPr="005D7A56">
        <w:rPr>
          <w:rFonts w:eastAsia="VNI-Times"/>
          <w:bCs/>
          <w:szCs w:val="28"/>
          <w:lang w:val="en-US"/>
        </w:rPr>
        <w:t>6</w:t>
      </w:r>
      <w:r w:rsidR="000625C8" w:rsidRPr="005D7A56">
        <w:rPr>
          <w:rFonts w:eastAsia="VNI-Times"/>
          <w:bCs/>
          <w:szCs w:val="28"/>
          <w:lang w:val="en-US"/>
        </w:rPr>
        <w:t>.15. Về hành chính công:</w:t>
      </w:r>
    </w:p>
    <w:p w14:paraId="61136C61" w14:textId="503AF5CB" w:rsidR="000625C8" w:rsidRPr="005D7A56" w:rsidRDefault="004E2265" w:rsidP="000625C8">
      <w:pPr>
        <w:spacing w:before="80" w:after="0" w:line="240" w:lineRule="auto"/>
        <w:ind w:firstLine="567"/>
        <w:jc w:val="both"/>
        <w:rPr>
          <w:rFonts w:eastAsia="VNI-Times"/>
          <w:bCs/>
          <w:szCs w:val="28"/>
          <w:lang w:val="en-US"/>
        </w:rPr>
      </w:pPr>
      <w:r w:rsidRPr="005D7A56">
        <w:rPr>
          <w:rFonts w:eastAsia="VNI-Times"/>
          <w:bCs/>
          <w:szCs w:val="28"/>
          <w:lang w:val="en-US"/>
        </w:rPr>
        <w:t>6</w:t>
      </w:r>
      <w:r w:rsidR="000625C8" w:rsidRPr="005D7A56">
        <w:rPr>
          <w:rFonts w:eastAsia="VNI-Times"/>
          <w:bCs/>
          <w:szCs w:val="28"/>
          <w:lang w:val="en-US"/>
        </w:rPr>
        <w:t>.16. Về tiếp cận pháp luật:</w:t>
      </w:r>
    </w:p>
    <w:p w14:paraId="4131BDA6" w14:textId="39C591D1" w:rsidR="000625C8" w:rsidRPr="005D7A56" w:rsidRDefault="004E2265" w:rsidP="000625C8">
      <w:pPr>
        <w:spacing w:before="80" w:after="0" w:line="240" w:lineRule="auto"/>
        <w:ind w:firstLine="567"/>
        <w:jc w:val="both"/>
        <w:rPr>
          <w:rFonts w:eastAsia="VNI-Times"/>
          <w:bCs/>
          <w:szCs w:val="28"/>
          <w:lang w:val="en-US"/>
        </w:rPr>
      </w:pPr>
      <w:r w:rsidRPr="005D7A56">
        <w:rPr>
          <w:rFonts w:eastAsia="VNI-Times"/>
          <w:bCs/>
          <w:szCs w:val="28"/>
          <w:lang w:val="en-US"/>
        </w:rPr>
        <w:t>6</w:t>
      </w:r>
      <w:r w:rsidR="000625C8" w:rsidRPr="005D7A56">
        <w:rPr>
          <w:rFonts w:eastAsia="VNI-Times"/>
          <w:bCs/>
          <w:szCs w:val="28"/>
          <w:lang w:val="en-US"/>
        </w:rPr>
        <w:t>.17. Về môi trường:</w:t>
      </w:r>
    </w:p>
    <w:p w14:paraId="2C455F2D" w14:textId="6CBB9741" w:rsidR="000625C8" w:rsidRPr="005D7A56" w:rsidRDefault="004E2265" w:rsidP="000625C8">
      <w:pPr>
        <w:spacing w:before="80" w:after="0" w:line="240" w:lineRule="auto"/>
        <w:ind w:firstLine="567"/>
        <w:jc w:val="both"/>
        <w:rPr>
          <w:szCs w:val="28"/>
          <w:lang w:val="en-US"/>
        </w:rPr>
      </w:pPr>
      <w:r w:rsidRPr="005D7A56">
        <w:rPr>
          <w:rFonts w:eastAsia="VNI-Times"/>
          <w:bCs/>
          <w:szCs w:val="28"/>
          <w:lang w:val="en-US"/>
        </w:rPr>
        <w:t>6</w:t>
      </w:r>
      <w:r w:rsidR="000625C8" w:rsidRPr="005D7A56">
        <w:rPr>
          <w:rFonts w:eastAsia="VNI-Times"/>
          <w:bCs/>
          <w:szCs w:val="28"/>
          <w:lang w:val="en-US"/>
        </w:rPr>
        <w:t>.18. Về chất lượng môi trường sống:</w:t>
      </w:r>
    </w:p>
    <w:p w14:paraId="7C60FAF7" w14:textId="580529E6" w:rsidR="000625C8" w:rsidRPr="005D7A56" w:rsidRDefault="004E2265" w:rsidP="000625C8">
      <w:pPr>
        <w:spacing w:before="80" w:after="0" w:line="240" w:lineRule="auto"/>
        <w:ind w:firstLine="567"/>
        <w:jc w:val="both"/>
      </w:pPr>
      <w:r w:rsidRPr="005D7A56">
        <w:rPr>
          <w:rFonts w:eastAsia="VNI-Times"/>
          <w:bCs/>
          <w:szCs w:val="28"/>
          <w:lang w:val="en-US"/>
        </w:rPr>
        <w:t>6</w:t>
      </w:r>
      <w:r w:rsidR="000625C8" w:rsidRPr="005D7A56">
        <w:rPr>
          <w:rFonts w:eastAsia="VNI-Times"/>
          <w:bCs/>
          <w:szCs w:val="28"/>
          <w:lang w:val="en-US"/>
        </w:rPr>
        <w:t>.19. Về quốc phòng và an ninh</w:t>
      </w:r>
      <w:r w:rsidR="000625C8" w:rsidRPr="005D7A56">
        <w:t>:</w:t>
      </w:r>
    </w:p>
    <w:p w14:paraId="2F88C9B9" w14:textId="03935325" w:rsidR="000625C8" w:rsidRPr="005D7A56" w:rsidRDefault="004E2265" w:rsidP="000625C8">
      <w:pPr>
        <w:spacing w:before="80" w:after="0" w:line="240" w:lineRule="auto"/>
        <w:ind w:firstLine="567"/>
        <w:jc w:val="both"/>
        <w:rPr>
          <w:bCs/>
          <w:i/>
          <w:iCs/>
          <w:spacing w:val="-4"/>
          <w:szCs w:val="28"/>
          <w:lang w:val="en-US"/>
        </w:rPr>
      </w:pPr>
      <w:r w:rsidRPr="005D7A56">
        <w:rPr>
          <w:szCs w:val="28"/>
          <w:lang w:val="en-US"/>
        </w:rPr>
        <w:t>7</w:t>
      </w:r>
      <w:r w:rsidR="000625C8" w:rsidRPr="005D7A56">
        <w:rPr>
          <w:szCs w:val="28"/>
        </w:rPr>
        <w:t xml:space="preserve">. </w:t>
      </w:r>
      <w:r w:rsidR="000625C8" w:rsidRPr="005D7A56">
        <w:rPr>
          <w:szCs w:val="28"/>
          <w:lang w:val="en-US"/>
        </w:rPr>
        <w:t>K</w:t>
      </w:r>
      <w:r w:rsidR="000625C8" w:rsidRPr="005D7A56">
        <w:rPr>
          <w:szCs w:val="28"/>
        </w:rPr>
        <w:t xml:space="preserve">ết quả </w:t>
      </w:r>
      <w:r w:rsidR="000625C8" w:rsidRPr="005D7A56">
        <w:rPr>
          <w:szCs w:val="28"/>
          <w:lang w:val="en-US"/>
        </w:rPr>
        <w:t>thực hiện một số tiêu chí huyện</w:t>
      </w:r>
      <w:r w:rsidR="000625C8" w:rsidRPr="005D7A56">
        <w:rPr>
          <w:szCs w:val="28"/>
        </w:rPr>
        <w:t xml:space="preserve"> nông thôn mới </w:t>
      </w:r>
      <w:r w:rsidR="000625C8" w:rsidRPr="005D7A56">
        <w:rPr>
          <w:i/>
          <w:iCs/>
          <w:szCs w:val="28"/>
          <w:lang w:val="en-US"/>
        </w:rPr>
        <w:t>(có liên quan trực tiếp đến chất lượng cuộc sống của người dân)</w:t>
      </w:r>
    </w:p>
    <w:p w14:paraId="2B2048D7" w14:textId="77777777" w:rsidR="00E8536F" w:rsidRPr="005D7A56" w:rsidRDefault="00E8536F" w:rsidP="00E8536F">
      <w:pPr>
        <w:spacing w:before="80" w:after="0" w:line="240" w:lineRule="auto"/>
        <w:ind w:firstLine="567"/>
        <w:jc w:val="both"/>
        <w:rPr>
          <w:szCs w:val="28"/>
          <w:lang w:val="en-US"/>
        </w:rPr>
      </w:pPr>
      <w:r w:rsidRPr="005D7A56">
        <w:rPr>
          <w:szCs w:val="28"/>
          <w:lang w:val="en-US"/>
        </w:rPr>
        <w:t>- Về Quy hoạch:</w:t>
      </w:r>
    </w:p>
    <w:p w14:paraId="10972F62" w14:textId="77777777" w:rsidR="00E8536F" w:rsidRPr="005D7A56" w:rsidRDefault="00E8536F" w:rsidP="00E8536F">
      <w:pPr>
        <w:spacing w:before="80" w:after="0" w:line="240" w:lineRule="auto"/>
        <w:ind w:firstLine="567"/>
        <w:jc w:val="both"/>
        <w:rPr>
          <w:szCs w:val="28"/>
          <w:lang w:val="en-US"/>
        </w:rPr>
      </w:pPr>
      <w:r w:rsidRPr="005D7A56">
        <w:rPr>
          <w:szCs w:val="28"/>
          <w:lang w:val="en-US"/>
        </w:rPr>
        <w:t>- Về văn hoá, y tế:</w:t>
      </w:r>
    </w:p>
    <w:p w14:paraId="13017CD3" w14:textId="77777777" w:rsidR="00E8536F" w:rsidRPr="005D7A56" w:rsidRDefault="00E8536F" w:rsidP="00E8536F">
      <w:pPr>
        <w:spacing w:before="80" w:after="0" w:line="240" w:lineRule="auto"/>
        <w:ind w:firstLine="567"/>
        <w:jc w:val="both"/>
        <w:rPr>
          <w:szCs w:val="28"/>
          <w:lang w:val="en-US"/>
        </w:rPr>
      </w:pPr>
      <w:r w:rsidRPr="005D7A56">
        <w:rPr>
          <w:szCs w:val="28"/>
          <w:lang w:val="en-US"/>
        </w:rPr>
        <w:t>- Về Môi trường:</w:t>
      </w:r>
    </w:p>
    <w:p w14:paraId="3B1E634C" w14:textId="77777777" w:rsidR="00E8536F" w:rsidRPr="005D7A56" w:rsidRDefault="00E8536F" w:rsidP="00E8536F">
      <w:pPr>
        <w:spacing w:before="80" w:after="0" w:line="240" w:lineRule="auto"/>
        <w:ind w:firstLine="567"/>
        <w:jc w:val="both"/>
        <w:rPr>
          <w:szCs w:val="28"/>
          <w:lang w:val="en-US"/>
        </w:rPr>
      </w:pPr>
      <w:r w:rsidRPr="005D7A56">
        <w:rPr>
          <w:szCs w:val="28"/>
          <w:lang w:val="en-US"/>
        </w:rPr>
        <w:t>- Về Chất lượng môi trường sống:</w:t>
      </w:r>
    </w:p>
    <w:p w14:paraId="17D440BD" w14:textId="77777777" w:rsidR="00E8536F" w:rsidRPr="005D7A56" w:rsidRDefault="00E8536F" w:rsidP="00E8536F">
      <w:pPr>
        <w:spacing w:before="80" w:after="0" w:line="240" w:lineRule="auto"/>
        <w:ind w:firstLine="567"/>
        <w:jc w:val="both"/>
        <w:rPr>
          <w:szCs w:val="28"/>
          <w:lang w:val="en-US"/>
        </w:rPr>
      </w:pPr>
      <w:r w:rsidRPr="005D7A56">
        <w:rPr>
          <w:szCs w:val="28"/>
          <w:lang w:val="en-US"/>
        </w:rPr>
        <w:t>- Về Hệ thống chính trị:</w:t>
      </w:r>
    </w:p>
    <w:p w14:paraId="19621038" w14:textId="23DB525C" w:rsidR="000625C8" w:rsidRPr="005D7A56" w:rsidRDefault="004E2265" w:rsidP="000625C8">
      <w:pPr>
        <w:spacing w:before="80" w:after="0" w:line="240" w:lineRule="auto"/>
        <w:ind w:firstLine="567"/>
        <w:jc w:val="both"/>
        <w:rPr>
          <w:szCs w:val="28"/>
          <w:lang w:val="en-US"/>
        </w:rPr>
      </w:pPr>
      <w:r w:rsidRPr="005D7A56">
        <w:rPr>
          <w:szCs w:val="28"/>
          <w:lang w:val="en-US"/>
        </w:rPr>
        <w:t>8</w:t>
      </w:r>
      <w:r w:rsidR="000625C8" w:rsidRPr="005D7A56">
        <w:rPr>
          <w:szCs w:val="28"/>
        </w:rPr>
        <w:t xml:space="preserve">. </w:t>
      </w:r>
      <w:r w:rsidR="000625C8" w:rsidRPr="005D7A56">
        <w:rPr>
          <w:szCs w:val="28"/>
          <w:lang w:val="en-US"/>
        </w:rPr>
        <w:t>Về k</w:t>
      </w:r>
      <w:r w:rsidR="000625C8" w:rsidRPr="005D7A56">
        <w:rPr>
          <w:szCs w:val="28"/>
        </w:rPr>
        <w:t xml:space="preserve">ết quả thực hiện các tiêu chí huyện nông thôn mới </w:t>
      </w:r>
      <w:r w:rsidR="000625C8" w:rsidRPr="005D7A56">
        <w:rPr>
          <w:szCs w:val="28"/>
          <w:lang w:val="en-US"/>
        </w:rPr>
        <w:t>nâng cao</w:t>
      </w:r>
    </w:p>
    <w:p w14:paraId="6214FEAC" w14:textId="2401EB12" w:rsidR="000625C8" w:rsidRPr="005D7A56" w:rsidRDefault="004E2265" w:rsidP="000625C8">
      <w:pPr>
        <w:spacing w:before="80" w:after="0" w:line="240" w:lineRule="auto"/>
        <w:ind w:firstLine="567"/>
        <w:jc w:val="both"/>
        <w:rPr>
          <w:szCs w:val="28"/>
        </w:rPr>
      </w:pPr>
      <w:r w:rsidRPr="005D7A56">
        <w:rPr>
          <w:szCs w:val="28"/>
          <w:lang w:val="en-US"/>
        </w:rPr>
        <w:t>8</w:t>
      </w:r>
      <w:r w:rsidR="000625C8" w:rsidRPr="005D7A56">
        <w:rPr>
          <w:szCs w:val="28"/>
        </w:rPr>
        <w:t xml:space="preserve">.1. Tiêu chí số </w:t>
      </w:r>
      <w:r w:rsidR="000625C8" w:rsidRPr="005D7A56">
        <w:rPr>
          <w:szCs w:val="28"/>
          <w:lang w:val="en-US"/>
        </w:rPr>
        <w:t>……</w:t>
      </w:r>
      <w:r w:rsidR="000625C8" w:rsidRPr="005D7A56">
        <w:rPr>
          <w:szCs w:val="28"/>
        </w:rPr>
        <w:t xml:space="preserve"> về </w:t>
      </w:r>
      <w:r w:rsidR="000625C8" w:rsidRPr="005D7A56">
        <w:rPr>
          <w:szCs w:val="28"/>
          <w:lang w:val="en-US"/>
        </w:rPr>
        <w:t>………………..:</w:t>
      </w:r>
    </w:p>
    <w:p w14:paraId="5A7AED84" w14:textId="77777777" w:rsidR="000625C8" w:rsidRPr="005D7A56" w:rsidRDefault="000625C8" w:rsidP="000625C8">
      <w:pPr>
        <w:spacing w:before="80" w:after="0" w:line="240" w:lineRule="auto"/>
        <w:ind w:firstLine="567"/>
        <w:jc w:val="both"/>
        <w:rPr>
          <w:szCs w:val="28"/>
        </w:rPr>
      </w:pPr>
      <w:r w:rsidRPr="005D7A56">
        <w:rPr>
          <w:szCs w:val="28"/>
        </w:rPr>
        <w:t>a) Yêu cầu của tiêu chí:</w:t>
      </w:r>
    </w:p>
    <w:p w14:paraId="38F6C369" w14:textId="77777777" w:rsidR="000625C8" w:rsidRPr="005D7A56" w:rsidRDefault="000625C8" w:rsidP="000625C8">
      <w:pPr>
        <w:spacing w:before="80" w:after="0" w:line="240" w:lineRule="auto"/>
        <w:ind w:firstLine="567"/>
        <w:jc w:val="both"/>
        <w:rPr>
          <w:szCs w:val="28"/>
        </w:rPr>
      </w:pPr>
      <w:r w:rsidRPr="005D7A56">
        <w:rPr>
          <w:szCs w:val="28"/>
          <w:shd w:val="solid" w:color="FFFFFF" w:fill="auto"/>
        </w:rPr>
        <w:t>b) Kết quả</w:t>
      </w:r>
      <w:r w:rsidRPr="005D7A56">
        <w:rPr>
          <w:szCs w:val="28"/>
        </w:rPr>
        <w:t xml:space="preserve"> thực hiện tiêu chí:</w:t>
      </w:r>
    </w:p>
    <w:p w14:paraId="6DB3608B" w14:textId="77777777" w:rsidR="000625C8" w:rsidRPr="005D7A56" w:rsidRDefault="000625C8" w:rsidP="000625C8">
      <w:pPr>
        <w:spacing w:before="80" w:after="0" w:line="240" w:lineRule="auto"/>
        <w:ind w:firstLine="567"/>
        <w:jc w:val="both"/>
        <w:rPr>
          <w:szCs w:val="28"/>
        </w:rPr>
      </w:pPr>
      <w:r w:rsidRPr="005D7A56">
        <w:rPr>
          <w:szCs w:val="28"/>
        </w:rPr>
        <w:t>- Tình hình tổ chức triển khai thực hiện: …………………………………</w:t>
      </w:r>
    </w:p>
    <w:p w14:paraId="158BA6B1" w14:textId="77777777" w:rsidR="000625C8" w:rsidRPr="005D7A56" w:rsidRDefault="000625C8" w:rsidP="000625C8">
      <w:pPr>
        <w:spacing w:before="80" w:after="0" w:line="240" w:lineRule="auto"/>
        <w:ind w:firstLine="567"/>
        <w:jc w:val="both"/>
        <w:rPr>
          <w:szCs w:val="28"/>
        </w:rPr>
      </w:pPr>
      <w:r w:rsidRPr="005D7A56">
        <w:rPr>
          <w:szCs w:val="28"/>
        </w:rPr>
        <w:t>- Các nội dung đã thực hiện: …………………………………………….</w:t>
      </w:r>
    </w:p>
    <w:p w14:paraId="298680E3" w14:textId="77777777" w:rsidR="000625C8" w:rsidRPr="005D7A56" w:rsidRDefault="000625C8" w:rsidP="000625C8">
      <w:pPr>
        <w:spacing w:before="80" w:after="0" w:line="240" w:lineRule="auto"/>
        <w:ind w:firstLine="567"/>
        <w:jc w:val="both"/>
        <w:rPr>
          <w:szCs w:val="28"/>
        </w:rPr>
      </w:pPr>
      <w:r w:rsidRPr="005D7A56">
        <w:rPr>
          <w:szCs w:val="28"/>
        </w:rPr>
        <w:t>- Khối lượng thực hiện: …………………………………………………</w:t>
      </w:r>
    </w:p>
    <w:p w14:paraId="280B3ADD" w14:textId="77777777" w:rsidR="000625C8" w:rsidRPr="005D7A56" w:rsidRDefault="000625C8" w:rsidP="000625C8">
      <w:pPr>
        <w:spacing w:before="80" w:after="0" w:line="240" w:lineRule="auto"/>
        <w:ind w:firstLine="567"/>
        <w:jc w:val="both"/>
        <w:rPr>
          <w:szCs w:val="28"/>
        </w:rPr>
      </w:pPr>
      <w:r w:rsidRPr="005D7A56">
        <w:rPr>
          <w:szCs w:val="28"/>
        </w:rPr>
        <w:t xml:space="preserve">c) </w:t>
      </w:r>
      <w:r w:rsidRPr="005D7A56">
        <w:rPr>
          <w:szCs w:val="28"/>
          <w:lang w:val="en-US"/>
        </w:rPr>
        <w:t>Đ</w:t>
      </w:r>
      <w:r w:rsidRPr="005D7A56">
        <w:rPr>
          <w:szCs w:val="28"/>
        </w:rPr>
        <w:t xml:space="preserve">ánh giá: Mức độ đạt tiêu chí ………………… </w:t>
      </w:r>
      <w:r w:rsidRPr="005D7A56">
        <w:rPr>
          <w:i/>
          <w:iCs/>
          <w:szCs w:val="28"/>
        </w:rPr>
        <w:t>(</w:t>
      </w:r>
      <w:r w:rsidRPr="005D7A56">
        <w:rPr>
          <w:i/>
          <w:iCs/>
          <w:szCs w:val="28"/>
          <w:lang w:val="en-US"/>
        </w:rPr>
        <w:t xml:space="preserve">đánh giá </w:t>
      </w:r>
      <w:r w:rsidRPr="005D7A56">
        <w:rPr>
          <w:i/>
          <w:iCs/>
          <w:szCs w:val="28"/>
        </w:rPr>
        <w:t xml:space="preserve">trên cơ sở kết quả thực hiện so với yêu cầu </w:t>
      </w:r>
      <w:r w:rsidRPr="005D7A56">
        <w:rPr>
          <w:i/>
          <w:iCs/>
          <w:szCs w:val="28"/>
          <w:lang w:val="en-US"/>
        </w:rPr>
        <w:t xml:space="preserve">mức đạt </w:t>
      </w:r>
      <w:r w:rsidRPr="005D7A56">
        <w:rPr>
          <w:i/>
          <w:iCs/>
          <w:szCs w:val="28"/>
        </w:rPr>
        <w:t>của tiêu chí)</w:t>
      </w:r>
      <w:r w:rsidRPr="005D7A56">
        <w:rPr>
          <w:szCs w:val="28"/>
        </w:rPr>
        <w:t>.</w:t>
      </w:r>
    </w:p>
    <w:p w14:paraId="51DE052E" w14:textId="42E8C127" w:rsidR="000625C8" w:rsidRPr="005D7A56" w:rsidRDefault="004E2265" w:rsidP="000625C8">
      <w:pPr>
        <w:spacing w:before="80" w:after="0" w:line="240" w:lineRule="auto"/>
        <w:ind w:firstLine="567"/>
        <w:jc w:val="both"/>
        <w:rPr>
          <w:szCs w:val="28"/>
          <w:lang w:val="en-US"/>
        </w:rPr>
      </w:pPr>
      <w:r w:rsidRPr="005D7A56">
        <w:rPr>
          <w:szCs w:val="28"/>
          <w:lang w:val="en-US"/>
        </w:rPr>
        <w:t>8</w:t>
      </w:r>
      <w:r w:rsidR="000625C8" w:rsidRPr="005D7A56">
        <w:rPr>
          <w:szCs w:val="28"/>
        </w:rPr>
        <w:t>.</w:t>
      </w:r>
      <w:r w:rsidR="000625C8" w:rsidRPr="005D7A56">
        <w:rPr>
          <w:szCs w:val="28"/>
          <w:lang w:val="en-US"/>
        </w:rPr>
        <w:t>n</w:t>
      </w:r>
      <w:r w:rsidR="000625C8" w:rsidRPr="005D7A56">
        <w:rPr>
          <w:szCs w:val="28"/>
        </w:rPr>
        <w:t xml:space="preserve">. Tiêu chí số </w:t>
      </w:r>
      <w:r w:rsidR="000625C8" w:rsidRPr="005D7A56">
        <w:rPr>
          <w:szCs w:val="28"/>
          <w:lang w:val="en-US"/>
        </w:rPr>
        <w:t>……</w:t>
      </w:r>
      <w:r w:rsidR="000625C8" w:rsidRPr="005D7A56">
        <w:rPr>
          <w:szCs w:val="28"/>
        </w:rPr>
        <w:t xml:space="preserve"> về </w:t>
      </w:r>
      <w:r w:rsidR="000625C8" w:rsidRPr="005D7A56">
        <w:rPr>
          <w:szCs w:val="28"/>
          <w:lang w:val="en-US"/>
        </w:rPr>
        <w:t>………………..:</w:t>
      </w:r>
    </w:p>
    <w:p w14:paraId="4D7987D5" w14:textId="77777777" w:rsidR="000625C8" w:rsidRPr="005D7A56" w:rsidRDefault="000625C8" w:rsidP="000625C8">
      <w:pPr>
        <w:spacing w:before="80" w:after="0" w:line="240" w:lineRule="auto"/>
        <w:ind w:firstLine="567"/>
        <w:jc w:val="both"/>
        <w:rPr>
          <w:szCs w:val="28"/>
        </w:rPr>
      </w:pPr>
      <w:r w:rsidRPr="005D7A56">
        <w:rPr>
          <w:szCs w:val="28"/>
        </w:rPr>
        <w:t>a) Yêu cầu của tiêu chí:</w:t>
      </w:r>
    </w:p>
    <w:p w14:paraId="4A5CD337" w14:textId="77777777" w:rsidR="000625C8" w:rsidRPr="005D7A56" w:rsidRDefault="000625C8" w:rsidP="000625C8">
      <w:pPr>
        <w:spacing w:before="80" w:after="0" w:line="240" w:lineRule="auto"/>
        <w:ind w:firstLine="567"/>
        <w:jc w:val="both"/>
        <w:rPr>
          <w:szCs w:val="28"/>
        </w:rPr>
      </w:pPr>
      <w:r w:rsidRPr="005D7A56">
        <w:rPr>
          <w:szCs w:val="28"/>
          <w:shd w:val="solid" w:color="FFFFFF" w:fill="auto"/>
        </w:rPr>
        <w:lastRenderedPageBreak/>
        <w:t>b) Kết quả</w:t>
      </w:r>
      <w:r w:rsidRPr="005D7A56">
        <w:rPr>
          <w:szCs w:val="28"/>
        </w:rPr>
        <w:t xml:space="preserve"> thực hiện tiêu chí:</w:t>
      </w:r>
    </w:p>
    <w:p w14:paraId="661FC0D7" w14:textId="77777777" w:rsidR="000625C8" w:rsidRPr="005D7A56" w:rsidRDefault="000625C8" w:rsidP="000625C8">
      <w:pPr>
        <w:spacing w:before="80" w:after="0" w:line="240" w:lineRule="auto"/>
        <w:ind w:firstLine="567"/>
        <w:jc w:val="both"/>
        <w:rPr>
          <w:szCs w:val="28"/>
          <w:lang w:val="en-US"/>
        </w:rPr>
      </w:pPr>
      <w:r w:rsidRPr="005D7A56">
        <w:rPr>
          <w:szCs w:val="28"/>
        </w:rPr>
        <w:t>- Tình hình tổ chức triển khai thực hiện: ………………………………</w:t>
      </w:r>
      <w:r w:rsidRPr="005D7A56">
        <w:rPr>
          <w:szCs w:val="28"/>
          <w:lang w:val="en-US"/>
        </w:rPr>
        <w:t>..</w:t>
      </w:r>
    </w:p>
    <w:p w14:paraId="6B35EC77" w14:textId="77777777" w:rsidR="000625C8" w:rsidRPr="005D7A56" w:rsidRDefault="000625C8" w:rsidP="000625C8">
      <w:pPr>
        <w:spacing w:before="80" w:after="0" w:line="240" w:lineRule="auto"/>
        <w:ind w:firstLine="567"/>
        <w:jc w:val="both"/>
        <w:rPr>
          <w:szCs w:val="28"/>
        </w:rPr>
      </w:pPr>
      <w:r w:rsidRPr="005D7A56">
        <w:rPr>
          <w:szCs w:val="28"/>
        </w:rPr>
        <w:t>- Các nội dung đã thực hiện: …………………………………………….</w:t>
      </w:r>
    </w:p>
    <w:p w14:paraId="0EBD94CF" w14:textId="77777777" w:rsidR="000625C8" w:rsidRPr="005D7A56" w:rsidRDefault="000625C8" w:rsidP="000625C8">
      <w:pPr>
        <w:spacing w:before="80" w:after="0" w:line="240" w:lineRule="auto"/>
        <w:ind w:firstLine="567"/>
        <w:jc w:val="both"/>
        <w:rPr>
          <w:szCs w:val="28"/>
          <w:lang w:val="en-US"/>
        </w:rPr>
      </w:pPr>
      <w:r w:rsidRPr="005D7A56">
        <w:rPr>
          <w:szCs w:val="28"/>
        </w:rPr>
        <w:t>- Khối lượng thực hiện: …………………………………………………</w:t>
      </w:r>
      <w:r w:rsidRPr="005D7A56">
        <w:rPr>
          <w:szCs w:val="28"/>
          <w:lang w:val="en-US"/>
        </w:rPr>
        <w:t>.</w:t>
      </w:r>
    </w:p>
    <w:p w14:paraId="1A027B2E" w14:textId="77777777" w:rsidR="000625C8" w:rsidRPr="005D7A56" w:rsidRDefault="000625C8" w:rsidP="000625C8">
      <w:pPr>
        <w:spacing w:before="80" w:after="0" w:line="240" w:lineRule="auto"/>
        <w:ind w:firstLine="567"/>
        <w:jc w:val="both"/>
        <w:rPr>
          <w:szCs w:val="28"/>
        </w:rPr>
      </w:pPr>
      <w:r w:rsidRPr="005D7A56">
        <w:rPr>
          <w:szCs w:val="28"/>
        </w:rPr>
        <w:t xml:space="preserve">c) </w:t>
      </w:r>
      <w:r w:rsidRPr="005D7A56">
        <w:rPr>
          <w:szCs w:val="28"/>
          <w:lang w:val="en-US"/>
        </w:rPr>
        <w:t>Đ</w:t>
      </w:r>
      <w:r w:rsidRPr="005D7A56">
        <w:rPr>
          <w:szCs w:val="28"/>
        </w:rPr>
        <w:t xml:space="preserve">ánh giá: Mức độ đạt tiêu chí ………………… </w:t>
      </w:r>
      <w:r w:rsidRPr="005D7A56">
        <w:rPr>
          <w:i/>
          <w:iCs/>
          <w:szCs w:val="28"/>
        </w:rPr>
        <w:t>(</w:t>
      </w:r>
      <w:r w:rsidRPr="005D7A56">
        <w:rPr>
          <w:i/>
          <w:iCs/>
          <w:szCs w:val="28"/>
          <w:lang w:val="en-US"/>
        </w:rPr>
        <w:t xml:space="preserve">đánh giá </w:t>
      </w:r>
      <w:r w:rsidRPr="005D7A56">
        <w:rPr>
          <w:i/>
          <w:iCs/>
          <w:szCs w:val="28"/>
        </w:rPr>
        <w:t xml:space="preserve">trên cơ sở kết quả thực hiện so với yêu cầu </w:t>
      </w:r>
      <w:r w:rsidRPr="005D7A56">
        <w:rPr>
          <w:i/>
          <w:iCs/>
          <w:szCs w:val="28"/>
          <w:lang w:val="en-US"/>
        </w:rPr>
        <w:t xml:space="preserve">mức đạt </w:t>
      </w:r>
      <w:r w:rsidRPr="005D7A56">
        <w:rPr>
          <w:i/>
          <w:iCs/>
          <w:szCs w:val="28"/>
        </w:rPr>
        <w:t>của tiêu chí)</w:t>
      </w:r>
      <w:r w:rsidRPr="005D7A56">
        <w:rPr>
          <w:szCs w:val="28"/>
        </w:rPr>
        <w:t>.</w:t>
      </w:r>
    </w:p>
    <w:p w14:paraId="6C3C4D1B" w14:textId="158BD0E2" w:rsidR="000625C8" w:rsidRPr="005D7A56" w:rsidRDefault="004E2265" w:rsidP="000625C8">
      <w:pPr>
        <w:spacing w:before="80" w:after="0" w:line="240" w:lineRule="auto"/>
        <w:ind w:firstLine="567"/>
        <w:jc w:val="both"/>
        <w:rPr>
          <w:szCs w:val="28"/>
        </w:rPr>
      </w:pPr>
      <w:r w:rsidRPr="005D7A56">
        <w:rPr>
          <w:szCs w:val="28"/>
          <w:lang w:val="en-US"/>
        </w:rPr>
        <w:t>9</w:t>
      </w:r>
      <w:r w:rsidR="000625C8" w:rsidRPr="005D7A56">
        <w:rPr>
          <w:szCs w:val="28"/>
        </w:rPr>
        <w:t xml:space="preserve">. Về tình hình nợ đọng xây dựng cơ bản trong </w:t>
      </w:r>
      <w:r w:rsidR="000625C8" w:rsidRPr="005D7A56">
        <w:rPr>
          <w:szCs w:val="28"/>
          <w:lang w:val="en-US"/>
        </w:rPr>
        <w:t xml:space="preserve">thực hiện </w:t>
      </w:r>
      <w:r w:rsidR="000625C8" w:rsidRPr="005D7A56">
        <w:rPr>
          <w:szCs w:val="28"/>
        </w:rPr>
        <w:t xml:space="preserve">xây dựng </w:t>
      </w:r>
      <w:r w:rsidR="000625C8" w:rsidRPr="005D7A56">
        <w:rPr>
          <w:szCs w:val="28"/>
          <w:lang w:val="en-US"/>
        </w:rPr>
        <w:t xml:space="preserve">huyện </w:t>
      </w:r>
      <w:r w:rsidR="000625C8" w:rsidRPr="005D7A56">
        <w:rPr>
          <w:szCs w:val="28"/>
        </w:rPr>
        <w:t>nông thôn mới</w:t>
      </w:r>
      <w:r w:rsidR="000625C8" w:rsidRPr="005D7A56">
        <w:rPr>
          <w:szCs w:val="28"/>
          <w:lang w:val="en-US"/>
        </w:rPr>
        <w:t xml:space="preserve"> nâng cao</w:t>
      </w:r>
    </w:p>
    <w:p w14:paraId="6066E3E4" w14:textId="77777777" w:rsidR="000625C8" w:rsidRPr="005D7A56" w:rsidRDefault="000625C8" w:rsidP="000625C8">
      <w:pPr>
        <w:spacing w:before="80" w:after="0" w:line="240" w:lineRule="auto"/>
        <w:ind w:firstLine="567"/>
        <w:jc w:val="both"/>
        <w:rPr>
          <w:szCs w:val="28"/>
          <w:lang w:val="en-US"/>
        </w:rPr>
      </w:pPr>
      <w:r w:rsidRPr="005D7A56">
        <w:rPr>
          <w:szCs w:val="28"/>
        </w:rPr>
        <w:t>………………………………………</w:t>
      </w:r>
      <w:r w:rsidRPr="005D7A56">
        <w:rPr>
          <w:szCs w:val="28"/>
          <w:lang w:val="en-US"/>
        </w:rPr>
        <w:t>..</w:t>
      </w:r>
    </w:p>
    <w:p w14:paraId="66418EFF" w14:textId="35BD4E97" w:rsidR="000625C8" w:rsidRPr="005D7A56" w:rsidRDefault="004E2265" w:rsidP="000625C8">
      <w:pPr>
        <w:spacing w:before="80" w:after="0" w:line="240" w:lineRule="auto"/>
        <w:ind w:firstLine="567"/>
        <w:jc w:val="both"/>
        <w:rPr>
          <w:bCs/>
          <w:szCs w:val="28"/>
          <w:lang w:val="en-US"/>
        </w:rPr>
      </w:pPr>
      <w:r w:rsidRPr="005D7A56">
        <w:rPr>
          <w:bCs/>
          <w:szCs w:val="28"/>
          <w:lang w:val="en-US"/>
        </w:rPr>
        <w:t>10</w:t>
      </w:r>
      <w:r w:rsidR="000625C8" w:rsidRPr="005D7A56">
        <w:rPr>
          <w:bCs/>
          <w:szCs w:val="28"/>
          <w:lang w:val="en-US"/>
        </w:rPr>
        <w:t>. Về kế hoạch nâng cao chất lượng các tiêu chí nông thôn mới/nông thôn mới nâng cao</w:t>
      </w:r>
    </w:p>
    <w:p w14:paraId="7C17BF6C" w14:textId="77777777" w:rsidR="000625C8" w:rsidRPr="005D7A56" w:rsidRDefault="000625C8" w:rsidP="000625C8">
      <w:pPr>
        <w:spacing w:before="80" w:after="0" w:line="240" w:lineRule="auto"/>
        <w:ind w:firstLine="567"/>
        <w:jc w:val="both"/>
        <w:rPr>
          <w:szCs w:val="28"/>
        </w:rPr>
      </w:pPr>
      <w:r w:rsidRPr="005D7A56">
        <w:rPr>
          <w:szCs w:val="28"/>
        </w:rPr>
        <w:t>……………………………………</w:t>
      </w:r>
    </w:p>
    <w:p w14:paraId="36179CED" w14:textId="77777777" w:rsidR="000625C8" w:rsidRPr="005D7A56" w:rsidRDefault="000625C8" w:rsidP="000625C8">
      <w:pPr>
        <w:spacing w:before="80" w:after="0" w:line="240" w:lineRule="auto"/>
        <w:ind w:firstLine="567"/>
        <w:jc w:val="both"/>
        <w:rPr>
          <w:szCs w:val="28"/>
        </w:rPr>
      </w:pPr>
      <w:r w:rsidRPr="005D7A56">
        <w:rPr>
          <w:b/>
          <w:bCs/>
          <w:szCs w:val="28"/>
        </w:rPr>
        <w:t>II. KẾT LUẬN</w:t>
      </w:r>
    </w:p>
    <w:p w14:paraId="42EC1254" w14:textId="77777777" w:rsidR="000625C8" w:rsidRPr="005D7A56" w:rsidRDefault="000625C8" w:rsidP="000625C8">
      <w:pPr>
        <w:spacing w:before="80" w:after="0" w:line="240" w:lineRule="auto"/>
        <w:ind w:firstLine="567"/>
        <w:jc w:val="both"/>
        <w:rPr>
          <w:szCs w:val="28"/>
        </w:rPr>
      </w:pPr>
      <w:r w:rsidRPr="005D7A56">
        <w:rPr>
          <w:bCs/>
          <w:szCs w:val="28"/>
        </w:rPr>
        <w:t>1. Về hồ sơ</w:t>
      </w:r>
    </w:p>
    <w:p w14:paraId="7587FF5F" w14:textId="77777777" w:rsidR="000625C8" w:rsidRPr="005D7A56" w:rsidRDefault="000625C8" w:rsidP="000625C8">
      <w:pPr>
        <w:spacing w:before="80" w:after="0" w:line="240" w:lineRule="auto"/>
        <w:ind w:firstLine="567"/>
        <w:jc w:val="both"/>
        <w:rPr>
          <w:szCs w:val="28"/>
          <w:lang w:val="en-US"/>
        </w:rPr>
      </w:pPr>
      <w:r w:rsidRPr="005D7A56">
        <w:rPr>
          <w:szCs w:val="28"/>
        </w:rPr>
        <w:t>- ………………………………………</w:t>
      </w:r>
      <w:r w:rsidRPr="005D7A56">
        <w:rPr>
          <w:szCs w:val="28"/>
          <w:lang w:val="en-US"/>
        </w:rPr>
        <w:t>..</w:t>
      </w:r>
    </w:p>
    <w:p w14:paraId="7D5CDE10" w14:textId="77777777" w:rsidR="000625C8" w:rsidRPr="005D7A56" w:rsidRDefault="000625C8" w:rsidP="000625C8">
      <w:pPr>
        <w:spacing w:before="80" w:after="0" w:line="240" w:lineRule="auto"/>
        <w:ind w:firstLine="567"/>
        <w:jc w:val="both"/>
        <w:rPr>
          <w:szCs w:val="28"/>
          <w:lang w:val="en-US"/>
        </w:rPr>
      </w:pPr>
      <w:r w:rsidRPr="005D7A56">
        <w:rPr>
          <w:szCs w:val="28"/>
        </w:rPr>
        <w:t>- ………………………………………</w:t>
      </w:r>
      <w:r w:rsidRPr="005D7A56">
        <w:rPr>
          <w:szCs w:val="28"/>
          <w:lang w:val="en-US"/>
        </w:rPr>
        <w:t>..</w:t>
      </w:r>
    </w:p>
    <w:p w14:paraId="6EC00412" w14:textId="77777777" w:rsidR="000625C8" w:rsidRPr="005D7A56" w:rsidRDefault="000625C8" w:rsidP="000625C8">
      <w:pPr>
        <w:spacing w:before="80" w:after="0" w:line="240" w:lineRule="auto"/>
        <w:ind w:firstLine="567"/>
        <w:jc w:val="both"/>
        <w:rPr>
          <w:szCs w:val="28"/>
        </w:rPr>
      </w:pPr>
      <w:r w:rsidRPr="005D7A56">
        <w:rPr>
          <w:bCs/>
          <w:szCs w:val="28"/>
          <w:lang w:val="en-US"/>
        </w:rPr>
        <w:t>2</w:t>
      </w:r>
      <w:r w:rsidRPr="005D7A56">
        <w:rPr>
          <w:bCs/>
          <w:szCs w:val="28"/>
        </w:rPr>
        <w:t xml:space="preserve">. </w:t>
      </w:r>
      <w:r w:rsidRPr="005D7A56">
        <w:rPr>
          <w:bCs/>
          <w:szCs w:val="28"/>
          <w:lang w:val="en-US"/>
        </w:rPr>
        <w:t>Về s</w:t>
      </w:r>
      <w:r w:rsidRPr="005D7A56">
        <w:rPr>
          <w:szCs w:val="28"/>
        </w:rPr>
        <w:t>ố xã</w:t>
      </w:r>
      <w:r w:rsidRPr="005D7A56">
        <w:rPr>
          <w:szCs w:val="28"/>
          <w:lang w:val="en-US"/>
        </w:rPr>
        <w:t>, thị trấn</w:t>
      </w:r>
      <w:r w:rsidRPr="005D7A56">
        <w:rPr>
          <w:szCs w:val="28"/>
        </w:rPr>
        <w:t xml:space="preserve"> đạt chuẩn theo quy định</w:t>
      </w:r>
    </w:p>
    <w:p w14:paraId="576914E8" w14:textId="77777777" w:rsidR="000625C8" w:rsidRPr="005D7A56" w:rsidRDefault="000625C8" w:rsidP="000625C8">
      <w:pPr>
        <w:spacing w:before="80" w:after="0" w:line="240" w:lineRule="auto"/>
        <w:ind w:firstLine="567"/>
        <w:jc w:val="both"/>
        <w:rPr>
          <w:szCs w:val="28"/>
          <w:lang w:val="en-US"/>
        </w:rPr>
      </w:pPr>
      <w:r w:rsidRPr="005D7A56">
        <w:rPr>
          <w:szCs w:val="28"/>
        </w:rPr>
        <w:t>- ………………………………………</w:t>
      </w:r>
      <w:r w:rsidRPr="005D7A56">
        <w:rPr>
          <w:szCs w:val="28"/>
          <w:lang w:val="en-US"/>
        </w:rPr>
        <w:t>..</w:t>
      </w:r>
    </w:p>
    <w:p w14:paraId="7553F78C" w14:textId="77777777" w:rsidR="000625C8" w:rsidRPr="005D7A56" w:rsidRDefault="000625C8" w:rsidP="000625C8">
      <w:pPr>
        <w:spacing w:before="80" w:after="0" w:line="240" w:lineRule="auto"/>
        <w:ind w:firstLine="567"/>
        <w:jc w:val="both"/>
        <w:rPr>
          <w:szCs w:val="28"/>
          <w:lang w:val="en-US"/>
        </w:rPr>
      </w:pPr>
      <w:r w:rsidRPr="005D7A56">
        <w:rPr>
          <w:szCs w:val="28"/>
        </w:rPr>
        <w:t>- ………………………………………</w:t>
      </w:r>
      <w:r w:rsidRPr="005D7A56">
        <w:rPr>
          <w:szCs w:val="28"/>
          <w:lang w:val="en-US"/>
        </w:rPr>
        <w:t>..</w:t>
      </w:r>
    </w:p>
    <w:p w14:paraId="314CABF3" w14:textId="77777777" w:rsidR="000625C8" w:rsidRPr="005D7A56" w:rsidRDefault="000625C8" w:rsidP="000625C8">
      <w:pPr>
        <w:spacing w:before="80" w:after="0" w:line="240" w:lineRule="auto"/>
        <w:ind w:firstLine="567"/>
        <w:jc w:val="both"/>
        <w:rPr>
          <w:szCs w:val="28"/>
        </w:rPr>
      </w:pPr>
      <w:r w:rsidRPr="005D7A56">
        <w:rPr>
          <w:szCs w:val="28"/>
          <w:lang w:val="en-US"/>
        </w:rPr>
        <w:t>3</w:t>
      </w:r>
      <w:r w:rsidRPr="005D7A56">
        <w:rPr>
          <w:szCs w:val="28"/>
        </w:rPr>
        <w:t xml:space="preserve">. </w:t>
      </w:r>
      <w:r w:rsidRPr="005D7A56">
        <w:rPr>
          <w:szCs w:val="28"/>
          <w:lang w:val="en-US"/>
        </w:rPr>
        <w:t>Về k</w:t>
      </w:r>
      <w:r w:rsidRPr="005D7A56">
        <w:rPr>
          <w:szCs w:val="28"/>
        </w:rPr>
        <w:t xml:space="preserve">ết quả </w:t>
      </w:r>
      <w:r w:rsidRPr="005D7A56">
        <w:rPr>
          <w:szCs w:val="28"/>
          <w:lang w:val="en-US"/>
        </w:rPr>
        <w:t xml:space="preserve">thực hiện </w:t>
      </w:r>
      <w:r w:rsidRPr="005D7A56">
        <w:rPr>
          <w:szCs w:val="28"/>
        </w:rPr>
        <w:t>xây dựng nông thôn mới</w:t>
      </w:r>
      <w:r w:rsidRPr="005D7A56">
        <w:rPr>
          <w:szCs w:val="28"/>
          <w:lang w:val="en-US"/>
        </w:rPr>
        <w:t xml:space="preserve"> nâng cao</w:t>
      </w:r>
      <w:r w:rsidRPr="005D7A56">
        <w:rPr>
          <w:szCs w:val="28"/>
        </w:rPr>
        <w:t xml:space="preserve"> </w:t>
      </w:r>
      <w:r w:rsidRPr="005D7A56">
        <w:rPr>
          <w:szCs w:val="28"/>
          <w:lang w:val="en-US"/>
        </w:rPr>
        <w:t>ở</w:t>
      </w:r>
      <w:r w:rsidRPr="005D7A56">
        <w:rPr>
          <w:szCs w:val="28"/>
        </w:rPr>
        <w:t xml:space="preserve"> các xã</w:t>
      </w:r>
    </w:p>
    <w:p w14:paraId="656D46F1" w14:textId="77777777" w:rsidR="000625C8" w:rsidRPr="005D7A56" w:rsidRDefault="000625C8" w:rsidP="000625C8">
      <w:pPr>
        <w:spacing w:before="80" w:after="0" w:line="240" w:lineRule="auto"/>
        <w:ind w:firstLine="567"/>
        <w:jc w:val="both"/>
        <w:rPr>
          <w:szCs w:val="28"/>
          <w:lang w:val="en-US"/>
        </w:rPr>
      </w:pPr>
      <w:r w:rsidRPr="005D7A56">
        <w:rPr>
          <w:szCs w:val="28"/>
        </w:rPr>
        <w:t>- ………………………………………</w:t>
      </w:r>
      <w:r w:rsidRPr="005D7A56">
        <w:rPr>
          <w:szCs w:val="28"/>
          <w:lang w:val="en-US"/>
        </w:rPr>
        <w:t>..</w:t>
      </w:r>
    </w:p>
    <w:p w14:paraId="2C477833" w14:textId="77777777" w:rsidR="000625C8" w:rsidRPr="005D7A56" w:rsidRDefault="000625C8" w:rsidP="000625C8">
      <w:pPr>
        <w:spacing w:before="80" w:after="0" w:line="240" w:lineRule="auto"/>
        <w:ind w:firstLine="567"/>
        <w:jc w:val="both"/>
        <w:rPr>
          <w:szCs w:val="28"/>
          <w:lang w:val="en-US"/>
        </w:rPr>
      </w:pPr>
      <w:r w:rsidRPr="005D7A56">
        <w:rPr>
          <w:szCs w:val="28"/>
        </w:rPr>
        <w:t>- ………………………………………</w:t>
      </w:r>
      <w:r w:rsidRPr="005D7A56">
        <w:rPr>
          <w:szCs w:val="28"/>
          <w:lang w:val="en-US"/>
        </w:rPr>
        <w:t>..</w:t>
      </w:r>
    </w:p>
    <w:p w14:paraId="4CDAFE8A" w14:textId="77777777" w:rsidR="000625C8" w:rsidRPr="005D7A56" w:rsidRDefault="000625C8" w:rsidP="000625C8">
      <w:pPr>
        <w:spacing w:before="80" w:after="0" w:line="240" w:lineRule="auto"/>
        <w:ind w:firstLine="567"/>
        <w:jc w:val="both"/>
        <w:rPr>
          <w:szCs w:val="28"/>
          <w:lang w:val="en-US"/>
        </w:rPr>
      </w:pPr>
      <w:r w:rsidRPr="005D7A56">
        <w:rPr>
          <w:bCs/>
          <w:szCs w:val="28"/>
          <w:lang w:val="en-US"/>
        </w:rPr>
        <w:t>4</w:t>
      </w:r>
      <w:r w:rsidRPr="005D7A56">
        <w:rPr>
          <w:bCs/>
          <w:szCs w:val="28"/>
        </w:rPr>
        <w:t xml:space="preserve">. Về </w:t>
      </w:r>
      <w:r w:rsidRPr="005D7A56">
        <w:rPr>
          <w:szCs w:val="28"/>
          <w:lang w:val="en-US"/>
        </w:rPr>
        <w:t>k</w:t>
      </w:r>
      <w:r w:rsidRPr="005D7A56">
        <w:rPr>
          <w:szCs w:val="28"/>
        </w:rPr>
        <w:t xml:space="preserve">ết quả thực hiện </w:t>
      </w:r>
      <w:r w:rsidRPr="005D7A56">
        <w:rPr>
          <w:szCs w:val="28"/>
          <w:lang w:val="en-US"/>
        </w:rPr>
        <w:t xml:space="preserve">và mức độ đạt chuẩn </w:t>
      </w:r>
      <w:r w:rsidRPr="005D7A56">
        <w:rPr>
          <w:szCs w:val="28"/>
        </w:rPr>
        <w:t xml:space="preserve">các tiêu chí huyện nông thôn mới </w:t>
      </w:r>
      <w:r w:rsidRPr="005D7A56">
        <w:rPr>
          <w:szCs w:val="28"/>
          <w:lang w:val="en-US"/>
        </w:rPr>
        <w:t xml:space="preserve">nâng cao </w:t>
      </w:r>
    </w:p>
    <w:p w14:paraId="0863CEF3" w14:textId="77777777" w:rsidR="000625C8" w:rsidRPr="005D7A56" w:rsidRDefault="000625C8" w:rsidP="000625C8">
      <w:pPr>
        <w:spacing w:before="80" w:after="0" w:line="240" w:lineRule="auto"/>
        <w:ind w:firstLine="567"/>
        <w:jc w:val="both"/>
        <w:rPr>
          <w:szCs w:val="28"/>
          <w:lang w:val="en-US"/>
        </w:rPr>
      </w:pPr>
      <w:r w:rsidRPr="005D7A56">
        <w:rPr>
          <w:szCs w:val="28"/>
        </w:rPr>
        <w:t>- ………………………………………</w:t>
      </w:r>
      <w:r w:rsidRPr="005D7A56">
        <w:rPr>
          <w:szCs w:val="28"/>
          <w:lang w:val="en-US"/>
        </w:rPr>
        <w:t>..</w:t>
      </w:r>
    </w:p>
    <w:p w14:paraId="7806F972" w14:textId="77777777" w:rsidR="000625C8" w:rsidRPr="005D7A56" w:rsidRDefault="000625C8" w:rsidP="000625C8">
      <w:pPr>
        <w:spacing w:before="80" w:after="0" w:line="240" w:lineRule="auto"/>
        <w:ind w:firstLine="567"/>
        <w:jc w:val="both"/>
        <w:rPr>
          <w:szCs w:val="28"/>
          <w:lang w:val="en-US"/>
        </w:rPr>
      </w:pPr>
      <w:r w:rsidRPr="005D7A56">
        <w:rPr>
          <w:szCs w:val="28"/>
        </w:rPr>
        <w:t>- ………………………………………</w:t>
      </w:r>
      <w:r w:rsidRPr="005D7A56">
        <w:rPr>
          <w:szCs w:val="28"/>
          <w:lang w:val="en-US"/>
        </w:rPr>
        <w:t>..</w:t>
      </w:r>
    </w:p>
    <w:p w14:paraId="3E9C7AF5" w14:textId="77777777" w:rsidR="000625C8" w:rsidRPr="005D7A56" w:rsidRDefault="000625C8" w:rsidP="000625C8">
      <w:pPr>
        <w:spacing w:before="80" w:after="0" w:line="240" w:lineRule="auto"/>
        <w:ind w:firstLine="567"/>
        <w:jc w:val="both"/>
        <w:rPr>
          <w:szCs w:val="28"/>
          <w:lang w:val="en-US"/>
        </w:rPr>
      </w:pPr>
      <w:r w:rsidRPr="005D7A56">
        <w:rPr>
          <w:szCs w:val="28"/>
          <w:lang w:val="en-US"/>
        </w:rPr>
        <w:t>5</w:t>
      </w:r>
      <w:r w:rsidRPr="005D7A56">
        <w:rPr>
          <w:szCs w:val="28"/>
        </w:rPr>
        <w:t xml:space="preserve">. Về tình hình nợ đọng xây dựng cơ bản trong </w:t>
      </w:r>
      <w:r w:rsidRPr="005D7A56">
        <w:rPr>
          <w:szCs w:val="28"/>
          <w:lang w:val="en-US"/>
        </w:rPr>
        <w:t xml:space="preserve">thực hiện </w:t>
      </w:r>
      <w:r w:rsidRPr="005D7A56">
        <w:rPr>
          <w:szCs w:val="28"/>
        </w:rPr>
        <w:t xml:space="preserve">xây dựng </w:t>
      </w:r>
      <w:r w:rsidRPr="005D7A56">
        <w:rPr>
          <w:szCs w:val="28"/>
          <w:lang w:val="en-US"/>
        </w:rPr>
        <w:t xml:space="preserve">huyện </w:t>
      </w:r>
      <w:r w:rsidRPr="005D7A56">
        <w:rPr>
          <w:szCs w:val="28"/>
        </w:rPr>
        <w:t>nông thôn mới</w:t>
      </w:r>
      <w:r w:rsidRPr="005D7A56">
        <w:rPr>
          <w:szCs w:val="28"/>
          <w:lang w:val="en-US"/>
        </w:rPr>
        <w:t xml:space="preserve">  nâng cao</w:t>
      </w:r>
    </w:p>
    <w:p w14:paraId="1425DC41" w14:textId="77777777" w:rsidR="000625C8" w:rsidRPr="005D7A56" w:rsidRDefault="000625C8" w:rsidP="000625C8">
      <w:pPr>
        <w:spacing w:before="80" w:after="0" w:line="240" w:lineRule="auto"/>
        <w:ind w:firstLine="567"/>
        <w:jc w:val="both"/>
        <w:rPr>
          <w:szCs w:val="28"/>
          <w:lang w:val="en-US"/>
        </w:rPr>
      </w:pPr>
      <w:r w:rsidRPr="005D7A56">
        <w:rPr>
          <w:szCs w:val="28"/>
        </w:rPr>
        <w:t>- ………………………………………</w:t>
      </w:r>
      <w:r w:rsidRPr="005D7A56">
        <w:rPr>
          <w:szCs w:val="28"/>
          <w:lang w:val="en-US"/>
        </w:rPr>
        <w:t>..</w:t>
      </w:r>
    </w:p>
    <w:p w14:paraId="0B7F5586" w14:textId="77777777" w:rsidR="000625C8" w:rsidRPr="005D7A56" w:rsidRDefault="000625C8" w:rsidP="000625C8">
      <w:pPr>
        <w:spacing w:before="80" w:after="0" w:line="240" w:lineRule="auto"/>
        <w:ind w:firstLine="567"/>
        <w:jc w:val="both"/>
        <w:rPr>
          <w:szCs w:val="28"/>
          <w:lang w:val="en-US"/>
        </w:rPr>
      </w:pPr>
      <w:r w:rsidRPr="005D7A56">
        <w:rPr>
          <w:szCs w:val="28"/>
        </w:rPr>
        <w:t>- ………………………………………</w:t>
      </w:r>
      <w:r w:rsidRPr="005D7A56">
        <w:rPr>
          <w:szCs w:val="28"/>
          <w:lang w:val="en-US"/>
        </w:rPr>
        <w:t>..</w:t>
      </w:r>
    </w:p>
    <w:p w14:paraId="2F00BA17" w14:textId="77777777" w:rsidR="000625C8" w:rsidRPr="005D7A56" w:rsidRDefault="000625C8" w:rsidP="000625C8">
      <w:pPr>
        <w:spacing w:before="80" w:after="0" w:line="240" w:lineRule="auto"/>
        <w:ind w:firstLine="567"/>
        <w:jc w:val="both"/>
        <w:rPr>
          <w:szCs w:val="28"/>
        </w:rPr>
      </w:pPr>
      <w:r w:rsidRPr="005D7A56">
        <w:rPr>
          <w:b/>
          <w:bCs/>
          <w:szCs w:val="28"/>
        </w:rPr>
        <w:t>III. KIẾN NGHỊ</w:t>
      </w:r>
    </w:p>
    <w:p w14:paraId="49EFD7FA" w14:textId="77777777" w:rsidR="000625C8" w:rsidRPr="005D7A56" w:rsidRDefault="000625C8" w:rsidP="000625C8">
      <w:pPr>
        <w:spacing w:before="80" w:after="0" w:line="240" w:lineRule="auto"/>
        <w:ind w:firstLine="567"/>
        <w:jc w:val="both"/>
        <w:rPr>
          <w:szCs w:val="28"/>
          <w:lang w:val="en-US"/>
        </w:rPr>
      </w:pPr>
      <w:r w:rsidRPr="005D7A56">
        <w:rPr>
          <w:bCs/>
          <w:szCs w:val="28"/>
          <w:lang w:val="en-US"/>
        </w:rPr>
        <w:t>1.</w:t>
      </w:r>
      <w:r w:rsidRPr="005D7A56">
        <w:rPr>
          <w:szCs w:val="28"/>
        </w:rPr>
        <w:t xml:space="preserve"> ………………………………………</w:t>
      </w:r>
      <w:r w:rsidRPr="005D7A56">
        <w:rPr>
          <w:szCs w:val="28"/>
          <w:lang w:val="en-US"/>
        </w:rPr>
        <w:t>..</w:t>
      </w:r>
    </w:p>
    <w:p w14:paraId="113D6093" w14:textId="77777777" w:rsidR="000625C8" w:rsidRPr="005D7A56" w:rsidRDefault="000625C8" w:rsidP="000625C8">
      <w:pPr>
        <w:spacing w:before="80" w:after="0" w:line="240" w:lineRule="auto"/>
        <w:ind w:firstLine="567"/>
        <w:jc w:val="both"/>
        <w:rPr>
          <w:szCs w:val="28"/>
          <w:lang w:val="en-US"/>
        </w:rPr>
      </w:pPr>
      <w:r w:rsidRPr="005D7A56">
        <w:rPr>
          <w:bCs/>
          <w:szCs w:val="28"/>
          <w:lang w:val="en-US"/>
        </w:rPr>
        <w:t>n.</w:t>
      </w:r>
      <w:r w:rsidRPr="005D7A56">
        <w:rPr>
          <w:szCs w:val="28"/>
        </w:rPr>
        <w:t xml:space="preserve"> ………………………………………</w:t>
      </w:r>
      <w:r w:rsidRPr="005D7A56">
        <w:rPr>
          <w:szCs w:val="28"/>
          <w:lang w:val="en-US"/>
        </w:rPr>
        <w:t>..</w:t>
      </w:r>
    </w:p>
    <w:p w14:paraId="7AAE9734" w14:textId="77777777" w:rsidR="000625C8" w:rsidRPr="005D7A56" w:rsidRDefault="000625C8" w:rsidP="000625C8">
      <w:pPr>
        <w:spacing w:before="80" w:after="0" w:line="240" w:lineRule="auto"/>
        <w:ind w:firstLine="567"/>
        <w:jc w:val="both"/>
        <w:rPr>
          <w:szCs w:val="28"/>
          <w:lang w:val="en-US"/>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70"/>
        <w:gridCol w:w="4695"/>
      </w:tblGrid>
      <w:tr w:rsidR="00374A3E" w:rsidRPr="005D7A56" w14:paraId="36708FEE" w14:textId="77777777" w:rsidTr="00CF51D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6EBA1C0" w14:textId="77777777" w:rsidR="000625C8" w:rsidRPr="005D7A56" w:rsidRDefault="000625C8" w:rsidP="00CF51D1">
            <w:pPr>
              <w:spacing w:after="0" w:line="240" w:lineRule="auto"/>
              <w:rPr>
                <w:szCs w:val="28"/>
              </w:rPr>
            </w:pPr>
            <w:r w:rsidRPr="005D7A56">
              <w:rPr>
                <w:b/>
                <w:bCs/>
                <w:i/>
                <w:iCs/>
                <w:sz w:val="24"/>
                <w:szCs w:val="28"/>
              </w:rPr>
              <w:t>Nơi nhận:</w:t>
            </w:r>
            <w:r w:rsidRPr="005D7A56">
              <w:rPr>
                <w:b/>
                <w:bCs/>
                <w:i/>
                <w:iCs/>
                <w:sz w:val="24"/>
                <w:szCs w:val="28"/>
              </w:rPr>
              <w:br/>
            </w:r>
            <w:r w:rsidRPr="005D7A56">
              <w:rPr>
                <w:sz w:val="22"/>
                <w:szCs w:val="28"/>
              </w:rPr>
              <w:t>- …………;</w:t>
            </w:r>
            <w:r w:rsidRPr="005D7A56">
              <w:rPr>
                <w:sz w:val="22"/>
                <w:szCs w:val="28"/>
              </w:rPr>
              <w:br/>
            </w:r>
            <w:r w:rsidRPr="005D7A56">
              <w:rPr>
                <w:sz w:val="22"/>
                <w:szCs w:val="28"/>
              </w:rPr>
              <w:lastRenderedPageBreak/>
              <w:t>- …………;</w:t>
            </w:r>
            <w:r w:rsidRPr="005D7A56">
              <w:rPr>
                <w:sz w:val="22"/>
                <w:szCs w:val="28"/>
              </w:rPr>
              <w:br/>
              <w:t>- Lưu: VT, ……</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14:paraId="68A8FFF7" w14:textId="77777777" w:rsidR="000625C8" w:rsidRPr="005D7A56" w:rsidRDefault="000625C8" w:rsidP="00CF51D1">
            <w:pPr>
              <w:spacing w:after="0" w:line="240" w:lineRule="auto"/>
              <w:jc w:val="center"/>
              <w:rPr>
                <w:szCs w:val="28"/>
              </w:rPr>
            </w:pPr>
            <w:r w:rsidRPr="005D7A56">
              <w:rPr>
                <w:b/>
                <w:bCs/>
                <w:sz w:val="26"/>
                <w:szCs w:val="28"/>
              </w:rPr>
              <w:lastRenderedPageBreak/>
              <w:t>TM. UBND</w:t>
            </w:r>
            <w:r w:rsidRPr="005D7A56">
              <w:rPr>
                <w:b/>
                <w:bCs/>
                <w:sz w:val="26"/>
                <w:szCs w:val="28"/>
                <w:lang w:val="en-US"/>
              </w:rPr>
              <w:t xml:space="preserve"> TỈNH/TP</w:t>
            </w:r>
            <w:r w:rsidRPr="005D7A56">
              <w:rPr>
                <w:b/>
                <w:bCs/>
                <w:sz w:val="26"/>
                <w:szCs w:val="28"/>
              </w:rPr>
              <w:t>…</w:t>
            </w:r>
            <w:r w:rsidRPr="005D7A56">
              <w:rPr>
                <w:b/>
                <w:bCs/>
                <w:sz w:val="26"/>
                <w:szCs w:val="28"/>
              </w:rPr>
              <w:br/>
              <w:t>CHỦ TỊCH</w:t>
            </w:r>
            <w:r w:rsidRPr="005D7A56">
              <w:rPr>
                <w:b/>
                <w:bCs/>
                <w:sz w:val="26"/>
                <w:szCs w:val="28"/>
              </w:rPr>
              <w:br/>
            </w:r>
            <w:r w:rsidRPr="005D7A56">
              <w:rPr>
                <w:i/>
                <w:iCs/>
                <w:szCs w:val="28"/>
              </w:rPr>
              <w:t>(Ký tên, đóng dấu, ghi rõ họ tên)</w:t>
            </w:r>
          </w:p>
        </w:tc>
      </w:tr>
    </w:tbl>
    <w:p w14:paraId="63BCA56D" w14:textId="77777777" w:rsidR="00374A3E" w:rsidRPr="005D7A56" w:rsidRDefault="00374A3E" w:rsidP="004E2265">
      <w:pPr>
        <w:spacing w:after="0" w:line="240" w:lineRule="auto"/>
        <w:jc w:val="center"/>
        <w:rPr>
          <w:b/>
          <w:bCs/>
          <w:szCs w:val="28"/>
        </w:rPr>
      </w:pPr>
    </w:p>
    <w:p w14:paraId="339BC3DC" w14:textId="68611A4F" w:rsidR="00374A3E" w:rsidRPr="005D7A56" w:rsidDel="00BC07F6" w:rsidRDefault="00374A3E" w:rsidP="004E2265">
      <w:pPr>
        <w:spacing w:after="0" w:line="240" w:lineRule="auto"/>
        <w:jc w:val="center"/>
        <w:rPr>
          <w:del w:id="79" w:author="DELL" w:date="2023-10-06T13:58:00Z"/>
          <w:b/>
          <w:bCs/>
          <w:szCs w:val="28"/>
        </w:rPr>
      </w:pPr>
    </w:p>
    <w:p w14:paraId="44B9E4D2" w14:textId="77777777" w:rsidR="00374A3E" w:rsidRPr="005D7A56" w:rsidRDefault="00374A3E" w:rsidP="004E2265">
      <w:pPr>
        <w:spacing w:after="0" w:line="240" w:lineRule="auto"/>
        <w:jc w:val="center"/>
        <w:rPr>
          <w:b/>
          <w:bCs/>
          <w:szCs w:val="28"/>
        </w:rPr>
      </w:pPr>
    </w:p>
    <w:p w14:paraId="601B2755" w14:textId="30B8A339" w:rsidR="004E2265" w:rsidRPr="005D7A56" w:rsidRDefault="004E2265" w:rsidP="004E2265">
      <w:pPr>
        <w:spacing w:after="0" w:line="240" w:lineRule="auto"/>
        <w:jc w:val="center"/>
        <w:rPr>
          <w:b/>
          <w:bCs/>
          <w:szCs w:val="28"/>
        </w:rPr>
      </w:pPr>
      <w:r w:rsidRPr="005D7A56">
        <w:rPr>
          <w:b/>
          <w:bCs/>
          <w:szCs w:val="28"/>
        </w:rPr>
        <w:t xml:space="preserve">BIỂU </w:t>
      </w:r>
      <w:r w:rsidRPr="005D7A56">
        <w:rPr>
          <w:b/>
          <w:bCs/>
          <w:szCs w:val="28"/>
          <w:lang w:val="en-US"/>
        </w:rPr>
        <w:t xml:space="preserve">1. </w:t>
      </w:r>
      <w:r w:rsidRPr="005D7A56">
        <w:rPr>
          <w:b/>
          <w:bCs/>
          <w:szCs w:val="28"/>
        </w:rPr>
        <w:t xml:space="preserve">TỔNG HỢP KẾT QUẢ THỰC HIỆN </w:t>
      </w:r>
      <w:ins w:id="80" w:author="DELL" w:date="2023-09-18T14:41:00Z">
        <w:r w:rsidR="00E068CA">
          <w:rPr>
            <w:b/>
            <w:bCs/>
            <w:szCs w:val="28"/>
            <w:lang w:val="en-US"/>
          </w:rPr>
          <w:t xml:space="preserve">MỘT SỐ </w:t>
        </w:r>
      </w:ins>
      <w:r w:rsidRPr="005D7A56">
        <w:rPr>
          <w:b/>
          <w:bCs/>
          <w:szCs w:val="28"/>
        </w:rPr>
        <w:t>TIÊU CHÍ</w:t>
      </w:r>
    </w:p>
    <w:p w14:paraId="0CC0CFCF" w14:textId="77777777" w:rsidR="004E2265" w:rsidRPr="005D7A56" w:rsidRDefault="004E2265" w:rsidP="004E2265">
      <w:pPr>
        <w:spacing w:after="0" w:line="240" w:lineRule="auto"/>
        <w:jc w:val="center"/>
        <w:rPr>
          <w:szCs w:val="28"/>
        </w:rPr>
      </w:pPr>
      <w:r w:rsidRPr="005D7A56">
        <w:rPr>
          <w:b/>
          <w:bCs/>
          <w:szCs w:val="28"/>
        </w:rPr>
        <w:t>HUYỆN NÔNG THÔN MỚI</w:t>
      </w:r>
      <w:r w:rsidRPr="005D7A56">
        <w:rPr>
          <w:b/>
          <w:bCs/>
          <w:szCs w:val="28"/>
          <w:lang w:val="en-US"/>
        </w:rPr>
        <w:t xml:space="preserve"> ĐẾN NĂM…….</w:t>
      </w:r>
      <w:r w:rsidRPr="005D7A56">
        <w:rPr>
          <w:b/>
          <w:bCs/>
          <w:szCs w:val="28"/>
        </w:rPr>
        <w:br/>
      </w:r>
      <w:r w:rsidRPr="005D7A56">
        <w:rPr>
          <w:b/>
          <w:bCs/>
          <w:szCs w:val="28"/>
          <w:lang w:val="en-US"/>
        </w:rPr>
        <w:t>của h</w:t>
      </w:r>
      <w:r w:rsidRPr="005D7A56">
        <w:rPr>
          <w:b/>
          <w:bCs/>
          <w:szCs w:val="28"/>
        </w:rPr>
        <w:t>uyện…………., tỉnh</w:t>
      </w:r>
      <w:r w:rsidRPr="005D7A56">
        <w:rPr>
          <w:b/>
          <w:bCs/>
          <w:szCs w:val="28"/>
          <w:lang w:val="en-US"/>
        </w:rPr>
        <w:t>/thành phố</w:t>
      </w:r>
      <w:r w:rsidRPr="005D7A56">
        <w:rPr>
          <w:b/>
          <w:bCs/>
          <w:szCs w:val="28"/>
        </w:rPr>
        <w:t>…………</w:t>
      </w:r>
    </w:p>
    <w:p w14:paraId="5BF0E933" w14:textId="77777777" w:rsidR="004E2265" w:rsidRPr="005D7A56" w:rsidRDefault="004E2265" w:rsidP="004E2265">
      <w:pPr>
        <w:spacing w:after="0" w:line="240" w:lineRule="auto"/>
        <w:jc w:val="center"/>
        <w:rPr>
          <w:i/>
          <w:iCs/>
          <w:szCs w:val="28"/>
          <w:lang w:val="en-US"/>
        </w:rPr>
      </w:pPr>
      <w:r w:rsidRPr="005D7A56">
        <w:rPr>
          <w:i/>
          <w:iCs/>
          <w:szCs w:val="28"/>
        </w:rPr>
        <w:t>(Kèm theo Báo cáo số</w:t>
      </w:r>
      <w:r w:rsidRPr="005D7A56">
        <w:rPr>
          <w:i/>
          <w:iCs/>
          <w:szCs w:val="28"/>
          <w:lang w:val="en-US"/>
        </w:rPr>
        <w:t>...</w:t>
      </w:r>
      <w:r w:rsidRPr="005D7A56">
        <w:rPr>
          <w:i/>
          <w:iCs/>
          <w:szCs w:val="28"/>
        </w:rPr>
        <w:t>/BC-</w:t>
      </w:r>
      <w:r w:rsidRPr="005D7A56">
        <w:rPr>
          <w:i/>
          <w:iCs/>
          <w:szCs w:val="28"/>
          <w:shd w:val="solid" w:color="FFFFFF" w:fill="auto"/>
        </w:rPr>
        <w:t>UBND</w:t>
      </w:r>
      <w:r w:rsidRPr="005D7A56">
        <w:rPr>
          <w:i/>
          <w:iCs/>
          <w:szCs w:val="28"/>
        </w:rPr>
        <w:t xml:space="preserve"> ngà</w:t>
      </w:r>
      <w:r w:rsidRPr="005D7A56">
        <w:rPr>
          <w:i/>
          <w:iCs/>
          <w:szCs w:val="28"/>
          <w:lang w:val="en-US"/>
        </w:rPr>
        <w:t xml:space="preserve">y… tháng…năm </w:t>
      </w:r>
      <w:r w:rsidRPr="005D7A56">
        <w:rPr>
          <w:i/>
          <w:iCs/>
          <w:szCs w:val="28"/>
        </w:rPr>
        <w:t>20</w:t>
      </w:r>
      <w:r w:rsidRPr="005D7A56">
        <w:rPr>
          <w:i/>
          <w:iCs/>
          <w:szCs w:val="28"/>
          <w:lang w:val="en-US"/>
        </w:rPr>
        <w:t xml:space="preserve">… </w:t>
      </w:r>
    </w:p>
    <w:p w14:paraId="442F41CA" w14:textId="3FD86632" w:rsidR="004E2265" w:rsidRPr="005D7A56" w:rsidRDefault="004E2265" w:rsidP="004E2265">
      <w:pPr>
        <w:spacing w:after="0" w:line="240" w:lineRule="auto"/>
        <w:jc w:val="center"/>
        <w:rPr>
          <w:i/>
          <w:iCs/>
          <w:szCs w:val="28"/>
        </w:rPr>
      </w:pPr>
      <w:r w:rsidRPr="005D7A56">
        <w:rPr>
          <w:i/>
          <w:iCs/>
          <w:szCs w:val="28"/>
        </w:rPr>
        <w:t xml:space="preserve">của </w:t>
      </w:r>
      <w:r w:rsidRPr="005D7A56">
        <w:rPr>
          <w:i/>
          <w:iCs/>
          <w:szCs w:val="28"/>
          <w:shd w:val="solid" w:color="FFFFFF" w:fill="auto"/>
        </w:rPr>
        <w:t>UBND</w:t>
      </w:r>
      <w:r w:rsidRPr="005D7A56">
        <w:rPr>
          <w:i/>
          <w:iCs/>
          <w:szCs w:val="28"/>
        </w:rPr>
        <w:t xml:space="preserve"> </w:t>
      </w:r>
      <w:r w:rsidRPr="005D7A56">
        <w:rPr>
          <w:i/>
          <w:iCs/>
          <w:szCs w:val="28"/>
          <w:lang w:val="en-US"/>
        </w:rPr>
        <w:t>tỉnh/thành phố</w:t>
      </w:r>
      <w:r w:rsidRPr="005D7A56">
        <w:rPr>
          <w:i/>
          <w:iCs/>
          <w:szCs w:val="28"/>
        </w:rPr>
        <w:t>…..)</w:t>
      </w:r>
    </w:p>
    <w:p w14:paraId="63FBAA50" w14:textId="77777777" w:rsidR="004E2265" w:rsidRPr="005D7A56" w:rsidRDefault="004E2265" w:rsidP="004E2265">
      <w:pPr>
        <w:spacing w:after="0" w:line="240" w:lineRule="auto"/>
        <w:jc w:val="center"/>
        <w:rPr>
          <w:szCs w:val="28"/>
          <w:vertAlign w:val="superscript"/>
          <w:lang w:val="en-US"/>
        </w:rPr>
      </w:pPr>
      <w:r w:rsidRPr="005D7A56">
        <w:rPr>
          <w:szCs w:val="28"/>
          <w:vertAlign w:val="superscript"/>
          <w:lang w:val="en-US"/>
        </w:rPr>
        <w:t>___________</w:t>
      </w:r>
    </w:p>
    <w:p w14:paraId="48C1A74A" w14:textId="77777777" w:rsidR="004E2265" w:rsidRPr="005D7A56" w:rsidRDefault="004E2265" w:rsidP="004E2265">
      <w:pPr>
        <w:spacing w:after="0" w:line="240" w:lineRule="auto"/>
        <w:rPr>
          <w:b/>
          <w:szCs w:val="2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120"/>
        <w:gridCol w:w="1998"/>
        <w:gridCol w:w="2268"/>
        <w:gridCol w:w="1134"/>
        <w:gridCol w:w="1276"/>
        <w:gridCol w:w="1275"/>
      </w:tblGrid>
      <w:tr w:rsidR="00993DFD" w:rsidRPr="005D7A56" w14:paraId="6FCA2EE2" w14:textId="0A7F1C26" w:rsidTr="00993DFD">
        <w:trPr>
          <w:trHeight w:val="984"/>
          <w:jc w:val="center"/>
        </w:trPr>
        <w:tc>
          <w:tcPr>
            <w:tcW w:w="563" w:type="dxa"/>
            <w:shd w:val="clear" w:color="auto" w:fill="auto"/>
            <w:vAlign w:val="center"/>
          </w:tcPr>
          <w:p w14:paraId="483B8EC2" w14:textId="77777777" w:rsidR="00993DFD" w:rsidRPr="005D7A56" w:rsidRDefault="00993DFD" w:rsidP="00614EFD">
            <w:pPr>
              <w:spacing w:after="0" w:line="240" w:lineRule="auto"/>
              <w:jc w:val="center"/>
              <w:rPr>
                <w:sz w:val="26"/>
              </w:rPr>
            </w:pPr>
            <w:r w:rsidRPr="005D7A56">
              <w:rPr>
                <w:b/>
                <w:bCs/>
                <w:sz w:val="26"/>
                <w:lang w:val="en-US"/>
              </w:rPr>
              <w:t>TT</w:t>
            </w:r>
          </w:p>
        </w:tc>
        <w:tc>
          <w:tcPr>
            <w:tcW w:w="1120" w:type="dxa"/>
            <w:shd w:val="clear" w:color="auto" w:fill="auto"/>
            <w:vAlign w:val="center"/>
          </w:tcPr>
          <w:p w14:paraId="2FE09041" w14:textId="77777777" w:rsidR="00993DFD" w:rsidRPr="005D7A56" w:rsidRDefault="00993DFD" w:rsidP="00614EFD">
            <w:pPr>
              <w:spacing w:after="0" w:line="240" w:lineRule="auto"/>
              <w:jc w:val="center"/>
              <w:rPr>
                <w:sz w:val="26"/>
              </w:rPr>
            </w:pPr>
            <w:r w:rsidRPr="005D7A56">
              <w:rPr>
                <w:b/>
                <w:bCs/>
                <w:sz w:val="26"/>
              </w:rPr>
              <w:t>Tên tiêu chí</w:t>
            </w:r>
          </w:p>
        </w:tc>
        <w:tc>
          <w:tcPr>
            <w:tcW w:w="1998" w:type="dxa"/>
            <w:shd w:val="clear" w:color="auto" w:fill="auto"/>
            <w:vAlign w:val="center"/>
          </w:tcPr>
          <w:p w14:paraId="550AD70B" w14:textId="77777777" w:rsidR="00993DFD" w:rsidRPr="005D7A56" w:rsidRDefault="00993DFD" w:rsidP="00614EFD">
            <w:pPr>
              <w:spacing w:after="0" w:line="240" w:lineRule="auto"/>
              <w:jc w:val="center"/>
              <w:rPr>
                <w:sz w:val="26"/>
              </w:rPr>
            </w:pPr>
            <w:r w:rsidRPr="005D7A56">
              <w:rPr>
                <w:b/>
                <w:bCs/>
                <w:sz w:val="26"/>
              </w:rPr>
              <w:t>Nội dung tiêu chí</w:t>
            </w:r>
          </w:p>
        </w:tc>
        <w:tc>
          <w:tcPr>
            <w:tcW w:w="2268" w:type="dxa"/>
            <w:shd w:val="clear" w:color="auto" w:fill="auto"/>
            <w:vAlign w:val="center"/>
          </w:tcPr>
          <w:p w14:paraId="1BE89B23" w14:textId="77777777" w:rsidR="00993DFD" w:rsidRPr="005D7A56" w:rsidRDefault="00993DFD" w:rsidP="00614EFD">
            <w:pPr>
              <w:spacing w:after="0" w:line="240" w:lineRule="auto"/>
              <w:jc w:val="center"/>
              <w:rPr>
                <w:b/>
                <w:bCs/>
                <w:sz w:val="26"/>
                <w:lang w:val="en-US"/>
              </w:rPr>
            </w:pPr>
            <w:r w:rsidRPr="005D7A56">
              <w:rPr>
                <w:b/>
                <w:bCs/>
                <w:sz w:val="26"/>
              </w:rPr>
              <w:t>Yêu cầu đạt chuẩn</w:t>
            </w:r>
            <w:r w:rsidRPr="005D7A56">
              <w:rPr>
                <w:b/>
                <w:bCs/>
                <w:sz w:val="26"/>
                <w:lang w:val="en-US"/>
              </w:rPr>
              <w:t xml:space="preserve"> </w:t>
            </w:r>
          </w:p>
          <w:p w14:paraId="459454E6" w14:textId="1DD1D6CA" w:rsidR="00993DFD" w:rsidRPr="005D7A56" w:rsidRDefault="00993DFD" w:rsidP="00614EFD">
            <w:pPr>
              <w:spacing w:after="0" w:line="240" w:lineRule="auto"/>
              <w:jc w:val="center"/>
              <w:rPr>
                <w:sz w:val="26"/>
              </w:rPr>
            </w:pPr>
            <w:r w:rsidRPr="005D7A56">
              <w:rPr>
                <w:i/>
                <w:iCs/>
                <w:sz w:val="24"/>
                <w:szCs w:val="16"/>
                <w:lang w:val="en-US"/>
              </w:rPr>
              <w:t xml:space="preserve">(Cần ghi rõ từng tiêu chí, chỉ tiêu cụ thể </w:t>
            </w:r>
            <w:del w:id="81" w:author="DELL" w:date="2023-09-18T14:41:00Z">
              <w:r w:rsidRPr="005D7A56" w:rsidDel="00F43FDC">
                <w:rPr>
                  <w:i/>
                  <w:iCs/>
                  <w:sz w:val="24"/>
                  <w:szCs w:val="16"/>
                  <w:lang w:val="en-US"/>
                </w:rPr>
                <w:delText>quy định áp dụng đối với huyện NTM</w:delText>
              </w:r>
            </w:del>
            <w:ins w:id="82" w:author="DELL" w:date="2023-09-18T14:41:00Z">
              <w:r>
                <w:rPr>
                  <w:i/>
                  <w:iCs/>
                  <w:sz w:val="24"/>
                  <w:szCs w:val="16"/>
                  <w:lang w:val="en-US"/>
                </w:rPr>
                <w:t xml:space="preserve">có liên quan trực tiếp đến chất </w:t>
              </w:r>
            </w:ins>
            <w:ins w:id="83" w:author="DELL" w:date="2023-09-18T14:42:00Z">
              <w:r>
                <w:rPr>
                  <w:i/>
                  <w:iCs/>
                  <w:sz w:val="24"/>
                  <w:szCs w:val="16"/>
                  <w:lang w:val="en-US"/>
                </w:rPr>
                <w:t>lượng</w:t>
              </w:r>
            </w:ins>
            <w:ins w:id="84" w:author="DELL" w:date="2023-09-18T14:41:00Z">
              <w:r>
                <w:rPr>
                  <w:i/>
                  <w:iCs/>
                  <w:sz w:val="24"/>
                  <w:szCs w:val="16"/>
                  <w:lang w:val="en-US"/>
                </w:rPr>
                <w:t xml:space="preserve"> cuộc sống của người dân</w:t>
              </w:r>
            </w:ins>
            <w:r w:rsidRPr="005D7A56">
              <w:rPr>
                <w:i/>
                <w:iCs/>
                <w:sz w:val="24"/>
                <w:szCs w:val="16"/>
                <w:lang w:val="en-US"/>
              </w:rPr>
              <w:t>)</w:t>
            </w:r>
          </w:p>
        </w:tc>
        <w:tc>
          <w:tcPr>
            <w:tcW w:w="1134" w:type="dxa"/>
            <w:shd w:val="clear" w:color="auto" w:fill="auto"/>
            <w:vAlign w:val="center"/>
          </w:tcPr>
          <w:p w14:paraId="6689C475" w14:textId="77777777" w:rsidR="00993DFD" w:rsidRPr="005D7A56" w:rsidRDefault="00993DFD" w:rsidP="00614EFD">
            <w:pPr>
              <w:spacing w:after="0" w:line="240" w:lineRule="auto"/>
              <w:jc w:val="center"/>
              <w:rPr>
                <w:sz w:val="26"/>
              </w:rPr>
            </w:pPr>
            <w:r w:rsidRPr="005D7A56">
              <w:rPr>
                <w:b/>
                <w:bCs/>
                <w:sz w:val="26"/>
                <w:shd w:val="solid" w:color="FFFFFF" w:fill="auto"/>
              </w:rPr>
              <w:t>Kết quả</w:t>
            </w:r>
            <w:r w:rsidRPr="005D7A56">
              <w:rPr>
                <w:b/>
                <w:bCs/>
                <w:sz w:val="26"/>
                <w:shd w:val="solid" w:color="FFFFFF" w:fill="auto"/>
                <w:lang w:val="en-US"/>
              </w:rPr>
              <w:t xml:space="preserve"> </w:t>
            </w:r>
            <w:r w:rsidRPr="005D7A56">
              <w:rPr>
                <w:b/>
                <w:bCs/>
                <w:sz w:val="26"/>
                <w:shd w:val="solid" w:color="FFFFFF" w:fill="auto"/>
              </w:rPr>
              <w:t>thực hiện</w:t>
            </w:r>
          </w:p>
        </w:tc>
        <w:tc>
          <w:tcPr>
            <w:tcW w:w="1276" w:type="dxa"/>
            <w:tcBorders>
              <w:right w:val="single" w:sz="4" w:space="0" w:color="auto"/>
            </w:tcBorders>
            <w:vAlign w:val="center"/>
          </w:tcPr>
          <w:p w14:paraId="4E42B297" w14:textId="77777777" w:rsidR="00993DFD" w:rsidRPr="005D7A56" w:rsidRDefault="00993DFD" w:rsidP="00614EFD">
            <w:pPr>
              <w:spacing w:after="0" w:line="240" w:lineRule="auto"/>
              <w:jc w:val="center"/>
              <w:rPr>
                <w:b/>
                <w:bCs/>
                <w:sz w:val="26"/>
                <w:shd w:val="solid" w:color="FFFFFF" w:fill="auto"/>
                <w:lang w:val="en-US"/>
              </w:rPr>
            </w:pPr>
            <w:r w:rsidRPr="005D7A56">
              <w:rPr>
                <w:b/>
                <w:bCs/>
                <w:sz w:val="26"/>
              </w:rPr>
              <w:t xml:space="preserve">Kết quả tự đánh giá của </w:t>
            </w:r>
            <w:r w:rsidRPr="005D7A56">
              <w:rPr>
                <w:b/>
                <w:bCs/>
                <w:sz w:val="26"/>
                <w:lang w:val="en-US"/>
              </w:rPr>
              <w:t>huyện</w:t>
            </w:r>
          </w:p>
        </w:tc>
        <w:tc>
          <w:tcPr>
            <w:tcW w:w="1275" w:type="dxa"/>
            <w:tcBorders>
              <w:right w:val="single" w:sz="4" w:space="0" w:color="auto"/>
            </w:tcBorders>
          </w:tcPr>
          <w:p w14:paraId="1D92DD33" w14:textId="2E49DBCB" w:rsidR="00993DFD" w:rsidRPr="005D7A56" w:rsidRDefault="00993DFD" w:rsidP="00614EFD">
            <w:pPr>
              <w:spacing w:after="0" w:line="240" w:lineRule="auto"/>
              <w:jc w:val="center"/>
              <w:rPr>
                <w:b/>
                <w:bCs/>
                <w:sz w:val="26"/>
              </w:rPr>
            </w:pPr>
            <w:r w:rsidRPr="005D7A56">
              <w:rPr>
                <w:b/>
                <w:bCs/>
                <w:sz w:val="26"/>
              </w:rPr>
              <w:t xml:space="preserve">Kết quả </w:t>
            </w:r>
            <w:r w:rsidRPr="005D7A56">
              <w:rPr>
                <w:b/>
                <w:bCs/>
                <w:sz w:val="26"/>
                <w:lang w:val="en-US"/>
              </w:rPr>
              <w:t>thẩm tra của tỉnh/TP</w:t>
            </w:r>
          </w:p>
        </w:tc>
      </w:tr>
      <w:tr w:rsidR="00993DFD" w:rsidRPr="005D7A56" w14:paraId="32F88170" w14:textId="2490D097" w:rsidTr="00993DFD">
        <w:trPr>
          <w:jc w:val="center"/>
        </w:trPr>
        <w:tc>
          <w:tcPr>
            <w:tcW w:w="563" w:type="dxa"/>
            <w:vMerge w:val="restart"/>
            <w:shd w:val="clear" w:color="auto" w:fill="auto"/>
            <w:vAlign w:val="center"/>
          </w:tcPr>
          <w:p w14:paraId="3A7580C0" w14:textId="77777777" w:rsidR="00993DFD" w:rsidRPr="005D7A56" w:rsidRDefault="00993DFD" w:rsidP="00614EFD">
            <w:pPr>
              <w:spacing w:before="120" w:after="120" w:line="240" w:lineRule="auto"/>
              <w:jc w:val="center"/>
              <w:rPr>
                <w:sz w:val="22"/>
                <w:lang w:val="en-US"/>
              </w:rPr>
            </w:pPr>
            <w:r w:rsidRPr="005D7A56">
              <w:rPr>
                <w:sz w:val="22"/>
                <w:lang w:val="en-US"/>
              </w:rPr>
              <w:t>1</w:t>
            </w:r>
          </w:p>
        </w:tc>
        <w:tc>
          <w:tcPr>
            <w:tcW w:w="1120" w:type="dxa"/>
            <w:vMerge w:val="restart"/>
            <w:shd w:val="clear" w:color="auto" w:fill="auto"/>
          </w:tcPr>
          <w:p w14:paraId="48D907E9" w14:textId="77777777" w:rsidR="00993DFD" w:rsidRPr="005D7A56" w:rsidRDefault="00993DFD" w:rsidP="00614EFD">
            <w:pPr>
              <w:spacing w:before="120" w:after="120" w:line="240" w:lineRule="auto"/>
              <w:jc w:val="both"/>
              <w:rPr>
                <w:sz w:val="22"/>
              </w:rPr>
            </w:pPr>
          </w:p>
        </w:tc>
        <w:tc>
          <w:tcPr>
            <w:tcW w:w="1998" w:type="dxa"/>
            <w:shd w:val="clear" w:color="auto" w:fill="auto"/>
          </w:tcPr>
          <w:p w14:paraId="49115E65" w14:textId="77777777" w:rsidR="00993DFD" w:rsidRPr="005D7A56" w:rsidRDefault="00993DFD" w:rsidP="00614EFD">
            <w:pPr>
              <w:spacing w:before="120" w:after="120" w:line="240" w:lineRule="auto"/>
              <w:jc w:val="both"/>
              <w:rPr>
                <w:sz w:val="22"/>
                <w:lang w:val="en-US"/>
              </w:rPr>
            </w:pPr>
            <w:r w:rsidRPr="005D7A56">
              <w:rPr>
                <w:sz w:val="22"/>
                <w:lang w:val="en-US"/>
              </w:rPr>
              <w:t>1.1. ……………….</w:t>
            </w:r>
          </w:p>
        </w:tc>
        <w:tc>
          <w:tcPr>
            <w:tcW w:w="2268" w:type="dxa"/>
            <w:shd w:val="clear" w:color="auto" w:fill="auto"/>
          </w:tcPr>
          <w:p w14:paraId="3A5F1FFC" w14:textId="77777777" w:rsidR="00993DFD" w:rsidRPr="005D7A56" w:rsidRDefault="00993DFD" w:rsidP="00614EFD">
            <w:pPr>
              <w:spacing w:before="120" w:after="120" w:line="240" w:lineRule="auto"/>
              <w:jc w:val="both"/>
              <w:rPr>
                <w:sz w:val="22"/>
              </w:rPr>
            </w:pPr>
          </w:p>
        </w:tc>
        <w:tc>
          <w:tcPr>
            <w:tcW w:w="1134" w:type="dxa"/>
            <w:shd w:val="clear" w:color="auto" w:fill="auto"/>
          </w:tcPr>
          <w:p w14:paraId="6E5AD179" w14:textId="77777777" w:rsidR="00993DFD" w:rsidRPr="005D7A56" w:rsidRDefault="00993DFD" w:rsidP="00614EFD">
            <w:pPr>
              <w:spacing w:before="120" w:after="120" w:line="240" w:lineRule="auto"/>
              <w:jc w:val="both"/>
              <w:rPr>
                <w:sz w:val="22"/>
              </w:rPr>
            </w:pPr>
          </w:p>
        </w:tc>
        <w:tc>
          <w:tcPr>
            <w:tcW w:w="1276" w:type="dxa"/>
            <w:tcBorders>
              <w:right w:val="single" w:sz="4" w:space="0" w:color="auto"/>
            </w:tcBorders>
          </w:tcPr>
          <w:p w14:paraId="2D230160" w14:textId="77777777" w:rsidR="00993DFD" w:rsidRPr="005D7A56" w:rsidRDefault="00993DFD" w:rsidP="00614EFD">
            <w:pPr>
              <w:spacing w:before="120" w:after="120" w:line="240" w:lineRule="auto"/>
              <w:jc w:val="both"/>
              <w:rPr>
                <w:sz w:val="22"/>
              </w:rPr>
            </w:pPr>
          </w:p>
        </w:tc>
        <w:tc>
          <w:tcPr>
            <w:tcW w:w="1275" w:type="dxa"/>
            <w:tcBorders>
              <w:right w:val="single" w:sz="4" w:space="0" w:color="auto"/>
            </w:tcBorders>
          </w:tcPr>
          <w:p w14:paraId="01215C35" w14:textId="77777777" w:rsidR="00993DFD" w:rsidRPr="005D7A56" w:rsidRDefault="00993DFD" w:rsidP="00614EFD">
            <w:pPr>
              <w:spacing w:before="120" w:after="120" w:line="240" w:lineRule="auto"/>
              <w:jc w:val="both"/>
              <w:rPr>
                <w:sz w:val="22"/>
              </w:rPr>
            </w:pPr>
          </w:p>
        </w:tc>
      </w:tr>
      <w:tr w:rsidR="00993DFD" w:rsidRPr="005D7A56" w14:paraId="5EF19594" w14:textId="072885D8" w:rsidTr="00993DFD">
        <w:trPr>
          <w:jc w:val="center"/>
        </w:trPr>
        <w:tc>
          <w:tcPr>
            <w:tcW w:w="563" w:type="dxa"/>
            <w:vMerge/>
            <w:shd w:val="clear" w:color="auto" w:fill="auto"/>
            <w:vAlign w:val="center"/>
          </w:tcPr>
          <w:p w14:paraId="028A7D0F" w14:textId="77777777" w:rsidR="00993DFD" w:rsidRPr="005D7A56" w:rsidRDefault="00993DFD" w:rsidP="00614EFD">
            <w:pPr>
              <w:spacing w:before="120" w:after="120" w:line="240" w:lineRule="auto"/>
              <w:jc w:val="center"/>
              <w:rPr>
                <w:sz w:val="22"/>
                <w:lang w:val="en-US"/>
              </w:rPr>
            </w:pPr>
          </w:p>
        </w:tc>
        <w:tc>
          <w:tcPr>
            <w:tcW w:w="1120" w:type="dxa"/>
            <w:vMerge/>
            <w:shd w:val="clear" w:color="auto" w:fill="auto"/>
          </w:tcPr>
          <w:p w14:paraId="15EC53FC" w14:textId="77777777" w:rsidR="00993DFD" w:rsidRPr="005D7A56" w:rsidRDefault="00993DFD" w:rsidP="00614EFD">
            <w:pPr>
              <w:spacing w:before="120" w:after="120" w:line="240" w:lineRule="auto"/>
              <w:jc w:val="both"/>
              <w:rPr>
                <w:sz w:val="22"/>
              </w:rPr>
            </w:pPr>
          </w:p>
        </w:tc>
        <w:tc>
          <w:tcPr>
            <w:tcW w:w="1998" w:type="dxa"/>
            <w:shd w:val="clear" w:color="auto" w:fill="auto"/>
          </w:tcPr>
          <w:p w14:paraId="265EB27B" w14:textId="77777777" w:rsidR="00993DFD" w:rsidRPr="005D7A56" w:rsidRDefault="00993DFD" w:rsidP="00614EFD">
            <w:pPr>
              <w:spacing w:before="120" w:after="120" w:line="240" w:lineRule="auto"/>
              <w:jc w:val="both"/>
              <w:rPr>
                <w:sz w:val="22"/>
              </w:rPr>
            </w:pPr>
            <w:r w:rsidRPr="005D7A56">
              <w:rPr>
                <w:sz w:val="22"/>
                <w:lang w:val="en-US"/>
              </w:rPr>
              <w:t>1.2. ……………….</w:t>
            </w:r>
          </w:p>
        </w:tc>
        <w:tc>
          <w:tcPr>
            <w:tcW w:w="2268" w:type="dxa"/>
            <w:shd w:val="clear" w:color="auto" w:fill="auto"/>
          </w:tcPr>
          <w:p w14:paraId="19F1F18D" w14:textId="77777777" w:rsidR="00993DFD" w:rsidRPr="005D7A56" w:rsidRDefault="00993DFD" w:rsidP="00614EFD">
            <w:pPr>
              <w:spacing w:before="120" w:after="120" w:line="240" w:lineRule="auto"/>
              <w:jc w:val="both"/>
              <w:rPr>
                <w:sz w:val="22"/>
              </w:rPr>
            </w:pPr>
          </w:p>
        </w:tc>
        <w:tc>
          <w:tcPr>
            <w:tcW w:w="1134" w:type="dxa"/>
            <w:shd w:val="clear" w:color="auto" w:fill="auto"/>
          </w:tcPr>
          <w:p w14:paraId="71CC7208" w14:textId="77777777" w:rsidR="00993DFD" w:rsidRPr="005D7A56" w:rsidRDefault="00993DFD" w:rsidP="00614EFD">
            <w:pPr>
              <w:spacing w:before="120" w:after="120" w:line="240" w:lineRule="auto"/>
              <w:jc w:val="both"/>
              <w:rPr>
                <w:sz w:val="22"/>
              </w:rPr>
            </w:pPr>
          </w:p>
        </w:tc>
        <w:tc>
          <w:tcPr>
            <w:tcW w:w="1276" w:type="dxa"/>
            <w:tcBorders>
              <w:right w:val="single" w:sz="4" w:space="0" w:color="auto"/>
            </w:tcBorders>
          </w:tcPr>
          <w:p w14:paraId="4B3F8581" w14:textId="77777777" w:rsidR="00993DFD" w:rsidRPr="005D7A56" w:rsidRDefault="00993DFD" w:rsidP="00614EFD">
            <w:pPr>
              <w:spacing w:before="120" w:after="120" w:line="240" w:lineRule="auto"/>
              <w:jc w:val="both"/>
              <w:rPr>
                <w:sz w:val="22"/>
              </w:rPr>
            </w:pPr>
          </w:p>
        </w:tc>
        <w:tc>
          <w:tcPr>
            <w:tcW w:w="1275" w:type="dxa"/>
            <w:tcBorders>
              <w:right w:val="single" w:sz="4" w:space="0" w:color="auto"/>
            </w:tcBorders>
          </w:tcPr>
          <w:p w14:paraId="2C344F8E" w14:textId="77777777" w:rsidR="00993DFD" w:rsidRPr="005D7A56" w:rsidRDefault="00993DFD" w:rsidP="00614EFD">
            <w:pPr>
              <w:spacing w:before="120" w:after="120" w:line="240" w:lineRule="auto"/>
              <w:jc w:val="both"/>
              <w:rPr>
                <w:sz w:val="22"/>
              </w:rPr>
            </w:pPr>
          </w:p>
        </w:tc>
      </w:tr>
      <w:tr w:rsidR="00993DFD" w:rsidRPr="005D7A56" w14:paraId="7CAA4815" w14:textId="6FE6A646" w:rsidTr="00993DFD">
        <w:trPr>
          <w:jc w:val="center"/>
        </w:trPr>
        <w:tc>
          <w:tcPr>
            <w:tcW w:w="563" w:type="dxa"/>
            <w:vMerge/>
            <w:shd w:val="clear" w:color="auto" w:fill="auto"/>
            <w:vAlign w:val="center"/>
          </w:tcPr>
          <w:p w14:paraId="7504484C" w14:textId="77777777" w:rsidR="00993DFD" w:rsidRPr="005D7A56" w:rsidRDefault="00993DFD" w:rsidP="00614EFD">
            <w:pPr>
              <w:spacing w:before="120" w:after="120" w:line="240" w:lineRule="auto"/>
              <w:jc w:val="center"/>
              <w:rPr>
                <w:sz w:val="22"/>
                <w:lang w:val="en-US"/>
              </w:rPr>
            </w:pPr>
          </w:p>
        </w:tc>
        <w:tc>
          <w:tcPr>
            <w:tcW w:w="1120" w:type="dxa"/>
            <w:vMerge/>
            <w:shd w:val="clear" w:color="auto" w:fill="auto"/>
          </w:tcPr>
          <w:p w14:paraId="40567D47" w14:textId="77777777" w:rsidR="00993DFD" w:rsidRPr="005D7A56" w:rsidRDefault="00993DFD" w:rsidP="00614EFD">
            <w:pPr>
              <w:spacing w:before="120" w:after="120" w:line="240" w:lineRule="auto"/>
              <w:jc w:val="both"/>
              <w:rPr>
                <w:sz w:val="22"/>
              </w:rPr>
            </w:pPr>
          </w:p>
        </w:tc>
        <w:tc>
          <w:tcPr>
            <w:tcW w:w="1998" w:type="dxa"/>
            <w:shd w:val="clear" w:color="auto" w:fill="auto"/>
          </w:tcPr>
          <w:p w14:paraId="5110D566" w14:textId="77777777" w:rsidR="00993DFD" w:rsidRPr="005D7A56" w:rsidRDefault="00993DFD" w:rsidP="00614EFD">
            <w:pPr>
              <w:spacing w:before="120" w:after="120" w:line="240" w:lineRule="auto"/>
              <w:jc w:val="both"/>
              <w:rPr>
                <w:sz w:val="22"/>
                <w:lang w:val="en-US"/>
              </w:rPr>
            </w:pPr>
            <w:r w:rsidRPr="005D7A56">
              <w:rPr>
                <w:sz w:val="22"/>
                <w:lang w:val="en-US"/>
              </w:rPr>
              <w:t>…</w:t>
            </w:r>
          </w:p>
        </w:tc>
        <w:tc>
          <w:tcPr>
            <w:tcW w:w="2268" w:type="dxa"/>
            <w:shd w:val="clear" w:color="auto" w:fill="auto"/>
          </w:tcPr>
          <w:p w14:paraId="0DD78446" w14:textId="77777777" w:rsidR="00993DFD" w:rsidRPr="005D7A56" w:rsidRDefault="00993DFD" w:rsidP="00614EFD">
            <w:pPr>
              <w:spacing w:before="120" w:after="120" w:line="240" w:lineRule="auto"/>
              <w:jc w:val="both"/>
              <w:rPr>
                <w:sz w:val="22"/>
              </w:rPr>
            </w:pPr>
          </w:p>
        </w:tc>
        <w:tc>
          <w:tcPr>
            <w:tcW w:w="1134" w:type="dxa"/>
            <w:shd w:val="clear" w:color="auto" w:fill="auto"/>
          </w:tcPr>
          <w:p w14:paraId="1FFA1938" w14:textId="77777777" w:rsidR="00993DFD" w:rsidRPr="005D7A56" w:rsidRDefault="00993DFD" w:rsidP="00614EFD">
            <w:pPr>
              <w:spacing w:before="120" w:after="120" w:line="240" w:lineRule="auto"/>
              <w:jc w:val="both"/>
              <w:rPr>
                <w:sz w:val="22"/>
              </w:rPr>
            </w:pPr>
          </w:p>
        </w:tc>
        <w:tc>
          <w:tcPr>
            <w:tcW w:w="1276" w:type="dxa"/>
            <w:tcBorders>
              <w:right w:val="single" w:sz="4" w:space="0" w:color="auto"/>
            </w:tcBorders>
          </w:tcPr>
          <w:p w14:paraId="58A63E20" w14:textId="77777777" w:rsidR="00993DFD" w:rsidRPr="005D7A56" w:rsidRDefault="00993DFD" w:rsidP="00614EFD">
            <w:pPr>
              <w:spacing w:before="120" w:after="120" w:line="240" w:lineRule="auto"/>
              <w:jc w:val="both"/>
              <w:rPr>
                <w:sz w:val="22"/>
              </w:rPr>
            </w:pPr>
          </w:p>
        </w:tc>
        <w:tc>
          <w:tcPr>
            <w:tcW w:w="1275" w:type="dxa"/>
            <w:tcBorders>
              <w:right w:val="single" w:sz="4" w:space="0" w:color="auto"/>
            </w:tcBorders>
          </w:tcPr>
          <w:p w14:paraId="47D4990D" w14:textId="77777777" w:rsidR="00993DFD" w:rsidRPr="005D7A56" w:rsidRDefault="00993DFD" w:rsidP="00614EFD">
            <w:pPr>
              <w:spacing w:before="120" w:after="120" w:line="240" w:lineRule="auto"/>
              <w:jc w:val="both"/>
              <w:rPr>
                <w:sz w:val="22"/>
              </w:rPr>
            </w:pPr>
          </w:p>
        </w:tc>
      </w:tr>
      <w:tr w:rsidR="00993DFD" w:rsidRPr="005D7A56" w14:paraId="63337FCB" w14:textId="6997C900" w:rsidTr="00993DFD">
        <w:trPr>
          <w:jc w:val="center"/>
        </w:trPr>
        <w:tc>
          <w:tcPr>
            <w:tcW w:w="563" w:type="dxa"/>
            <w:vMerge w:val="restart"/>
            <w:shd w:val="clear" w:color="auto" w:fill="auto"/>
            <w:vAlign w:val="center"/>
          </w:tcPr>
          <w:p w14:paraId="2B9C5480" w14:textId="77777777" w:rsidR="00993DFD" w:rsidRPr="005D7A56" w:rsidRDefault="00993DFD" w:rsidP="00614EFD">
            <w:pPr>
              <w:spacing w:before="120" w:after="120" w:line="240" w:lineRule="auto"/>
              <w:jc w:val="center"/>
              <w:rPr>
                <w:sz w:val="22"/>
                <w:lang w:val="en-US"/>
              </w:rPr>
            </w:pPr>
            <w:r w:rsidRPr="005D7A56">
              <w:rPr>
                <w:sz w:val="22"/>
                <w:lang w:val="en-US"/>
              </w:rPr>
              <w:t>2</w:t>
            </w:r>
          </w:p>
        </w:tc>
        <w:tc>
          <w:tcPr>
            <w:tcW w:w="1120" w:type="dxa"/>
            <w:vMerge w:val="restart"/>
            <w:shd w:val="clear" w:color="auto" w:fill="auto"/>
          </w:tcPr>
          <w:p w14:paraId="27628A8B" w14:textId="77777777" w:rsidR="00993DFD" w:rsidRPr="005D7A56" w:rsidRDefault="00993DFD" w:rsidP="00614EFD">
            <w:pPr>
              <w:spacing w:before="120" w:after="120" w:line="240" w:lineRule="auto"/>
              <w:jc w:val="both"/>
              <w:rPr>
                <w:sz w:val="22"/>
              </w:rPr>
            </w:pPr>
          </w:p>
        </w:tc>
        <w:tc>
          <w:tcPr>
            <w:tcW w:w="1998" w:type="dxa"/>
            <w:shd w:val="clear" w:color="auto" w:fill="auto"/>
          </w:tcPr>
          <w:p w14:paraId="0A69BA62" w14:textId="77777777" w:rsidR="00993DFD" w:rsidRPr="005D7A56" w:rsidRDefault="00993DFD" w:rsidP="00614EFD">
            <w:pPr>
              <w:spacing w:before="120" w:after="120" w:line="240" w:lineRule="auto"/>
              <w:jc w:val="both"/>
              <w:rPr>
                <w:sz w:val="22"/>
              </w:rPr>
            </w:pPr>
            <w:r w:rsidRPr="005D7A56">
              <w:rPr>
                <w:sz w:val="22"/>
                <w:lang w:val="en-US"/>
              </w:rPr>
              <w:t>2.1. ……………….</w:t>
            </w:r>
          </w:p>
        </w:tc>
        <w:tc>
          <w:tcPr>
            <w:tcW w:w="2268" w:type="dxa"/>
            <w:shd w:val="clear" w:color="auto" w:fill="auto"/>
          </w:tcPr>
          <w:p w14:paraId="15200ACF" w14:textId="77777777" w:rsidR="00993DFD" w:rsidRPr="005D7A56" w:rsidRDefault="00993DFD" w:rsidP="00614EFD">
            <w:pPr>
              <w:spacing w:before="120" w:after="120" w:line="240" w:lineRule="auto"/>
              <w:jc w:val="both"/>
              <w:rPr>
                <w:sz w:val="22"/>
              </w:rPr>
            </w:pPr>
          </w:p>
        </w:tc>
        <w:tc>
          <w:tcPr>
            <w:tcW w:w="1134" w:type="dxa"/>
            <w:shd w:val="clear" w:color="auto" w:fill="auto"/>
          </w:tcPr>
          <w:p w14:paraId="094B6C70" w14:textId="77777777" w:rsidR="00993DFD" w:rsidRPr="005D7A56" w:rsidRDefault="00993DFD" w:rsidP="00614EFD">
            <w:pPr>
              <w:spacing w:before="120" w:after="120" w:line="240" w:lineRule="auto"/>
              <w:jc w:val="both"/>
              <w:rPr>
                <w:sz w:val="22"/>
              </w:rPr>
            </w:pPr>
          </w:p>
        </w:tc>
        <w:tc>
          <w:tcPr>
            <w:tcW w:w="1276" w:type="dxa"/>
            <w:tcBorders>
              <w:right w:val="single" w:sz="4" w:space="0" w:color="auto"/>
            </w:tcBorders>
          </w:tcPr>
          <w:p w14:paraId="2D8BB1DF" w14:textId="77777777" w:rsidR="00993DFD" w:rsidRPr="005D7A56" w:rsidRDefault="00993DFD" w:rsidP="00614EFD">
            <w:pPr>
              <w:spacing w:before="120" w:after="120" w:line="240" w:lineRule="auto"/>
              <w:jc w:val="both"/>
              <w:rPr>
                <w:sz w:val="22"/>
              </w:rPr>
            </w:pPr>
          </w:p>
        </w:tc>
        <w:tc>
          <w:tcPr>
            <w:tcW w:w="1275" w:type="dxa"/>
            <w:tcBorders>
              <w:right w:val="single" w:sz="4" w:space="0" w:color="auto"/>
            </w:tcBorders>
          </w:tcPr>
          <w:p w14:paraId="23C2A1F4" w14:textId="77777777" w:rsidR="00993DFD" w:rsidRPr="005D7A56" w:rsidRDefault="00993DFD" w:rsidP="00614EFD">
            <w:pPr>
              <w:spacing w:before="120" w:after="120" w:line="240" w:lineRule="auto"/>
              <w:jc w:val="both"/>
              <w:rPr>
                <w:sz w:val="22"/>
              </w:rPr>
            </w:pPr>
          </w:p>
        </w:tc>
      </w:tr>
      <w:tr w:rsidR="00993DFD" w:rsidRPr="005D7A56" w14:paraId="146B9FD3" w14:textId="46D06212" w:rsidTr="00993DFD">
        <w:trPr>
          <w:jc w:val="center"/>
        </w:trPr>
        <w:tc>
          <w:tcPr>
            <w:tcW w:w="563" w:type="dxa"/>
            <w:vMerge/>
            <w:shd w:val="clear" w:color="auto" w:fill="auto"/>
            <w:vAlign w:val="center"/>
          </w:tcPr>
          <w:p w14:paraId="49BA6909" w14:textId="77777777" w:rsidR="00993DFD" w:rsidRPr="005D7A56" w:rsidRDefault="00993DFD" w:rsidP="00614EFD">
            <w:pPr>
              <w:spacing w:before="120" w:after="120" w:line="240" w:lineRule="auto"/>
              <w:jc w:val="center"/>
              <w:rPr>
                <w:sz w:val="22"/>
                <w:lang w:val="en-US"/>
              </w:rPr>
            </w:pPr>
          </w:p>
        </w:tc>
        <w:tc>
          <w:tcPr>
            <w:tcW w:w="1120" w:type="dxa"/>
            <w:vMerge/>
            <w:shd w:val="clear" w:color="auto" w:fill="auto"/>
          </w:tcPr>
          <w:p w14:paraId="0F5C5364" w14:textId="77777777" w:rsidR="00993DFD" w:rsidRPr="005D7A56" w:rsidRDefault="00993DFD" w:rsidP="00614EFD">
            <w:pPr>
              <w:spacing w:before="120" w:after="120" w:line="240" w:lineRule="auto"/>
              <w:jc w:val="both"/>
              <w:rPr>
                <w:sz w:val="22"/>
              </w:rPr>
            </w:pPr>
          </w:p>
        </w:tc>
        <w:tc>
          <w:tcPr>
            <w:tcW w:w="1998" w:type="dxa"/>
            <w:shd w:val="clear" w:color="auto" w:fill="auto"/>
          </w:tcPr>
          <w:p w14:paraId="63F7E3FD" w14:textId="77777777" w:rsidR="00993DFD" w:rsidRPr="005D7A56" w:rsidRDefault="00993DFD" w:rsidP="00614EFD">
            <w:pPr>
              <w:spacing w:before="120" w:after="120" w:line="240" w:lineRule="auto"/>
              <w:jc w:val="both"/>
              <w:rPr>
                <w:sz w:val="22"/>
              </w:rPr>
            </w:pPr>
            <w:r w:rsidRPr="005D7A56">
              <w:rPr>
                <w:sz w:val="22"/>
                <w:lang w:val="en-US"/>
              </w:rPr>
              <w:t>2.2. ……………….</w:t>
            </w:r>
          </w:p>
        </w:tc>
        <w:tc>
          <w:tcPr>
            <w:tcW w:w="2268" w:type="dxa"/>
            <w:shd w:val="clear" w:color="auto" w:fill="auto"/>
          </w:tcPr>
          <w:p w14:paraId="37F257BF" w14:textId="77777777" w:rsidR="00993DFD" w:rsidRPr="005D7A56" w:rsidRDefault="00993DFD" w:rsidP="00614EFD">
            <w:pPr>
              <w:spacing w:before="120" w:after="120" w:line="240" w:lineRule="auto"/>
              <w:jc w:val="both"/>
              <w:rPr>
                <w:sz w:val="22"/>
              </w:rPr>
            </w:pPr>
          </w:p>
        </w:tc>
        <w:tc>
          <w:tcPr>
            <w:tcW w:w="1134" w:type="dxa"/>
            <w:shd w:val="clear" w:color="auto" w:fill="auto"/>
          </w:tcPr>
          <w:p w14:paraId="671D175F" w14:textId="77777777" w:rsidR="00993DFD" w:rsidRPr="005D7A56" w:rsidRDefault="00993DFD" w:rsidP="00614EFD">
            <w:pPr>
              <w:spacing w:before="120" w:after="120" w:line="240" w:lineRule="auto"/>
              <w:jc w:val="both"/>
              <w:rPr>
                <w:sz w:val="22"/>
              </w:rPr>
            </w:pPr>
          </w:p>
        </w:tc>
        <w:tc>
          <w:tcPr>
            <w:tcW w:w="1276" w:type="dxa"/>
            <w:tcBorders>
              <w:right w:val="single" w:sz="4" w:space="0" w:color="auto"/>
            </w:tcBorders>
          </w:tcPr>
          <w:p w14:paraId="6216814F" w14:textId="77777777" w:rsidR="00993DFD" w:rsidRPr="005D7A56" w:rsidRDefault="00993DFD" w:rsidP="00614EFD">
            <w:pPr>
              <w:spacing w:before="120" w:after="120" w:line="240" w:lineRule="auto"/>
              <w:jc w:val="both"/>
              <w:rPr>
                <w:sz w:val="22"/>
              </w:rPr>
            </w:pPr>
          </w:p>
        </w:tc>
        <w:tc>
          <w:tcPr>
            <w:tcW w:w="1275" w:type="dxa"/>
            <w:tcBorders>
              <w:right w:val="single" w:sz="4" w:space="0" w:color="auto"/>
            </w:tcBorders>
          </w:tcPr>
          <w:p w14:paraId="307A2509" w14:textId="77777777" w:rsidR="00993DFD" w:rsidRPr="005D7A56" w:rsidRDefault="00993DFD" w:rsidP="00614EFD">
            <w:pPr>
              <w:spacing w:before="120" w:after="120" w:line="240" w:lineRule="auto"/>
              <w:jc w:val="both"/>
              <w:rPr>
                <w:sz w:val="22"/>
              </w:rPr>
            </w:pPr>
          </w:p>
        </w:tc>
      </w:tr>
      <w:tr w:rsidR="00993DFD" w:rsidRPr="005D7A56" w14:paraId="2802087C" w14:textId="4C35C34B" w:rsidTr="00993DFD">
        <w:trPr>
          <w:jc w:val="center"/>
        </w:trPr>
        <w:tc>
          <w:tcPr>
            <w:tcW w:w="563" w:type="dxa"/>
            <w:vMerge/>
            <w:shd w:val="clear" w:color="auto" w:fill="auto"/>
            <w:vAlign w:val="center"/>
          </w:tcPr>
          <w:p w14:paraId="7FDF193F" w14:textId="77777777" w:rsidR="00993DFD" w:rsidRPr="005D7A56" w:rsidRDefault="00993DFD" w:rsidP="00614EFD">
            <w:pPr>
              <w:spacing w:before="120" w:after="120" w:line="240" w:lineRule="auto"/>
              <w:jc w:val="center"/>
              <w:rPr>
                <w:sz w:val="22"/>
                <w:lang w:val="en-US"/>
              </w:rPr>
            </w:pPr>
          </w:p>
        </w:tc>
        <w:tc>
          <w:tcPr>
            <w:tcW w:w="1120" w:type="dxa"/>
            <w:vMerge/>
            <w:shd w:val="clear" w:color="auto" w:fill="auto"/>
          </w:tcPr>
          <w:p w14:paraId="2CD87D8C" w14:textId="77777777" w:rsidR="00993DFD" w:rsidRPr="005D7A56" w:rsidRDefault="00993DFD" w:rsidP="00614EFD">
            <w:pPr>
              <w:spacing w:before="120" w:after="120" w:line="240" w:lineRule="auto"/>
              <w:jc w:val="both"/>
              <w:rPr>
                <w:sz w:val="22"/>
              </w:rPr>
            </w:pPr>
          </w:p>
        </w:tc>
        <w:tc>
          <w:tcPr>
            <w:tcW w:w="1998" w:type="dxa"/>
            <w:shd w:val="clear" w:color="auto" w:fill="auto"/>
          </w:tcPr>
          <w:p w14:paraId="085540D9" w14:textId="77777777" w:rsidR="00993DFD" w:rsidRPr="005D7A56" w:rsidRDefault="00993DFD" w:rsidP="00614EFD">
            <w:pPr>
              <w:spacing w:before="120" w:after="120" w:line="240" w:lineRule="auto"/>
              <w:jc w:val="both"/>
              <w:rPr>
                <w:sz w:val="22"/>
                <w:lang w:val="en-US"/>
              </w:rPr>
            </w:pPr>
            <w:r w:rsidRPr="005D7A56">
              <w:rPr>
                <w:sz w:val="22"/>
                <w:lang w:val="en-US"/>
              </w:rPr>
              <w:t>…</w:t>
            </w:r>
          </w:p>
        </w:tc>
        <w:tc>
          <w:tcPr>
            <w:tcW w:w="2268" w:type="dxa"/>
            <w:shd w:val="clear" w:color="auto" w:fill="auto"/>
          </w:tcPr>
          <w:p w14:paraId="49A58844" w14:textId="77777777" w:rsidR="00993DFD" w:rsidRPr="005D7A56" w:rsidRDefault="00993DFD" w:rsidP="00614EFD">
            <w:pPr>
              <w:spacing w:before="120" w:after="120" w:line="240" w:lineRule="auto"/>
              <w:jc w:val="both"/>
              <w:rPr>
                <w:sz w:val="22"/>
              </w:rPr>
            </w:pPr>
          </w:p>
        </w:tc>
        <w:tc>
          <w:tcPr>
            <w:tcW w:w="1134" w:type="dxa"/>
            <w:shd w:val="clear" w:color="auto" w:fill="auto"/>
          </w:tcPr>
          <w:p w14:paraId="6E6984D2" w14:textId="77777777" w:rsidR="00993DFD" w:rsidRPr="005D7A56" w:rsidRDefault="00993DFD" w:rsidP="00614EFD">
            <w:pPr>
              <w:spacing w:before="120" w:after="120" w:line="240" w:lineRule="auto"/>
              <w:jc w:val="both"/>
              <w:rPr>
                <w:sz w:val="22"/>
              </w:rPr>
            </w:pPr>
          </w:p>
        </w:tc>
        <w:tc>
          <w:tcPr>
            <w:tcW w:w="1276" w:type="dxa"/>
            <w:tcBorders>
              <w:right w:val="single" w:sz="4" w:space="0" w:color="auto"/>
            </w:tcBorders>
          </w:tcPr>
          <w:p w14:paraId="6119709C" w14:textId="77777777" w:rsidR="00993DFD" w:rsidRPr="005D7A56" w:rsidRDefault="00993DFD" w:rsidP="00614EFD">
            <w:pPr>
              <w:spacing w:before="120" w:after="120" w:line="240" w:lineRule="auto"/>
              <w:jc w:val="both"/>
              <w:rPr>
                <w:sz w:val="22"/>
              </w:rPr>
            </w:pPr>
          </w:p>
        </w:tc>
        <w:tc>
          <w:tcPr>
            <w:tcW w:w="1275" w:type="dxa"/>
            <w:tcBorders>
              <w:right w:val="single" w:sz="4" w:space="0" w:color="auto"/>
            </w:tcBorders>
          </w:tcPr>
          <w:p w14:paraId="626E1E91" w14:textId="77777777" w:rsidR="00993DFD" w:rsidRPr="005D7A56" w:rsidRDefault="00993DFD" w:rsidP="00614EFD">
            <w:pPr>
              <w:spacing w:before="120" w:after="120" w:line="240" w:lineRule="auto"/>
              <w:jc w:val="both"/>
              <w:rPr>
                <w:sz w:val="22"/>
              </w:rPr>
            </w:pPr>
          </w:p>
        </w:tc>
      </w:tr>
      <w:tr w:rsidR="00993DFD" w:rsidRPr="005D7A56" w14:paraId="48622FF7" w14:textId="09D7DA22" w:rsidTr="00993DFD">
        <w:trPr>
          <w:jc w:val="center"/>
        </w:trPr>
        <w:tc>
          <w:tcPr>
            <w:tcW w:w="563" w:type="dxa"/>
            <w:shd w:val="clear" w:color="auto" w:fill="auto"/>
            <w:vAlign w:val="center"/>
          </w:tcPr>
          <w:p w14:paraId="710C4187" w14:textId="77777777" w:rsidR="00993DFD" w:rsidRPr="005D7A56" w:rsidRDefault="00993DFD" w:rsidP="00614EFD">
            <w:pPr>
              <w:spacing w:before="120" w:after="120" w:line="240" w:lineRule="auto"/>
              <w:jc w:val="center"/>
              <w:rPr>
                <w:sz w:val="22"/>
                <w:lang w:val="en-US"/>
              </w:rPr>
            </w:pPr>
            <w:r w:rsidRPr="005D7A56">
              <w:rPr>
                <w:sz w:val="22"/>
                <w:lang w:val="en-US"/>
              </w:rPr>
              <w:t>…</w:t>
            </w:r>
          </w:p>
        </w:tc>
        <w:tc>
          <w:tcPr>
            <w:tcW w:w="1120" w:type="dxa"/>
            <w:shd w:val="clear" w:color="auto" w:fill="auto"/>
          </w:tcPr>
          <w:p w14:paraId="7E3AD8FE" w14:textId="77777777" w:rsidR="00993DFD" w:rsidRPr="005D7A56" w:rsidRDefault="00993DFD" w:rsidP="00614EFD">
            <w:pPr>
              <w:spacing w:before="120" w:after="120" w:line="240" w:lineRule="auto"/>
              <w:jc w:val="both"/>
              <w:rPr>
                <w:sz w:val="22"/>
              </w:rPr>
            </w:pPr>
          </w:p>
        </w:tc>
        <w:tc>
          <w:tcPr>
            <w:tcW w:w="1998" w:type="dxa"/>
            <w:shd w:val="clear" w:color="auto" w:fill="auto"/>
          </w:tcPr>
          <w:p w14:paraId="32A37957" w14:textId="77777777" w:rsidR="00993DFD" w:rsidRPr="005D7A56" w:rsidRDefault="00993DFD" w:rsidP="00614EFD">
            <w:pPr>
              <w:spacing w:before="120" w:after="120" w:line="240" w:lineRule="auto"/>
              <w:jc w:val="both"/>
              <w:rPr>
                <w:sz w:val="22"/>
                <w:lang w:val="en-US"/>
              </w:rPr>
            </w:pPr>
            <w:r w:rsidRPr="005D7A56">
              <w:rPr>
                <w:sz w:val="22"/>
                <w:lang w:val="en-US"/>
              </w:rPr>
              <w:t>…</w:t>
            </w:r>
          </w:p>
        </w:tc>
        <w:tc>
          <w:tcPr>
            <w:tcW w:w="2268" w:type="dxa"/>
            <w:shd w:val="clear" w:color="auto" w:fill="auto"/>
          </w:tcPr>
          <w:p w14:paraId="4472DC31" w14:textId="77777777" w:rsidR="00993DFD" w:rsidRPr="005D7A56" w:rsidRDefault="00993DFD" w:rsidP="00614EFD">
            <w:pPr>
              <w:spacing w:before="120" w:after="120" w:line="240" w:lineRule="auto"/>
              <w:jc w:val="both"/>
              <w:rPr>
                <w:sz w:val="22"/>
              </w:rPr>
            </w:pPr>
          </w:p>
        </w:tc>
        <w:tc>
          <w:tcPr>
            <w:tcW w:w="1134" w:type="dxa"/>
            <w:shd w:val="clear" w:color="auto" w:fill="auto"/>
          </w:tcPr>
          <w:p w14:paraId="057618A0" w14:textId="77777777" w:rsidR="00993DFD" w:rsidRPr="005D7A56" w:rsidRDefault="00993DFD" w:rsidP="00614EFD">
            <w:pPr>
              <w:spacing w:before="120" w:after="120" w:line="240" w:lineRule="auto"/>
              <w:jc w:val="both"/>
              <w:rPr>
                <w:sz w:val="22"/>
              </w:rPr>
            </w:pPr>
          </w:p>
        </w:tc>
        <w:tc>
          <w:tcPr>
            <w:tcW w:w="1276" w:type="dxa"/>
            <w:tcBorders>
              <w:right w:val="single" w:sz="4" w:space="0" w:color="auto"/>
            </w:tcBorders>
          </w:tcPr>
          <w:p w14:paraId="1E9B56EB" w14:textId="77777777" w:rsidR="00993DFD" w:rsidRPr="005D7A56" w:rsidRDefault="00993DFD" w:rsidP="00614EFD">
            <w:pPr>
              <w:spacing w:before="120" w:after="120" w:line="240" w:lineRule="auto"/>
              <w:jc w:val="both"/>
              <w:rPr>
                <w:sz w:val="22"/>
              </w:rPr>
            </w:pPr>
          </w:p>
        </w:tc>
        <w:tc>
          <w:tcPr>
            <w:tcW w:w="1275" w:type="dxa"/>
            <w:tcBorders>
              <w:right w:val="single" w:sz="4" w:space="0" w:color="auto"/>
            </w:tcBorders>
          </w:tcPr>
          <w:p w14:paraId="1291059B" w14:textId="77777777" w:rsidR="00993DFD" w:rsidRPr="005D7A56" w:rsidRDefault="00993DFD" w:rsidP="00614EFD">
            <w:pPr>
              <w:spacing w:before="120" w:after="120" w:line="240" w:lineRule="auto"/>
              <w:jc w:val="both"/>
              <w:rPr>
                <w:sz w:val="22"/>
              </w:rPr>
            </w:pPr>
          </w:p>
        </w:tc>
      </w:tr>
    </w:tbl>
    <w:p w14:paraId="79D6F237" w14:textId="77777777" w:rsidR="004E2265" w:rsidRPr="005D7A56" w:rsidRDefault="004E2265" w:rsidP="004E2265">
      <w:pPr>
        <w:spacing w:after="0" w:line="240" w:lineRule="auto"/>
        <w:jc w:val="center"/>
        <w:rPr>
          <w:b/>
          <w:bCs/>
          <w:szCs w:val="28"/>
        </w:rPr>
      </w:pPr>
    </w:p>
    <w:p w14:paraId="5C57E067" w14:textId="5917CF6B" w:rsidR="00374A3E" w:rsidRPr="00871E28" w:rsidDel="00871E28" w:rsidRDefault="00374A3E" w:rsidP="004E2265">
      <w:pPr>
        <w:spacing w:after="0" w:line="240" w:lineRule="auto"/>
        <w:jc w:val="center"/>
        <w:rPr>
          <w:del w:id="85" w:author="DELL" w:date="2023-10-06T13:54:00Z"/>
          <w:b/>
          <w:bCs/>
          <w:szCs w:val="28"/>
          <w:lang w:val="en-US"/>
          <w:rPrChange w:id="86" w:author="DELL" w:date="2023-10-06T13:54:00Z">
            <w:rPr>
              <w:del w:id="87" w:author="DELL" w:date="2023-10-06T13:54:00Z"/>
              <w:b/>
              <w:bCs/>
              <w:szCs w:val="28"/>
            </w:rPr>
          </w:rPrChange>
        </w:rPr>
      </w:pPr>
    </w:p>
    <w:p w14:paraId="29EB0B22" w14:textId="39B21C16" w:rsidR="00374A3E" w:rsidRPr="005D7A56" w:rsidDel="00BC07F6" w:rsidRDefault="00374A3E" w:rsidP="004E2265">
      <w:pPr>
        <w:spacing w:after="0" w:line="240" w:lineRule="auto"/>
        <w:jc w:val="center"/>
        <w:rPr>
          <w:del w:id="88" w:author="DELL" w:date="2023-10-06T13:58:00Z"/>
          <w:b/>
          <w:bCs/>
          <w:szCs w:val="28"/>
        </w:rPr>
      </w:pPr>
    </w:p>
    <w:p w14:paraId="3AFFB239" w14:textId="2BD9DC99" w:rsidR="00374A3E" w:rsidRPr="005D7A56" w:rsidDel="00BC07F6" w:rsidRDefault="00374A3E" w:rsidP="004E2265">
      <w:pPr>
        <w:spacing w:after="0" w:line="240" w:lineRule="auto"/>
        <w:jc w:val="center"/>
        <w:rPr>
          <w:del w:id="89" w:author="DELL" w:date="2023-10-06T13:58:00Z"/>
          <w:b/>
          <w:bCs/>
          <w:szCs w:val="28"/>
        </w:rPr>
      </w:pPr>
    </w:p>
    <w:p w14:paraId="03B87BE2" w14:textId="0CCAA12D" w:rsidR="00374A3E" w:rsidRPr="005D7A56" w:rsidRDefault="00374A3E">
      <w:pPr>
        <w:spacing w:after="0" w:line="240" w:lineRule="auto"/>
        <w:rPr>
          <w:b/>
          <w:bCs/>
          <w:szCs w:val="28"/>
        </w:rPr>
      </w:pPr>
      <w:del w:id="90" w:author="DELL" w:date="2023-10-06T13:58:00Z">
        <w:r w:rsidRPr="005D7A56" w:rsidDel="00BC07F6">
          <w:rPr>
            <w:b/>
            <w:bCs/>
            <w:szCs w:val="28"/>
          </w:rPr>
          <w:br w:type="page"/>
        </w:r>
      </w:del>
    </w:p>
    <w:p w14:paraId="46171FDE" w14:textId="7E64FFDB" w:rsidR="004E2265" w:rsidRPr="005D7A56" w:rsidRDefault="004E2265" w:rsidP="004E2265">
      <w:pPr>
        <w:spacing w:after="0" w:line="240" w:lineRule="auto"/>
        <w:jc w:val="center"/>
        <w:rPr>
          <w:b/>
          <w:bCs/>
          <w:szCs w:val="28"/>
        </w:rPr>
      </w:pPr>
      <w:r w:rsidRPr="005D7A56">
        <w:rPr>
          <w:b/>
          <w:bCs/>
          <w:szCs w:val="28"/>
        </w:rPr>
        <w:t xml:space="preserve">BIỂU </w:t>
      </w:r>
      <w:r w:rsidRPr="005D7A56">
        <w:rPr>
          <w:b/>
          <w:bCs/>
          <w:szCs w:val="28"/>
          <w:lang w:val="en-US"/>
        </w:rPr>
        <w:t xml:space="preserve">2. </w:t>
      </w:r>
      <w:r w:rsidRPr="005D7A56">
        <w:rPr>
          <w:b/>
          <w:bCs/>
          <w:szCs w:val="28"/>
        </w:rPr>
        <w:t>TỔNG HỢP KẾT QUẢ THỰC HIỆN TIÊU CHÍ</w:t>
      </w:r>
    </w:p>
    <w:p w14:paraId="002E531B" w14:textId="77777777" w:rsidR="004E2265" w:rsidRPr="005D7A56" w:rsidRDefault="004E2265" w:rsidP="004E2265">
      <w:pPr>
        <w:spacing w:after="0" w:line="240" w:lineRule="auto"/>
        <w:jc w:val="center"/>
        <w:rPr>
          <w:szCs w:val="28"/>
        </w:rPr>
      </w:pPr>
      <w:r w:rsidRPr="005D7A56">
        <w:rPr>
          <w:b/>
          <w:bCs/>
          <w:szCs w:val="28"/>
        </w:rPr>
        <w:t>HUYỆN NÔNG THÔN MỚI</w:t>
      </w:r>
      <w:r w:rsidRPr="005D7A56">
        <w:rPr>
          <w:b/>
          <w:bCs/>
          <w:szCs w:val="28"/>
          <w:lang w:val="en-US"/>
        </w:rPr>
        <w:t xml:space="preserve"> NÂNG CAO ĐẾN NĂM…….</w:t>
      </w:r>
      <w:r w:rsidRPr="005D7A56">
        <w:rPr>
          <w:b/>
          <w:bCs/>
          <w:szCs w:val="28"/>
        </w:rPr>
        <w:br/>
      </w:r>
      <w:r w:rsidRPr="005D7A56">
        <w:rPr>
          <w:b/>
          <w:bCs/>
          <w:szCs w:val="28"/>
          <w:lang w:val="en-US"/>
        </w:rPr>
        <w:t>của h</w:t>
      </w:r>
      <w:r w:rsidRPr="005D7A56">
        <w:rPr>
          <w:b/>
          <w:bCs/>
          <w:szCs w:val="28"/>
        </w:rPr>
        <w:t>uyện…………., tỉnh</w:t>
      </w:r>
      <w:r w:rsidRPr="005D7A56">
        <w:rPr>
          <w:b/>
          <w:bCs/>
          <w:szCs w:val="28"/>
          <w:lang w:val="en-US"/>
        </w:rPr>
        <w:t>/thành phố</w:t>
      </w:r>
      <w:r w:rsidRPr="005D7A56">
        <w:rPr>
          <w:b/>
          <w:bCs/>
          <w:szCs w:val="28"/>
        </w:rPr>
        <w:t>…………</w:t>
      </w:r>
    </w:p>
    <w:p w14:paraId="15F40F27" w14:textId="77777777" w:rsidR="004E2265" w:rsidRPr="005D7A56" w:rsidRDefault="004E2265" w:rsidP="004E2265">
      <w:pPr>
        <w:spacing w:after="0" w:line="240" w:lineRule="auto"/>
        <w:jc w:val="center"/>
        <w:rPr>
          <w:i/>
          <w:iCs/>
          <w:szCs w:val="28"/>
          <w:lang w:val="en-US"/>
        </w:rPr>
      </w:pPr>
      <w:r w:rsidRPr="005D7A56">
        <w:rPr>
          <w:i/>
          <w:iCs/>
          <w:szCs w:val="28"/>
        </w:rPr>
        <w:t>(Kèm theo Báo cáo số</w:t>
      </w:r>
      <w:r w:rsidRPr="005D7A56">
        <w:rPr>
          <w:i/>
          <w:iCs/>
          <w:szCs w:val="28"/>
          <w:lang w:val="en-US"/>
        </w:rPr>
        <w:t>...</w:t>
      </w:r>
      <w:r w:rsidRPr="005D7A56">
        <w:rPr>
          <w:i/>
          <w:iCs/>
          <w:szCs w:val="28"/>
        </w:rPr>
        <w:t>/BC-</w:t>
      </w:r>
      <w:r w:rsidRPr="005D7A56">
        <w:rPr>
          <w:i/>
          <w:iCs/>
          <w:szCs w:val="28"/>
          <w:shd w:val="solid" w:color="FFFFFF" w:fill="auto"/>
        </w:rPr>
        <w:t>UBND</w:t>
      </w:r>
      <w:r w:rsidRPr="005D7A56">
        <w:rPr>
          <w:i/>
          <w:iCs/>
          <w:szCs w:val="28"/>
        </w:rPr>
        <w:t xml:space="preserve"> ngà</w:t>
      </w:r>
      <w:r w:rsidRPr="005D7A56">
        <w:rPr>
          <w:i/>
          <w:iCs/>
          <w:szCs w:val="28"/>
          <w:lang w:val="en-US"/>
        </w:rPr>
        <w:t xml:space="preserve">y… tháng…năm </w:t>
      </w:r>
      <w:r w:rsidRPr="005D7A56">
        <w:rPr>
          <w:i/>
          <w:iCs/>
          <w:szCs w:val="28"/>
        </w:rPr>
        <w:t>20</w:t>
      </w:r>
      <w:r w:rsidRPr="005D7A56">
        <w:rPr>
          <w:i/>
          <w:iCs/>
          <w:szCs w:val="28"/>
          <w:lang w:val="en-US"/>
        </w:rPr>
        <w:t xml:space="preserve">… </w:t>
      </w:r>
    </w:p>
    <w:p w14:paraId="4EF60CA8" w14:textId="77777777" w:rsidR="004E2265" w:rsidRPr="005D7A56" w:rsidRDefault="004E2265" w:rsidP="004E2265">
      <w:pPr>
        <w:spacing w:after="0" w:line="240" w:lineRule="auto"/>
        <w:jc w:val="center"/>
        <w:rPr>
          <w:i/>
          <w:iCs/>
          <w:szCs w:val="28"/>
        </w:rPr>
      </w:pPr>
      <w:r w:rsidRPr="005D7A56">
        <w:rPr>
          <w:i/>
          <w:iCs/>
          <w:szCs w:val="28"/>
        </w:rPr>
        <w:t xml:space="preserve">của </w:t>
      </w:r>
      <w:r w:rsidRPr="005D7A56">
        <w:rPr>
          <w:i/>
          <w:iCs/>
          <w:szCs w:val="28"/>
          <w:shd w:val="solid" w:color="FFFFFF" w:fill="auto"/>
        </w:rPr>
        <w:t>UBND</w:t>
      </w:r>
      <w:r w:rsidRPr="005D7A56">
        <w:rPr>
          <w:i/>
          <w:iCs/>
          <w:szCs w:val="28"/>
        </w:rPr>
        <w:t xml:space="preserve"> </w:t>
      </w:r>
      <w:r w:rsidRPr="005D7A56">
        <w:rPr>
          <w:i/>
          <w:iCs/>
          <w:szCs w:val="28"/>
          <w:lang w:val="en-US"/>
        </w:rPr>
        <w:t>tỉnh/thành phố</w:t>
      </w:r>
      <w:r w:rsidRPr="005D7A56">
        <w:rPr>
          <w:i/>
          <w:iCs/>
          <w:szCs w:val="28"/>
        </w:rPr>
        <w:t>…..)</w:t>
      </w:r>
    </w:p>
    <w:p w14:paraId="5009B27D" w14:textId="77777777" w:rsidR="004E2265" w:rsidRPr="005D7A56" w:rsidRDefault="004E2265" w:rsidP="004E2265">
      <w:pPr>
        <w:spacing w:after="0" w:line="240" w:lineRule="auto"/>
        <w:jc w:val="center"/>
        <w:rPr>
          <w:szCs w:val="28"/>
          <w:vertAlign w:val="superscript"/>
          <w:lang w:val="en-US"/>
        </w:rPr>
      </w:pPr>
      <w:r w:rsidRPr="005D7A56">
        <w:rPr>
          <w:szCs w:val="28"/>
          <w:vertAlign w:val="superscript"/>
          <w:lang w:val="en-US"/>
        </w:rPr>
        <w:t>___________</w:t>
      </w:r>
    </w:p>
    <w:p w14:paraId="1F113519" w14:textId="77777777" w:rsidR="004E2265" w:rsidRPr="005D7A56" w:rsidRDefault="004E2265" w:rsidP="004E2265">
      <w:pPr>
        <w:spacing w:after="0" w:line="240" w:lineRule="auto"/>
        <w:rPr>
          <w:b/>
          <w:szCs w:val="26"/>
        </w:rPr>
      </w:pP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046"/>
        <w:gridCol w:w="2173"/>
        <w:gridCol w:w="2167"/>
        <w:gridCol w:w="1185"/>
        <w:gridCol w:w="1339"/>
        <w:gridCol w:w="1303"/>
        <w:gridCol w:w="414"/>
      </w:tblGrid>
      <w:tr w:rsidR="005D7A56" w:rsidRPr="005D7A56" w14:paraId="40345684" w14:textId="18FC1DEF" w:rsidTr="00E8536F">
        <w:trPr>
          <w:trHeight w:val="984"/>
          <w:jc w:val="center"/>
        </w:trPr>
        <w:tc>
          <w:tcPr>
            <w:tcW w:w="563" w:type="dxa"/>
            <w:shd w:val="clear" w:color="auto" w:fill="auto"/>
            <w:vAlign w:val="center"/>
          </w:tcPr>
          <w:p w14:paraId="722ECD68" w14:textId="77777777" w:rsidR="00E8536F" w:rsidRPr="005D7A56" w:rsidRDefault="00E8536F" w:rsidP="00E8536F">
            <w:pPr>
              <w:spacing w:after="0" w:line="240" w:lineRule="auto"/>
              <w:jc w:val="center"/>
              <w:rPr>
                <w:sz w:val="26"/>
              </w:rPr>
            </w:pPr>
            <w:r w:rsidRPr="005D7A56">
              <w:rPr>
                <w:b/>
                <w:bCs/>
                <w:sz w:val="26"/>
                <w:lang w:val="en-US"/>
              </w:rPr>
              <w:t>TT</w:t>
            </w:r>
          </w:p>
        </w:tc>
        <w:tc>
          <w:tcPr>
            <w:tcW w:w="1046" w:type="dxa"/>
            <w:shd w:val="clear" w:color="auto" w:fill="auto"/>
            <w:vAlign w:val="center"/>
          </w:tcPr>
          <w:p w14:paraId="088AFA02" w14:textId="77777777" w:rsidR="00E8536F" w:rsidRPr="005D7A56" w:rsidRDefault="00E8536F" w:rsidP="00E8536F">
            <w:pPr>
              <w:spacing w:after="0" w:line="240" w:lineRule="auto"/>
              <w:jc w:val="center"/>
              <w:rPr>
                <w:sz w:val="26"/>
              </w:rPr>
            </w:pPr>
            <w:r w:rsidRPr="005D7A56">
              <w:rPr>
                <w:b/>
                <w:bCs/>
                <w:sz w:val="26"/>
              </w:rPr>
              <w:t>Tên tiêu chí</w:t>
            </w:r>
          </w:p>
        </w:tc>
        <w:tc>
          <w:tcPr>
            <w:tcW w:w="2173" w:type="dxa"/>
            <w:shd w:val="clear" w:color="auto" w:fill="auto"/>
            <w:vAlign w:val="center"/>
          </w:tcPr>
          <w:p w14:paraId="56A5CF81" w14:textId="77777777" w:rsidR="00E8536F" w:rsidRPr="005D7A56" w:rsidRDefault="00E8536F" w:rsidP="00E8536F">
            <w:pPr>
              <w:spacing w:after="0" w:line="240" w:lineRule="auto"/>
              <w:jc w:val="center"/>
              <w:rPr>
                <w:sz w:val="26"/>
              </w:rPr>
            </w:pPr>
            <w:r w:rsidRPr="005D7A56">
              <w:rPr>
                <w:b/>
                <w:bCs/>
                <w:sz w:val="26"/>
              </w:rPr>
              <w:t>Nội dung tiêu chí</w:t>
            </w:r>
          </w:p>
        </w:tc>
        <w:tc>
          <w:tcPr>
            <w:tcW w:w="2167" w:type="dxa"/>
            <w:shd w:val="clear" w:color="auto" w:fill="auto"/>
            <w:vAlign w:val="center"/>
          </w:tcPr>
          <w:p w14:paraId="32166B38" w14:textId="77777777" w:rsidR="00E8536F" w:rsidRPr="005D7A56" w:rsidRDefault="00E8536F" w:rsidP="00E8536F">
            <w:pPr>
              <w:spacing w:after="0" w:line="240" w:lineRule="auto"/>
              <w:jc w:val="center"/>
              <w:rPr>
                <w:b/>
                <w:bCs/>
                <w:sz w:val="26"/>
                <w:lang w:val="en-US"/>
              </w:rPr>
            </w:pPr>
            <w:r w:rsidRPr="005D7A56">
              <w:rPr>
                <w:b/>
                <w:bCs/>
                <w:sz w:val="26"/>
              </w:rPr>
              <w:t>Yêu cầu đạt chuẩn</w:t>
            </w:r>
            <w:r w:rsidRPr="005D7A56">
              <w:rPr>
                <w:b/>
                <w:bCs/>
                <w:sz w:val="26"/>
                <w:lang w:val="en-US"/>
              </w:rPr>
              <w:t xml:space="preserve"> </w:t>
            </w:r>
          </w:p>
          <w:p w14:paraId="211C17A4" w14:textId="77777777" w:rsidR="00E8536F" w:rsidRPr="005D7A56" w:rsidRDefault="00E8536F" w:rsidP="00E8536F">
            <w:pPr>
              <w:spacing w:after="0" w:line="240" w:lineRule="auto"/>
              <w:jc w:val="center"/>
              <w:rPr>
                <w:sz w:val="26"/>
              </w:rPr>
            </w:pPr>
            <w:r w:rsidRPr="005D7A56">
              <w:rPr>
                <w:i/>
                <w:iCs/>
                <w:sz w:val="24"/>
                <w:szCs w:val="16"/>
                <w:lang w:val="en-US"/>
              </w:rPr>
              <w:t>(Cần ghi rõ từng tiêu chí, chỉ tiêu cụ thể quy định áp dụng đối với huyện NTM nâng cao)</w:t>
            </w:r>
          </w:p>
        </w:tc>
        <w:tc>
          <w:tcPr>
            <w:tcW w:w="1185" w:type="dxa"/>
            <w:shd w:val="clear" w:color="auto" w:fill="auto"/>
            <w:vAlign w:val="center"/>
          </w:tcPr>
          <w:p w14:paraId="4DC3AF51" w14:textId="77777777" w:rsidR="00E8536F" w:rsidRPr="005D7A56" w:rsidRDefault="00E8536F" w:rsidP="00E8536F">
            <w:pPr>
              <w:spacing w:after="0" w:line="240" w:lineRule="auto"/>
              <w:jc w:val="center"/>
              <w:rPr>
                <w:sz w:val="26"/>
              </w:rPr>
            </w:pPr>
            <w:r w:rsidRPr="005D7A56">
              <w:rPr>
                <w:b/>
                <w:bCs/>
                <w:sz w:val="26"/>
                <w:shd w:val="solid" w:color="FFFFFF" w:fill="auto"/>
              </w:rPr>
              <w:t>Kết quả</w:t>
            </w:r>
            <w:r w:rsidRPr="005D7A56">
              <w:rPr>
                <w:b/>
                <w:bCs/>
                <w:sz w:val="26"/>
                <w:shd w:val="solid" w:color="FFFFFF" w:fill="auto"/>
                <w:lang w:val="en-US"/>
              </w:rPr>
              <w:t xml:space="preserve"> </w:t>
            </w:r>
            <w:r w:rsidRPr="005D7A56">
              <w:rPr>
                <w:b/>
                <w:bCs/>
                <w:sz w:val="26"/>
                <w:shd w:val="solid" w:color="FFFFFF" w:fill="auto"/>
              </w:rPr>
              <w:t>thực hiện</w:t>
            </w:r>
          </w:p>
        </w:tc>
        <w:tc>
          <w:tcPr>
            <w:tcW w:w="1339" w:type="dxa"/>
            <w:tcBorders>
              <w:right w:val="single" w:sz="4" w:space="0" w:color="auto"/>
            </w:tcBorders>
            <w:vAlign w:val="center"/>
          </w:tcPr>
          <w:p w14:paraId="67298DDD" w14:textId="77777777" w:rsidR="00E8536F" w:rsidRPr="005D7A56" w:rsidRDefault="00E8536F" w:rsidP="00E8536F">
            <w:pPr>
              <w:spacing w:after="0" w:line="240" w:lineRule="auto"/>
              <w:jc w:val="center"/>
              <w:rPr>
                <w:b/>
                <w:bCs/>
                <w:sz w:val="26"/>
                <w:shd w:val="solid" w:color="FFFFFF" w:fill="auto"/>
                <w:lang w:val="en-US"/>
              </w:rPr>
            </w:pPr>
            <w:r w:rsidRPr="005D7A56">
              <w:rPr>
                <w:b/>
                <w:bCs/>
                <w:sz w:val="26"/>
              </w:rPr>
              <w:t xml:space="preserve">Kết quả tự đánh giá của </w:t>
            </w:r>
            <w:r w:rsidRPr="005D7A56">
              <w:rPr>
                <w:b/>
                <w:bCs/>
                <w:sz w:val="26"/>
                <w:lang w:val="en-US"/>
              </w:rPr>
              <w:t>huyện</w:t>
            </w:r>
          </w:p>
        </w:tc>
        <w:tc>
          <w:tcPr>
            <w:tcW w:w="1303" w:type="dxa"/>
            <w:tcBorders>
              <w:right w:val="single" w:sz="4" w:space="0" w:color="auto"/>
            </w:tcBorders>
            <w:vAlign w:val="center"/>
          </w:tcPr>
          <w:p w14:paraId="2733B0CF" w14:textId="17779A82" w:rsidR="00E8536F" w:rsidRPr="005D7A56" w:rsidRDefault="00E8536F" w:rsidP="00E8536F">
            <w:pPr>
              <w:spacing w:after="0" w:line="240" w:lineRule="auto"/>
              <w:jc w:val="center"/>
              <w:rPr>
                <w:b/>
                <w:bCs/>
                <w:sz w:val="26"/>
                <w:lang w:val="en-US"/>
              </w:rPr>
            </w:pPr>
            <w:r w:rsidRPr="005D7A56">
              <w:rPr>
                <w:b/>
                <w:bCs/>
                <w:sz w:val="26"/>
              </w:rPr>
              <w:t xml:space="preserve">Kết quả </w:t>
            </w:r>
            <w:r w:rsidRPr="005D7A56">
              <w:rPr>
                <w:b/>
                <w:bCs/>
                <w:sz w:val="26"/>
                <w:lang w:val="en-US"/>
              </w:rPr>
              <w:t>thẩm tra của tỉnh/TP</w:t>
            </w:r>
          </w:p>
        </w:tc>
        <w:tc>
          <w:tcPr>
            <w:tcW w:w="414" w:type="dxa"/>
            <w:tcBorders>
              <w:top w:val="nil"/>
              <w:left w:val="single" w:sz="4" w:space="0" w:color="auto"/>
              <w:bottom w:val="nil"/>
              <w:right w:val="nil"/>
            </w:tcBorders>
          </w:tcPr>
          <w:p w14:paraId="1B150AD4" w14:textId="7E01D41F" w:rsidR="00E8536F" w:rsidRPr="005D7A56" w:rsidRDefault="00E8536F" w:rsidP="00E8536F">
            <w:pPr>
              <w:spacing w:after="0" w:line="240" w:lineRule="auto"/>
              <w:jc w:val="center"/>
              <w:rPr>
                <w:b/>
                <w:bCs/>
                <w:sz w:val="26"/>
              </w:rPr>
            </w:pPr>
          </w:p>
        </w:tc>
      </w:tr>
      <w:tr w:rsidR="005D7A56" w:rsidRPr="005D7A56" w14:paraId="21046EEF" w14:textId="114D38EA" w:rsidTr="00E8536F">
        <w:trPr>
          <w:jc w:val="center"/>
        </w:trPr>
        <w:tc>
          <w:tcPr>
            <w:tcW w:w="563" w:type="dxa"/>
            <w:vMerge w:val="restart"/>
            <w:shd w:val="clear" w:color="auto" w:fill="auto"/>
            <w:vAlign w:val="center"/>
          </w:tcPr>
          <w:p w14:paraId="32E7C9C4" w14:textId="77777777" w:rsidR="00E8536F" w:rsidRPr="005D7A56" w:rsidRDefault="00E8536F" w:rsidP="00E8536F">
            <w:pPr>
              <w:spacing w:before="120" w:after="120" w:line="240" w:lineRule="auto"/>
              <w:jc w:val="center"/>
              <w:rPr>
                <w:sz w:val="22"/>
                <w:lang w:val="en-US"/>
              </w:rPr>
            </w:pPr>
            <w:r w:rsidRPr="005D7A56">
              <w:rPr>
                <w:sz w:val="22"/>
                <w:lang w:val="en-US"/>
              </w:rPr>
              <w:lastRenderedPageBreak/>
              <w:t>1</w:t>
            </w:r>
          </w:p>
        </w:tc>
        <w:tc>
          <w:tcPr>
            <w:tcW w:w="1046" w:type="dxa"/>
            <w:vMerge w:val="restart"/>
            <w:shd w:val="clear" w:color="auto" w:fill="auto"/>
          </w:tcPr>
          <w:p w14:paraId="01342672" w14:textId="77777777" w:rsidR="00E8536F" w:rsidRPr="005D7A56" w:rsidRDefault="00E8536F" w:rsidP="00E8536F">
            <w:pPr>
              <w:spacing w:before="120" w:after="120" w:line="240" w:lineRule="auto"/>
              <w:jc w:val="both"/>
              <w:rPr>
                <w:sz w:val="22"/>
              </w:rPr>
            </w:pPr>
          </w:p>
        </w:tc>
        <w:tc>
          <w:tcPr>
            <w:tcW w:w="2173" w:type="dxa"/>
            <w:shd w:val="clear" w:color="auto" w:fill="auto"/>
          </w:tcPr>
          <w:p w14:paraId="48B38668" w14:textId="77777777" w:rsidR="00E8536F" w:rsidRPr="005D7A56" w:rsidRDefault="00E8536F" w:rsidP="00E8536F">
            <w:pPr>
              <w:spacing w:before="120" w:after="120" w:line="240" w:lineRule="auto"/>
              <w:jc w:val="both"/>
              <w:rPr>
                <w:sz w:val="22"/>
                <w:lang w:val="en-US"/>
              </w:rPr>
            </w:pPr>
            <w:r w:rsidRPr="005D7A56">
              <w:rPr>
                <w:sz w:val="22"/>
                <w:lang w:val="en-US"/>
              </w:rPr>
              <w:t>1.1. ……………….</w:t>
            </w:r>
          </w:p>
        </w:tc>
        <w:tc>
          <w:tcPr>
            <w:tcW w:w="2167" w:type="dxa"/>
            <w:shd w:val="clear" w:color="auto" w:fill="auto"/>
          </w:tcPr>
          <w:p w14:paraId="2A3816F4" w14:textId="77777777" w:rsidR="00E8536F" w:rsidRPr="005D7A56" w:rsidRDefault="00E8536F" w:rsidP="00E8536F">
            <w:pPr>
              <w:spacing w:before="120" w:after="120" w:line="240" w:lineRule="auto"/>
              <w:jc w:val="both"/>
              <w:rPr>
                <w:sz w:val="22"/>
              </w:rPr>
            </w:pPr>
          </w:p>
        </w:tc>
        <w:tc>
          <w:tcPr>
            <w:tcW w:w="1185" w:type="dxa"/>
            <w:shd w:val="clear" w:color="auto" w:fill="auto"/>
          </w:tcPr>
          <w:p w14:paraId="44D56568" w14:textId="77777777" w:rsidR="00E8536F" w:rsidRPr="005D7A56" w:rsidRDefault="00E8536F" w:rsidP="00E8536F">
            <w:pPr>
              <w:spacing w:before="120" w:after="120" w:line="240" w:lineRule="auto"/>
              <w:jc w:val="both"/>
              <w:rPr>
                <w:sz w:val="22"/>
              </w:rPr>
            </w:pPr>
          </w:p>
        </w:tc>
        <w:tc>
          <w:tcPr>
            <w:tcW w:w="1339" w:type="dxa"/>
            <w:tcBorders>
              <w:right w:val="single" w:sz="4" w:space="0" w:color="auto"/>
            </w:tcBorders>
          </w:tcPr>
          <w:p w14:paraId="49A02DA8" w14:textId="77777777" w:rsidR="00E8536F" w:rsidRPr="005D7A56" w:rsidRDefault="00E8536F" w:rsidP="00E8536F">
            <w:pPr>
              <w:spacing w:before="120" w:after="120" w:line="240" w:lineRule="auto"/>
              <w:jc w:val="both"/>
              <w:rPr>
                <w:sz w:val="22"/>
              </w:rPr>
            </w:pPr>
          </w:p>
        </w:tc>
        <w:tc>
          <w:tcPr>
            <w:tcW w:w="1303" w:type="dxa"/>
            <w:tcBorders>
              <w:right w:val="single" w:sz="4" w:space="0" w:color="auto"/>
            </w:tcBorders>
          </w:tcPr>
          <w:p w14:paraId="3B41DF77" w14:textId="77777777" w:rsidR="00E8536F" w:rsidRPr="005D7A56" w:rsidRDefault="00E8536F" w:rsidP="00E8536F">
            <w:pPr>
              <w:spacing w:before="120" w:after="120" w:line="240" w:lineRule="auto"/>
              <w:jc w:val="both"/>
              <w:rPr>
                <w:sz w:val="22"/>
              </w:rPr>
            </w:pPr>
          </w:p>
        </w:tc>
        <w:tc>
          <w:tcPr>
            <w:tcW w:w="414" w:type="dxa"/>
            <w:tcBorders>
              <w:top w:val="nil"/>
              <w:left w:val="single" w:sz="4" w:space="0" w:color="auto"/>
              <w:bottom w:val="nil"/>
              <w:right w:val="nil"/>
            </w:tcBorders>
          </w:tcPr>
          <w:p w14:paraId="5A8D30F0" w14:textId="0512BF4F" w:rsidR="00E8536F" w:rsidRPr="005D7A56" w:rsidRDefault="00E8536F" w:rsidP="00E8536F">
            <w:pPr>
              <w:spacing w:before="120" w:after="120" w:line="240" w:lineRule="auto"/>
              <w:jc w:val="both"/>
              <w:rPr>
                <w:sz w:val="22"/>
              </w:rPr>
            </w:pPr>
          </w:p>
        </w:tc>
      </w:tr>
      <w:tr w:rsidR="005D7A56" w:rsidRPr="005D7A56" w14:paraId="70435B55" w14:textId="759B4F69" w:rsidTr="00E8536F">
        <w:trPr>
          <w:jc w:val="center"/>
        </w:trPr>
        <w:tc>
          <w:tcPr>
            <w:tcW w:w="563" w:type="dxa"/>
            <w:vMerge/>
            <w:shd w:val="clear" w:color="auto" w:fill="auto"/>
            <w:vAlign w:val="center"/>
          </w:tcPr>
          <w:p w14:paraId="422085B0" w14:textId="77777777" w:rsidR="00E8536F" w:rsidRPr="005D7A56" w:rsidRDefault="00E8536F" w:rsidP="00E8536F">
            <w:pPr>
              <w:spacing w:before="120" w:after="120" w:line="240" w:lineRule="auto"/>
              <w:jc w:val="center"/>
              <w:rPr>
                <w:sz w:val="22"/>
                <w:lang w:val="en-US"/>
              </w:rPr>
            </w:pPr>
          </w:p>
        </w:tc>
        <w:tc>
          <w:tcPr>
            <w:tcW w:w="1046" w:type="dxa"/>
            <w:vMerge/>
            <w:shd w:val="clear" w:color="auto" w:fill="auto"/>
          </w:tcPr>
          <w:p w14:paraId="74B599FC" w14:textId="77777777" w:rsidR="00E8536F" w:rsidRPr="005D7A56" w:rsidRDefault="00E8536F" w:rsidP="00E8536F">
            <w:pPr>
              <w:spacing w:before="120" w:after="120" w:line="240" w:lineRule="auto"/>
              <w:jc w:val="both"/>
              <w:rPr>
                <w:sz w:val="22"/>
              </w:rPr>
            </w:pPr>
          </w:p>
        </w:tc>
        <w:tc>
          <w:tcPr>
            <w:tcW w:w="2173" w:type="dxa"/>
            <w:shd w:val="clear" w:color="auto" w:fill="auto"/>
          </w:tcPr>
          <w:p w14:paraId="75E14BB5" w14:textId="77777777" w:rsidR="00E8536F" w:rsidRPr="005D7A56" w:rsidRDefault="00E8536F" w:rsidP="00E8536F">
            <w:pPr>
              <w:spacing w:before="120" w:after="120" w:line="240" w:lineRule="auto"/>
              <w:jc w:val="both"/>
              <w:rPr>
                <w:sz w:val="22"/>
              </w:rPr>
            </w:pPr>
            <w:r w:rsidRPr="005D7A56">
              <w:rPr>
                <w:sz w:val="22"/>
                <w:lang w:val="en-US"/>
              </w:rPr>
              <w:t>1.2. ……………….</w:t>
            </w:r>
          </w:p>
        </w:tc>
        <w:tc>
          <w:tcPr>
            <w:tcW w:w="2167" w:type="dxa"/>
            <w:shd w:val="clear" w:color="auto" w:fill="auto"/>
          </w:tcPr>
          <w:p w14:paraId="5F2265FF" w14:textId="77777777" w:rsidR="00E8536F" w:rsidRPr="005D7A56" w:rsidRDefault="00E8536F" w:rsidP="00E8536F">
            <w:pPr>
              <w:spacing w:before="120" w:after="120" w:line="240" w:lineRule="auto"/>
              <w:jc w:val="both"/>
              <w:rPr>
                <w:sz w:val="22"/>
              </w:rPr>
            </w:pPr>
          </w:p>
        </w:tc>
        <w:tc>
          <w:tcPr>
            <w:tcW w:w="1185" w:type="dxa"/>
            <w:shd w:val="clear" w:color="auto" w:fill="auto"/>
          </w:tcPr>
          <w:p w14:paraId="45AFE298" w14:textId="77777777" w:rsidR="00E8536F" w:rsidRPr="005D7A56" w:rsidRDefault="00E8536F" w:rsidP="00E8536F">
            <w:pPr>
              <w:spacing w:before="120" w:after="120" w:line="240" w:lineRule="auto"/>
              <w:jc w:val="both"/>
              <w:rPr>
                <w:sz w:val="22"/>
              </w:rPr>
            </w:pPr>
          </w:p>
        </w:tc>
        <w:tc>
          <w:tcPr>
            <w:tcW w:w="1339" w:type="dxa"/>
            <w:tcBorders>
              <w:right w:val="single" w:sz="4" w:space="0" w:color="auto"/>
            </w:tcBorders>
          </w:tcPr>
          <w:p w14:paraId="0794BDD5" w14:textId="77777777" w:rsidR="00E8536F" w:rsidRPr="005D7A56" w:rsidRDefault="00E8536F" w:rsidP="00E8536F">
            <w:pPr>
              <w:spacing w:before="120" w:after="120" w:line="240" w:lineRule="auto"/>
              <w:jc w:val="both"/>
              <w:rPr>
                <w:sz w:val="22"/>
              </w:rPr>
            </w:pPr>
          </w:p>
        </w:tc>
        <w:tc>
          <w:tcPr>
            <w:tcW w:w="1303" w:type="dxa"/>
            <w:tcBorders>
              <w:right w:val="single" w:sz="4" w:space="0" w:color="auto"/>
            </w:tcBorders>
          </w:tcPr>
          <w:p w14:paraId="09EF4C38" w14:textId="77777777" w:rsidR="00E8536F" w:rsidRPr="005D7A56" w:rsidRDefault="00E8536F" w:rsidP="00E8536F">
            <w:pPr>
              <w:spacing w:before="120" w:after="120" w:line="240" w:lineRule="auto"/>
              <w:jc w:val="both"/>
              <w:rPr>
                <w:sz w:val="22"/>
              </w:rPr>
            </w:pPr>
          </w:p>
        </w:tc>
        <w:tc>
          <w:tcPr>
            <w:tcW w:w="414" w:type="dxa"/>
            <w:tcBorders>
              <w:top w:val="nil"/>
              <w:left w:val="single" w:sz="4" w:space="0" w:color="auto"/>
              <w:bottom w:val="nil"/>
              <w:right w:val="nil"/>
            </w:tcBorders>
          </w:tcPr>
          <w:p w14:paraId="62426262" w14:textId="6926A0AF" w:rsidR="00E8536F" w:rsidRPr="005D7A56" w:rsidRDefault="00E8536F" w:rsidP="00E8536F">
            <w:pPr>
              <w:spacing w:before="120" w:after="120" w:line="240" w:lineRule="auto"/>
              <w:jc w:val="both"/>
              <w:rPr>
                <w:sz w:val="22"/>
              </w:rPr>
            </w:pPr>
          </w:p>
        </w:tc>
      </w:tr>
      <w:tr w:rsidR="005D7A56" w:rsidRPr="005D7A56" w14:paraId="0E203716" w14:textId="27C53187" w:rsidTr="00E8536F">
        <w:trPr>
          <w:jc w:val="center"/>
        </w:trPr>
        <w:tc>
          <w:tcPr>
            <w:tcW w:w="563" w:type="dxa"/>
            <w:vMerge/>
            <w:shd w:val="clear" w:color="auto" w:fill="auto"/>
            <w:vAlign w:val="center"/>
          </w:tcPr>
          <w:p w14:paraId="6313CC9B" w14:textId="77777777" w:rsidR="00E8536F" w:rsidRPr="005D7A56" w:rsidRDefault="00E8536F" w:rsidP="00E8536F">
            <w:pPr>
              <w:spacing w:before="120" w:after="120" w:line="240" w:lineRule="auto"/>
              <w:jc w:val="center"/>
              <w:rPr>
                <w:sz w:val="22"/>
                <w:lang w:val="en-US"/>
              </w:rPr>
            </w:pPr>
          </w:p>
        </w:tc>
        <w:tc>
          <w:tcPr>
            <w:tcW w:w="1046" w:type="dxa"/>
            <w:vMerge/>
            <w:shd w:val="clear" w:color="auto" w:fill="auto"/>
          </w:tcPr>
          <w:p w14:paraId="099D328D" w14:textId="77777777" w:rsidR="00E8536F" w:rsidRPr="005D7A56" w:rsidRDefault="00E8536F" w:rsidP="00E8536F">
            <w:pPr>
              <w:spacing w:before="120" w:after="120" w:line="240" w:lineRule="auto"/>
              <w:jc w:val="both"/>
              <w:rPr>
                <w:sz w:val="22"/>
              </w:rPr>
            </w:pPr>
          </w:p>
        </w:tc>
        <w:tc>
          <w:tcPr>
            <w:tcW w:w="2173" w:type="dxa"/>
            <w:shd w:val="clear" w:color="auto" w:fill="auto"/>
          </w:tcPr>
          <w:p w14:paraId="6EA8EF56" w14:textId="77777777" w:rsidR="00E8536F" w:rsidRPr="005D7A56" w:rsidRDefault="00E8536F" w:rsidP="00E8536F">
            <w:pPr>
              <w:spacing w:before="120" w:after="120" w:line="240" w:lineRule="auto"/>
              <w:jc w:val="both"/>
              <w:rPr>
                <w:sz w:val="22"/>
                <w:lang w:val="en-US"/>
              </w:rPr>
            </w:pPr>
            <w:r w:rsidRPr="005D7A56">
              <w:rPr>
                <w:sz w:val="22"/>
                <w:lang w:val="en-US"/>
              </w:rPr>
              <w:t>…</w:t>
            </w:r>
          </w:p>
        </w:tc>
        <w:tc>
          <w:tcPr>
            <w:tcW w:w="2167" w:type="dxa"/>
            <w:shd w:val="clear" w:color="auto" w:fill="auto"/>
          </w:tcPr>
          <w:p w14:paraId="61F2A536" w14:textId="77777777" w:rsidR="00E8536F" w:rsidRPr="005D7A56" w:rsidRDefault="00E8536F" w:rsidP="00E8536F">
            <w:pPr>
              <w:spacing w:before="120" w:after="120" w:line="240" w:lineRule="auto"/>
              <w:jc w:val="both"/>
              <w:rPr>
                <w:sz w:val="22"/>
              </w:rPr>
            </w:pPr>
          </w:p>
        </w:tc>
        <w:tc>
          <w:tcPr>
            <w:tcW w:w="1185" w:type="dxa"/>
            <w:shd w:val="clear" w:color="auto" w:fill="auto"/>
          </w:tcPr>
          <w:p w14:paraId="34B8E2E8" w14:textId="77777777" w:rsidR="00E8536F" w:rsidRPr="005D7A56" w:rsidRDefault="00E8536F" w:rsidP="00E8536F">
            <w:pPr>
              <w:spacing w:before="120" w:after="120" w:line="240" w:lineRule="auto"/>
              <w:jc w:val="both"/>
              <w:rPr>
                <w:sz w:val="22"/>
              </w:rPr>
            </w:pPr>
          </w:p>
        </w:tc>
        <w:tc>
          <w:tcPr>
            <w:tcW w:w="1339" w:type="dxa"/>
            <w:tcBorders>
              <w:right w:val="single" w:sz="4" w:space="0" w:color="auto"/>
            </w:tcBorders>
          </w:tcPr>
          <w:p w14:paraId="33E5B367" w14:textId="77777777" w:rsidR="00E8536F" w:rsidRPr="005D7A56" w:rsidRDefault="00E8536F" w:rsidP="00E8536F">
            <w:pPr>
              <w:spacing w:before="120" w:after="120" w:line="240" w:lineRule="auto"/>
              <w:jc w:val="both"/>
              <w:rPr>
                <w:sz w:val="22"/>
              </w:rPr>
            </w:pPr>
          </w:p>
        </w:tc>
        <w:tc>
          <w:tcPr>
            <w:tcW w:w="1303" w:type="dxa"/>
            <w:tcBorders>
              <w:right w:val="single" w:sz="4" w:space="0" w:color="auto"/>
            </w:tcBorders>
          </w:tcPr>
          <w:p w14:paraId="3EBA16E9" w14:textId="77777777" w:rsidR="00E8536F" w:rsidRPr="005D7A56" w:rsidRDefault="00E8536F" w:rsidP="00E8536F">
            <w:pPr>
              <w:spacing w:before="120" w:after="120" w:line="240" w:lineRule="auto"/>
              <w:jc w:val="both"/>
              <w:rPr>
                <w:sz w:val="22"/>
              </w:rPr>
            </w:pPr>
          </w:p>
        </w:tc>
        <w:tc>
          <w:tcPr>
            <w:tcW w:w="414" w:type="dxa"/>
            <w:tcBorders>
              <w:top w:val="nil"/>
              <w:left w:val="single" w:sz="4" w:space="0" w:color="auto"/>
              <w:bottom w:val="nil"/>
              <w:right w:val="nil"/>
            </w:tcBorders>
          </w:tcPr>
          <w:p w14:paraId="5309DF69" w14:textId="3C4BB060" w:rsidR="00E8536F" w:rsidRPr="005D7A56" w:rsidRDefault="00E8536F" w:rsidP="00E8536F">
            <w:pPr>
              <w:spacing w:before="120" w:after="120" w:line="240" w:lineRule="auto"/>
              <w:jc w:val="both"/>
              <w:rPr>
                <w:sz w:val="22"/>
              </w:rPr>
            </w:pPr>
          </w:p>
        </w:tc>
      </w:tr>
      <w:tr w:rsidR="005D7A56" w:rsidRPr="005D7A56" w14:paraId="29C82ABC" w14:textId="3CCC910B" w:rsidTr="00E8536F">
        <w:trPr>
          <w:jc w:val="center"/>
        </w:trPr>
        <w:tc>
          <w:tcPr>
            <w:tcW w:w="563" w:type="dxa"/>
            <w:vMerge w:val="restart"/>
            <w:shd w:val="clear" w:color="auto" w:fill="auto"/>
            <w:vAlign w:val="center"/>
          </w:tcPr>
          <w:p w14:paraId="04EDF11B" w14:textId="77777777" w:rsidR="00E8536F" w:rsidRPr="005D7A56" w:rsidRDefault="00E8536F" w:rsidP="00E8536F">
            <w:pPr>
              <w:spacing w:before="120" w:after="120" w:line="240" w:lineRule="auto"/>
              <w:jc w:val="center"/>
              <w:rPr>
                <w:sz w:val="22"/>
                <w:lang w:val="en-US"/>
              </w:rPr>
            </w:pPr>
            <w:r w:rsidRPr="005D7A56">
              <w:rPr>
                <w:sz w:val="22"/>
                <w:lang w:val="en-US"/>
              </w:rPr>
              <w:t>2</w:t>
            </w:r>
          </w:p>
        </w:tc>
        <w:tc>
          <w:tcPr>
            <w:tcW w:w="1046" w:type="dxa"/>
            <w:vMerge w:val="restart"/>
            <w:shd w:val="clear" w:color="auto" w:fill="auto"/>
          </w:tcPr>
          <w:p w14:paraId="37474F6F" w14:textId="77777777" w:rsidR="00E8536F" w:rsidRPr="005D7A56" w:rsidRDefault="00E8536F" w:rsidP="00E8536F">
            <w:pPr>
              <w:spacing w:before="120" w:after="120" w:line="240" w:lineRule="auto"/>
              <w:jc w:val="both"/>
              <w:rPr>
                <w:sz w:val="22"/>
              </w:rPr>
            </w:pPr>
          </w:p>
        </w:tc>
        <w:tc>
          <w:tcPr>
            <w:tcW w:w="2173" w:type="dxa"/>
            <w:shd w:val="clear" w:color="auto" w:fill="auto"/>
          </w:tcPr>
          <w:p w14:paraId="45BF18C2" w14:textId="77777777" w:rsidR="00E8536F" w:rsidRPr="005D7A56" w:rsidRDefault="00E8536F" w:rsidP="00E8536F">
            <w:pPr>
              <w:spacing w:before="120" w:after="120" w:line="240" w:lineRule="auto"/>
              <w:jc w:val="both"/>
              <w:rPr>
                <w:sz w:val="22"/>
              </w:rPr>
            </w:pPr>
            <w:r w:rsidRPr="005D7A56">
              <w:rPr>
                <w:sz w:val="22"/>
                <w:lang w:val="en-US"/>
              </w:rPr>
              <w:t>2.1. ……………….</w:t>
            </w:r>
          </w:p>
        </w:tc>
        <w:tc>
          <w:tcPr>
            <w:tcW w:w="2167" w:type="dxa"/>
            <w:shd w:val="clear" w:color="auto" w:fill="auto"/>
          </w:tcPr>
          <w:p w14:paraId="4F25B699" w14:textId="77777777" w:rsidR="00E8536F" w:rsidRPr="005D7A56" w:rsidRDefault="00E8536F" w:rsidP="00E8536F">
            <w:pPr>
              <w:spacing w:before="120" w:after="120" w:line="240" w:lineRule="auto"/>
              <w:jc w:val="both"/>
              <w:rPr>
                <w:sz w:val="22"/>
              </w:rPr>
            </w:pPr>
          </w:p>
        </w:tc>
        <w:tc>
          <w:tcPr>
            <w:tcW w:w="1185" w:type="dxa"/>
            <w:shd w:val="clear" w:color="auto" w:fill="auto"/>
          </w:tcPr>
          <w:p w14:paraId="74DAE98A" w14:textId="77777777" w:rsidR="00E8536F" w:rsidRPr="005D7A56" w:rsidRDefault="00E8536F" w:rsidP="00E8536F">
            <w:pPr>
              <w:spacing w:before="120" w:after="120" w:line="240" w:lineRule="auto"/>
              <w:jc w:val="both"/>
              <w:rPr>
                <w:sz w:val="22"/>
              </w:rPr>
            </w:pPr>
          </w:p>
        </w:tc>
        <w:tc>
          <w:tcPr>
            <w:tcW w:w="1339" w:type="dxa"/>
            <w:tcBorders>
              <w:right w:val="single" w:sz="4" w:space="0" w:color="auto"/>
            </w:tcBorders>
          </w:tcPr>
          <w:p w14:paraId="0D3E4ACC" w14:textId="77777777" w:rsidR="00E8536F" w:rsidRPr="005D7A56" w:rsidRDefault="00E8536F" w:rsidP="00E8536F">
            <w:pPr>
              <w:spacing w:before="120" w:after="120" w:line="240" w:lineRule="auto"/>
              <w:jc w:val="both"/>
              <w:rPr>
                <w:sz w:val="22"/>
              </w:rPr>
            </w:pPr>
          </w:p>
        </w:tc>
        <w:tc>
          <w:tcPr>
            <w:tcW w:w="1303" w:type="dxa"/>
            <w:tcBorders>
              <w:right w:val="single" w:sz="4" w:space="0" w:color="auto"/>
            </w:tcBorders>
          </w:tcPr>
          <w:p w14:paraId="1E836560" w14:textId="77777777" w:rsidR="00E8536F" w:rsidRPr="005D7A56" w:rsidRDefault="00E8536F" w:rsidP="00E8536F">
            <w:pPr>
              <w:spacing w:before="120" w:after="120" w:line="240" w:lineRule="auto"/>
              <w:jc w:val="both"/>
              <w:rPr>
                <w:sz w:val="22"/>
              </w:rPr>
            </w:pPr>
          </w:p>
        </w:tc>
        <w:tc>
          <w:tcPr>
            <w:tcW w:w="414" w:type="dxa"/>
            <w:tcBorders>
              <w:top w:val="nil"/>
              <w:left w:val="single" w:sz="4" w:space="0" w:color="auto"/>
              <w:bottom w:val="nil"/>
              <w:right w:val="nil"/>
            </w:tcBorders>
          </w:tcPr>
          <w:p w14:paraId="0EE51AEE" w14:textId="040DBFCA" w:rsidR="00E8536F" w:rsidRPr="005D7A56" w:rsidRDefault="00E8536F" w:rsidP="00E8536F">
            <w:pPr>
              <w:spacing w:before="120" w:after="120" w:line="240" w:lineRule="auto"/>
              <w:jc w:val="both"/>
              <w:rPr>
                <w:sz w:val="22"/>
              </w:rPr>
            </w:pPr>
          </w:p>
        </w:tc>
      </w:tr>
      <w:tr w:rsidR="005D7A56" w:rsidRPr="005D7A56" w14:paraId="37123D0E" w14:textId="0646DE54" w:rsidTr="00E8536F">
        <w:trPr>
          <w:jc w:val="center"/>
        </w:trPr>
        <w:tc>
          <w:tcPr>
            <w:tcW w:w="563" w:type="dxa"/>
            <w:vMerge/>
            <w:shd w:val="clear" w:color="auto" w:fill="auto"/>
            <w:vAlign w:val="center"/>
          </w:tcPr>
          <w:p w14:paraId="7F1C31BB" w14:textId="77777777" w:rsidR="00E8536F" w:rsidRPr="005D7A56" w:rsidRDefault="00E8536F" w:rsidP="00E8536F">
            <w:pPr>
              <w:spacing w:before="120" w:after="120" w:line="240" w:lineRule="auto"/>
              <w:jc w:val="center"/>
              <w:rPr>
                <w:sz w:val="22"/>
                <w:lang w:val="en-US"/>
              </w:rPr>
            </w:pPr>
          </w:p>
        </w:tc>
        <w:tc>
          <w:tcPr>
            <w:tcW w:w="1046" w:type="dxa"/>
            <w:vMerge/>
            <w:shd w:val="clear" w:color="auto" w:fill="auto"/>
          </w:tcPr>
          <w:p w14:paraId="77ACBF0D" w14:textId="77777777" w:rsidR="00E8536F" w:rsidRPr="005D7A56" w:rsidRDefault="00E8536F" w:rsidP="00E8536F">
            <w:pPr>
              <w:spacing w:before="120" w:after="120" w:line="240" w:lineRule="auto"/>
              <w:jc w:val="both"/>
              <w:rPr>
                <w:sz w:val="22"/>
              </w:rPr>
            </w:pPr>
          </w:p>
        </w:tc>
        <w:tc>
          <w:tcPr>
            <w:tcW w:w="2173" w:type="dxa"/>
            <w:shd w:val="clear" w:color="auto" w:fill="auto"/>
          </w:tcPr>
          <w:p w14:paraId="392A5A1F" w14:textId="77777777" w:rsidR="00E8536F" w:rsidRPr="005D7A56" w:rsidRDefault="00E8536F" w:rsidP="00E8536F">
            <w:pPr>
              <w:spacing w:before="120" w:after="120" w:line="240" w:lineRule="auto"/>
              <w:jc w:val="both"/>
              <w:rPr>
                <w:sz w:val="22"/>
              </w:rPr>
            </w:pPr>
            <w:r w:rsidRPr="005D7A56">
              <w:rPr>
                <w:sz w:val="22"/>
                <w:lang w:val="en-US"/>
              </w:rPr>
              <w:t>2.2. ……………….</w:t>
            </w:r>
          </w:p>
        </w:tc>
        <w:tc>
          <w:tcPr>
            <w:tcW w:w="2167" w:type="dxa"/>
            <w:shd w:val="clear" w:color="auto" w:fill="auto"/>
          </w:tcPr>
          <w:p w14:paraId="28D02F9B" w14:textId="77777777" w:rsidR="00E8536F" w:rsidRPr="005D7A56" w:rsidRDefault="00E8536F" w:rsidP="00E8536F">
            <w:pPr>
              <w:spacing w:before="120" w:after="120" w:line="240" w:lineRule="auto"/>
              <w:jc w:val="both"/>
              <w:rPr>
                <w:sz w:val="22"/>
              </w:rPr>
            </w:pPr>
          </w:p>
        </w:tc>
        <w:tc>
          <w:tcPr>
            <w:tcW w:w="1185" w:type="dxa"/>
            <w:shd w:val="clear" w:color="auto" w:fill="auto"/>
          </w:tcPr>
          <w:p w14:paraId="55BF06B4" w14:textId="77777777" w:rsidR="00E8536F" w:rsidRPr="005D7A56" w:rsidRDefault="00E8536F" w:rsidP="00E8536F">
            <w:pPr>
              <w:spacing w:before="120" w:after="120" w:line="240" w:lineRule="auto"/>
              <w:jc w:val="both"/>
              <w:rPr>
                <w:sz w:val="22"/>
              </w:rPr>
            </w:pPr>
          </w:p>
        </w:tc>
        <w:tc>
          <w:tcPr>
            <w:tcW w:w="1339" w:type="dxa"/>
            <w:tcBorders>
              <w:right w:val="single" w:sz="4" w:space="0" w:color="auto"/>
            </w:tcBorders>
          </w:tcPr>
          <w:p w14:paraId="1C71067A" w14:textId="77777777" w:rsidR="00E8536F" w:rsidRPr="005D7A56" w:rsidRDefault="00E8536F" w:rsidP="00E8536F">
            <w:pPr>
              <w:spacing w:before="120" w:after="120" w:line="240" w:lineRule="auto"/>
              <w:jc w:val="both"/>
              <w:rPr>
                <w:sz w:val="22"/>
              </w:rPr>
            </w:pPr>
          </w:p>
        </w:tc>
        <w:tc>
          <w:tcPr>
            <w:tcW w:w="1303" w:type="dxa"/>
            <w:tcBorders>
              <w:right w:val="single" w:sz="4" w:space="0" w:color="auto"/>
            </w:tcBorders>
          </w:tcPr>
          <w:p w14:paraId="4FDBA0B9" w14:textId="77777777" w:rsidR="00E8536F" w:rsidRPr="005D7A56" w:rsidRDefault="00E8536F" w:rsidP="00E8536F">
            <w:pPr>
              <w:spacing w:before="120" w:after="120" w:line="240" w:lineRule="auto"/>
              <w:jc w:val="both"/>
              <w:rPr>
                <w:sz w:val="22"/>
              </w:rPr>
            </w:pPr>
          </w:p>
        </w:tc>
        <w:tc>
          <w:tcPr>
            <w:tcW w:w="414" w:type="dxa"/>
            <w:tcBorders>
              <w:top w:val="nil"/>
              <w:left w:val="single" w:sz="4" w:space="0" w:color="auto"/>
              <w:bottom w:val="nil"/>
              <w:right w:val="nil"/>
            </w:tcBorders>
          </w:tcPr>
          <w:p w14:paraId="67CBE307" w14:textId="31D4E82C" w:rsidR="00E8536F" w:rsidRPr="005D7A56" w:rsidRDefault="00E8536F" w:rsidP="00E8536F">
            <w:pPr>
              <w:spacing w:before="120" w:after="120" w:line="240" w:lineRule="auto"/>
              <w:jc w:val="both"/>
              <w:rPr>
                <w:sz w:val="22"/>
              </w:rPr>
            </w:pPr>
          </w:p>
        </w:tc>
      </w:tr>
      <w:tr w:rsidR="005D7A56" w:rsidRPr="005D7A56" w14:paraId="66102860" w14:textId="13D16B52" w:rsidTr="00E8536F">
        <w:trPr>
          <w:jc w:val="center"/>
        </w:trPr>
        <w:tc>
          <w:tcPr>
            <w:tcW w:w="563" w:type="dxa"/>
            <w:vMerge/>
            <w:shd w:val="clear" w:color="auto" w:fill="auto"/>
            <w:vAlign w:val="center"/>
          </w:tcPr>
          <w:p w14:paraId="51BD078B" w14:textId="77777777" w:rsidR="00E8536F" w:rsidRPr="005D7A56" w:rsidRDefault="00E8536F" w:rsidP="00E8536F">
            <w:pPr>
              <w:spacing w:before="120" w:after="120" w:line="240" w:lineRule="auto"/>
              <w:jc w:val="center"/>
              <w:rPr>
                <w:sz w:val="22"/>
                <w:lang w:val="en-US"/>
              </w:rPr>
            </w:pPr>
          </w:p>
        </w:tc>
        <w:tc>
          <w:tcPr>
            <w:tcW w:w="1046" w:type="dxa"/>
            <w:vMerge/>
            <w:shd w:val="clear" w:color="auto" w:fill="auto"/>
          </w:tcPr>
          <w:p w14:paraId="5BD747F2" w14:textId="77777777" w:rsidR="00E8536F" w:rsidRPr="005D7A56" w:rsidRDefault="00E8536F" w:rsidP="00E8536F">
            <w:pPr>
              <w:spacing w:before="120" w:after="120" w:line="240" w:lineRule="auto"/>
              <w:jc w:val="both"/>
              <w:rPr>
                <w:sz w:val="22"/>
              </w:rPr>
            </w:pPr>
          </w:p>
        </w:tc>
        <w:tc>
          <w:tcPr>
            <w:tcW w:w="2173" w:type="dxa"/>
            <w:shd w:val="clear" w:color="auto" w:fill="auto"/>
          </w:tcPr>
          <w:p w14:paraId="6CEFF0B1" w14:textId="77777777" w:rsidR="00E8536F" w:rsidRPr="005D7A56" w:rsidRDefault="00E8536F" w:rsidP="00E8536F">
            <w:pPr>
              <w:spacing w:before="120" w:after="120" w:line="240" w:lineRule="auto"/>
              <w:jc w:val="both"/>
              <w:rPr>
                <w:sz w:val="22"/>
                <w:lang w:val="en-US"/>
              </w:rPr>
            </w:pPr>
            <w:r w:rsidRPr="005D7A56">
              <w:rPr>
                <w:sz w:val="22"/>
                <w:lang w:val="en-US"/>
              </w:rPr>
              <w:t>…</w:t>
            </w:r>
          </w:p>
        </w:tc>
        <w:tc>
          <w:tcPr>
            <w:tcW w:w="2167" w:type="dxa"/>
            <w:shd w:val="clear" w:color="auto" w:fill="auto"/>
          </w:tcPr>
          <w:p w14:paraId="4BF1B814" w14:textId="77777777" w:rsidR="00E8536F" w:rsidRPr="005D7A56" w:rsidRDefault="00E8536F" w:rsidP="00E8536F">
            <w:pPr>
              <w:spacing w:before="120" w:after="120" w:line="240" w:lineRule="auto"/>
              <w:jc w:val="both"/>
              <w:rPr>
                <w:sz w:val="22"/>
              </w:rPr>
            </w:pPr>
          </w:p>
        </w:tc>
        <w:tc>
          <w:tcPr>
            <w:tcW w:w="1185" w:type="dxa"/>
            <w:shd w:val="clear" w:color="auto" w:fill="auto"/>
          </w:tcPr>
          <w:p w14:paraId="132FA1D3" w14:textId="77777777" w:rsidR="00E8536F" w:rsidRPr="005D7A56" w:rsidRDefault="00E8536F" w:rsidP="00E8536F">
            <w:pPr>
              <w:spacing w:before="120" w:after="120" w:line="240" w:lineRule="auto"/>
              <w:jc w:val="both"/>
              <w:rPr>
                <w:sz w:val="22"/>
              </w:rPr>
            </w:pPr>
          </w:p>
        </w:tc>
        <w:tc>
          <w:tcPr>
            <w:tcW w:w="1339" w:type="dxa"/>
            <w:tcBorders>
              <w:right w:val="single" w:sz="4" w:space="0" w:color="auto"/>
            </w:tcBorders>
          </w:tcPr>
          <w:p w14:paraId="255FC4DD" w14:textId="77777777" w:rsidR="00E8536F" w:rsidRPr="005D7A56" w:rsidRDefault="00E8536F" w:rsidP="00E8536F">
            <w:pPr>
              <w:spacing w:before="120" w:after="120" w:line="240" w:lineRule="auto"/>
              <w:jc w:val="both"/>
              <w:rPr>
                <w:sz w:val="22"/>
              </w:rPr>
            </w:pPr>
          </w:p>
        </w:tc>
        <w:tc>
          <w:tcPr>
            <w:tcW w:w="1303" w:type="dxa"/>
            <w:tcBorders>
              <w:right w:val="single" w:sz="4" w:space="0" w:color="auto"/>
            </w:tcBorders>
          </w:tcPr>
          <w:p w14:paraId="36D2A92C" w14:textId="77777777" w:rsidR="00E8536F" w:rsidRPr="005D7A56" w:rsidRDefault="00E8536F" w:rsidP="00E8536F">
            <w:pPr>
              <w:spacing w:before="120" w:after="120" w:line="240" w:lineRule="auto"/>
              <w:jc w:val="both"/>
              <w:rPr>
                <w:sz w:val="22"/>
              </w:rPr>
            </w:pPr>
          </w:p>
        </w:tc>
        <w:tc>
          <w:tcPr>
            <w:tcW w:w="414" w:type="dxa"/>
            <w:tcBorders>
              <w:top w:val="nil"/>
              <w:left w:val="single" w:sz="4" w:space="0" w:color="auto"/>
              <w:bottom w:val="nil"/>
              <w:right w:val="nil"/>
            </w:tcBorders>
          </w:tcPr>
          <w:p w14:paraId="640EF238" w14:textId="37B1B0A6" w:rsidR="00E8536F" w:rsidRPr="005D7A56" w:rsidRDefault="00E8536F" w:rsidP="00E8536F">
            <w:pPr>
              <w:spacing w:before="120" w:after="120" w:line="240" w:lineRule="auto"/>
              <w:jc w:val="both"/>
              <w:rPr>
                <w:sz w:val="22"/>
              </w:rPr>
            </w:pPr>
          </w:p>
        </w:tc>
      </w:tr>
      <w:tr w:rsidR="00374A3E" w:rsidRPr="005D7A56" w14:paraId="446A8648" w14:textId="2C6F287C" w:rsidTr="00E8536F">
        <w:trPr>
          <w:jc w:val="center"/>
        </w:trPr>
        <w:tc>
          <w:tcPr>
            <w:tcW w:w="563" w:type="dxa"/>
            <w:shd w:val="clear" w:color="auto" w:fill="auto"/>
            <w:vAlign w:val="center"/>
          </w:tcPr>
          <w:p w14:paraId="14E9DFC4" w14:textId="77777777" w:rsidR="00E8536F" w:rsidRPr="005D7A56" w:rsidRDefault="00E8536F" w:rsidP="00E8536F">
            <w:pPr>
              <w:spacing w:before="120" w:after="120" w:line="240" w:lineRule="auto"/>
              <w:jc w:val="center"/>
              <w:rPr>
                <w:sz w:val="22"/>
                <w:lang w:val="en-US"/>
              </w:rPr>
            </w:pPr>
            <w:r w:rsidRPr="005D7A56">
              <w:rPr>
                <w:sz w:val="22"/>
                <w:lang w:val="en-US"/>
              </w:rPr>
              <w:t>…</w:t>
            </w:r>
          </w:p>
        </w:tc>
        <w:tc>
          <w:tcPr>
            <w:tcW w:w="1046" w:type="dxa"/>
            <w:shd w:val="clear" w:color="auto" w:fill="auto"/>
          </w:tcPr>
          <w:p w14:paraId="6B3A2377" w14:textId="77777777" w:rsidR="00E8536F" w:rsidRPr="005D7A56" w:rsidRDefault="00E8536F" w:rsidP="00E8536F">
            <w:pPr>
              <w:spacing w:before="120" w:after="120" w:line="240" w:lineRule="auto"/>
              <w:jc w:val="both"/>
              <w:rPr>
                <w:sz w:val="22"/>
              </w:rPr>
            </w:pPr>
          </w:p>
        </w:tc>
        <w:tc>
          <w:tcPr>
            <w:tcW w:w="2173" w:type="dxa"/>
            <w:shd w:val="clear" w:color="auto" w:fill="auto"/>
          </w:tcPr>
          <w:p w14:paraId="306F6E17" w14:textId="77777777" w:rsidR="00E8536F" w:rsidRPr="005D7A56" w:rsidRDefault="00E8536F" w:rsidP="00E8536F">
            <w:pPr>
              <w:spacing w:before="120" w:after="120" w:line="240" w:lineRule="auto"/>
              <w:jc w:val="both"/>
              <w:rPr>
                <w:sz w:val="22"/>
                <w:lang w:val="en-US"/>
              </w:rPr>
            </w:pPr>
            <w:r w:rsidRPr="005D7A56">
              <w:rPr>
                <w:sz w:val="22"/>
                <w:lang w:val="en-US"/>
              </w:rPr>
              <w:t>…</w:t>
            </w:r>
          </w:p>
        </w:tc>
        <w:tc>
          <w:tcPr>
            <w:tcW w:w="2167" w:type="dxa"/>
            <w:shd w:val="clear" w:color="auto" w:fill="auto"/>
          </w:tcPr>
          <w:p w14:paraId="3DDF2486" w14:textId="77777777" w:rsidR="00E8536F" w:rsidRPr="005D7A56" w:rsidRDefault="00E8536F" w:rsidP="00E8536F">
            <w:pPr>
              <w:spacing w:before="120" w:after="120" w:line="240" w:lineRule="auto"/>
              <w:jc w:val="both"/>
              <w:rPr>
                <w:sz w:val="22"/>
              </w:rPr>
            </w:pPr>
          </w:p>
        </w:tc>
        <w:tc>
          <w:tcPr>
            <w:tcW w:w="1185" w:type="dxa"/>
            <w:shd w:val="clear" w:color="auto" w:fill="auto"/>
          </w:tcPr>
          <w:p w14:paraId="3488FD0D" w14:textId="77777777" w:rsidR="00E8536F" w:rsidRPr="005D7A56" w:rsidRDefault="00E8536F" w:rsidP="00E8536F">
            <w:pPr>
              <w:spacing w:before="120" w:after="120" w:line="240" w:lineRule="auto"/>
              <w:jc w:val="both"/>
              <w:rPr>
                <w:sz w:val="22"/>
              </w:rPr>
            </w:pPr>
          </w:p>
        </w:tc>
        <w:tc>
          <w:tcPr>
            <w:tcW w:w="1339" w:type="dxa"/>
            <w:tcBorders>
              <w:right w:val="single" w:sz="4" w:space="0" w:color="auto"/>
            </w:tcBorders>
          </w:tcPr>
          <w:p w14:paraId="0660A36F" w14:textId="77777777" w:rsidR="00E8536F" w:rsidRPr="005D7A56" w:rsidRDefault="00E8536F" w:rsidP="00E8536F">
            <w:pPr>
              <w:spacing w:before="120" w:after="120" w:line="240" w:lineRule="auto"/>
              <w:jc w:val="both"/>
              <w:rPr>
                <w:sz w:val="22"/>
              </w:rPr>
            </w:pPr>
          </w:p>
        </w:tc>
        <w:tc>
          <w:tcPr>
            <w:tcW w:w="1303" w:type="dxa"/>
            <w:tcBorders>
              <w:right w:val="single" w:sz="4" w:space="0" w:color="auto"/>
            </w:tcBorders>
          </w:tcPr>
          <w:p w14:paraId="79E11458" w14:textId="77777777" w:rsidR="00E8536F" w:rsidRPr="005D7A56" w:rsidRDefault="00E8536F" w:rsidP="00E8536F">
            <w:pPr>
              <w:spacing w:before="120" w:after="120" w:line="240" w:lineRule="auto"/>
              <w:jc w:val="both"/>
              <w:rPr>
                <w:b/>
                <w:szCs w:val="26"/>
                <w:lang w:val="en-US"/>
              </w:rPr>
            </w:pPr>
          </w:p>
        </w:tc>
        <w:tc>
          <w:tcPr>
            <w:tcW w:w="414" w:type="dxa"/>
            <w:tcBorders>
              <w:top w:val="nil"/>
              <w:left w:val="single" w:sz="4" w:space="0" w:color="auto"/>
              <w:bottom w:val="nil"/>
              <w:right w:val="nil"/>
            </w:tcBorders>
          </w:tcPr>
          <w:p w14:paraId="3F70E43B" w14:textId="4AB0C0CB" w:rsidR="00E8536F" w:rsidRPr="005D7A56" w:rsidRDefault="00E8536F" w:rsidP="00E8536F">
            <w:pPr>
              <w:spacing w:before="120" w:after="120" w:line="240" w:lineRule="auto"/>
              <w:jc w:val="both"/>
              <w:rPr>
                <w:sz w:val="22"/>
                <w:lang w:val="en-US"/>
              </w:rPr>
            </w:pPr>
            <w:r w:rsidRPr="005D7A56">
              <w:rPr>
                <w:b/>
                <w:szCs w:val="26"/>
                <w:lang w:val="en-US"/>
              </w:rPr>
              <w:t>”</w:t>
            </w:r>
          </w:p>
        </w:tc>
      </w:tr>
    </w:tbl>
    <w:p w14:paraId="06CEDECF" w14:textId="77777777" w:rsidR="00A7553B" w:rsidRPr="005D7A56" w:rsidRDefault="00A7553B"/>
    <w:p w14:paraId="2E2627F1" w14:textId="77777777" w:rsidR="00A7553B" w:rsidRPr="005D7A56" w:rsidRDefault="00A7553B"/>
    <w:sectPr w:rsidR="00A7553B" w:rsidRPr="005D7A56" w:rsidSect="00833F0C">
      <w:headerReference w:type="default" r:id="rId9"/>
      <w:pgSz w:w="11900"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42DC4" w14:textId="77777777" w:rsidR="00F87B10" w:rsidRDefault="00F87B10" w:rsidP="00833F0C">
      <w:pPr>
        <w:spacing w:after="0" w:line="240" w:lineRule="auto"/>
      </w:pPr>
      <w:r>
        <w:separator/>
      </w:r>
    </w:p>
  </w:endnote>
  <w:endnote w:type="continuationSeparator" w:id="0">
    <w:p w14:paraId="57156AFB" w14:textId="77777777" w:rsidR="00F87B10" w:rsidRDefault="00F87B10" w:rsidP="0083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I-Times">
    <w:charset w:val="00"/>
    <w:family w:val="auto"/>
    <w:pitch w:val="variable"/>
    <w:sig w:usb0="00000007" w:usb1="00000000" w:usb2="00000000" w:usb3="00000000" w:csb0="00000013"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7E9FF" w14:textId="77777777" w:rsidR="00F87B10" w:rsidRDefault="00F87B10" w:rsidP="00833F0C">
      <w:pPr>
        <w:spacing w:after="0" w:line="240" w:lineRule="auto"/>
      </w:pPr>
      <w:r>
        <w:separator/>
      </w:r>
    </w:p>
  </w:footnote>
  <w:footnote w:type="continuationSeparator" w:id="0">
    <w:p w14:paraId="547523A4" w14:textId="77777777" w:rsidR="00F87B10" w:rsidRDefault="00F87B10" w:rsidP="00833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185494"/>
      <w:docPartObj>
        <w:docPartGallery w:val="Page Numbers (Top of Page)"/>
        <w:docPartUnique/>
      </w:docPartObj>
    </w:sdtPr>
    <w:sdtEndPr>
      <w:rPr>
        <w:noProof/>
        <w:sz w:val="24"/>
        <w:szCs w:val="18"/>
      </w:rPr>
    </w:sdtEndPr>
    <w:sdtContent>
      <w:p w14:paraId="68E84C18" w14:textId="74228EA2" w:rsidR="00833F0C" w:rsidRPr="00833F0C" w:rsidRDefault="00833F0C">
        <w:pPr>
          <w:pStyle w:val="Header"/>
          <w:jc w:val="center"/>
          <w:rPr>
            <w:sz w:val="24"/>
            <w:szCs w:val="18"/>
          </w:rPr>
        </w:pPr>
        <w:r w:rsidRPr="00833F0C">
          <w:rPr>
            <w:sz w:val="24"/>
            <w:szCs w:val="18"/>
          </w:rPr>
          <w:fldChar w:fldCharType="begin"/>
        </w:r>
        <w:r w:rsidRPr="00833F0C">
          <w:rPr>
            <w:sz w:val="24"/>
            <w:szCs w:val="18"/>
          </w:rPr>
          <w:instrText xml:space="preserve"> PAGE   \* MERGEFORMAT </w:instrText>
        </w:r>
        <w:r w:rsidRPr="00833F0C">
          <w:rPr>
            <w:sz w:val="24"/>
            <w:szCs w:val="18"/>
          </w:rPr>
          <w:fldChar w:fldCharType="separate"/>
        </w:r>
        <w:r w:rsidR="009C3750">
          <w:rPr>
            <w:noProof/>
            <w:sz w:val="24"/>
            <w:szCs w:val="18"/>
          </w:rPr>
          <w:t>21</w:t>
        </w:r>
        <w:r w:rsidRPr="00833F0C">
          <w:rPr>
            <w:noProof/>
            <w:sz w:val="24"/>
            <w:szCs w:val="18"/>
          </w:rPr>
          <w:fldChar w:fldCharType="end"/>
        </w:r>
      </w:p>
    </w:sdtContent>
  </w:sdt>
  <w:p w14:paraId="12E5A298" w14:textId="06A65720" w:rsidR="00833F0C" w:rsidDel="00B57329" w:rsidRDefault="00833F0C">
    <w:pPr>
      <w:pStyle w:val="Header"/>
      <w:rPr>
        <w:del w:id="91" w:author="DELL" w:date="2023-09-18T09:00:00Z"/>
      </w:rPr>
    </w:pPr>
  </w:p>
  <w:p w14:paraId="5645B4BB" w14:textId="77777777" w:rsidR="009C3C50" w:rsidRDefault="009C3C50" w:rsidP="00B57329"/>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3B"/>
    <w:rsid w:val="00017E54"/>
    <w:rsid w:val="00043191"/>
    <w:rsid w:val="00055C4A"/>
    <w:rsid w:val="000625C8"/>
    <w:rsid w:val="00064738"/>
    <w:rsid w:val="0008204A"/>
    <w:rsid w:val="000E20F7"/>
    <w:rsid w:val="001166D5"/>
    <w:rsid w:val="001205A5"/>
    <w:rsid w:val="00155BA7"/>
    <w:rsid w:val="001640B5"/>
    <w:rsid w:val="001724A7"/>
    <w:rsid w:val="0019667A"/>
    <w:rsid w:val="001A7A5E"/>
    <w:rsid w:val="001E14FB"/>
    <w:rsid w:val="00207CDC"/>
    <w:rsid w:val="00224488"/>
    <w:rsid w:val="002245B1"/>
    <w:rsid w:val="00235DD1"/>
    <w:rsid w:val="002C0C4C"/>
    <w:rsid w:val="00311AD5"/>
    <w:rsid w:val="00347A5A"/>
    <w:rsid w:val="003743A6"/>
    <w:rsid w:val="00374A3E"/>
    <w:rsid w:val="00376ADB"/>
    <w:rsid w:val="00390BEE"/>
    <w:rsid w:val="0039238E"/>
    <w:rsid w:val="003927CF"/>
    <w:rsid w:val="003B7CB9"/>
    <w:rsid w:val="003C2D9B"/>
    <w:rsid w:val="003F1093"/>
    <w:rsid w:val="003F28CE"/>
    <w:rsid w:val="003F7C0F"/>
    <w:rsid w:val="00402AFE"/>
    <w:rsid w:val="00432798"/>
    <w:rsid w:val="0046553D"/>
    <w:rsid w:val="00471022"/>
    <w:rsid w:val="004852EC"/>
    <w:rsid w:val="004870E8"/>
    <w:rsid w:val="00490BE3"/>
    <w:rsid w:val="004A0BC4"/>
    <w:rsid w:val="004A547F"/>
    <w:rsid w:val="004B1110"/>
    <w:rsid w:val="004E2265"/>
    <w:rsid w:val="00562CF0"/>
    <w:rsid w:val="00570E61"/>
    <w:rsid w:val="005C38A1"/>
    <w:rsid w:val="005C7427"/>
    <w:rsid w:val="005D4ED1"/>
    <w:rsid w:val="005D7A56"/>
    <w:rsid w:val="006343AC"/>
    <w:rsid w:val="00671F0F"/>
    <w:rsid w:val="00675754"/>
    <w:rsid w:val="006831EC"/>
    <w:rsid w:val="00694413"/>
    <w:rsid w:val="006A1556"/>
    <w:rsid w:val="006B0105"/>
    <w:rsid w:val="006B45FF"/>
    <w:rsid w:val="006B7549"/>
    <w:rsid w:val="00726AAA"/>
    <w:rsid w:val="0073229F"/>
    <w:rsid w:val="007412B9"/>
    <w:rsid w:val="007546FA"/>
    <w:rsid w:val="007B791B"/>
    <w:rsid w:val="007D2584"/>
    <w:rsid w:val="007D3EAC"/>
    <w:rsid w:val="007E2D9A"/>
    <w:rsid w:val="007F5667"/>
    <w:rsid w:val="00825090"/>
    <w:rsid w:val="00833F0C"/>
    <w:rsid w:val="008627CE"/>
    <w:rsid w:val="00865564"/>
    <w:rsid w:val="00871E28"/>
    <w:rsid w:val="00881958"/>
    <w:rsid w:val="00893CC8"/>
    <w:rsid w:val="008A5023"/>
    <w:rsid w:val="00905198"/>
    <w:rsid w:val="00906E8C"/>
    <w:rsid w:val="00921D53"/>
    <w:rsid w:val="00940EDA"/>
    <w:rsid w:val="00946542"/>
    <w:rsid w:val="009524C9"/>
    <w:rsid w:val="009928F9"/>
    <w:rsid w:val="00993DFD"/>
    <w:rsid w:val="009B05A7"/>
    <w:rsid w:val="009B365E"/>
    <w:rsid w:val="009B5558"/>
    <w:rsid w:val="009C3750"/>
    <w:rsid w:val="009C3C50"/>
    <w:rsid w:val="009D55B4"/>
    <w:rsid w:val="009F50C0"/>
    <w:rsid w:val="00A11118"/>
    <w:rsid w:val="00A1475B"/>
    <w:rsid w:val="00A7553B"/>
    <w:rsid w:val="00A77184"/>
    <w:rsid w:val="00A93DF3"/>
    <w:rsid w:val="00AB50BA"/>
    <w:rsid w:val="00AC7386"/>
    <w:rsid w:val="00AD34F0"/>
    <w:rsid w:val="00B27E73"/>
    <w:rsid w:val="00B4390C"/>
    <w:rsid w:val="00B53636"/>
    <w:rsid w:val="00B57329"/>
    <w:rsid w:val="00B63F9D"/>
    <w:rsid w:val="00B93AF2"/>
    <w:rsid w:val="00B96F42"/>
    <w:rsid w:val="00BA36DC"/>
    <w:rsid w:val="00BC07F6"/>
    <w:rsid w:val="00BE5246"/>
    <w:rsid w:val="00BF5921"/>
    <w:rsid w:val="00BF67BE"/>
    <w:rsid w:val="00C231E5"/>
    <w:rsid w:val="00C42DFD"/>
    <w:rsid w:val="00C76B33"/>
    <w:rsid w:val="00C85C52"/>
    <w:rsid w:val="00C8740D"/>
    <w:rsid w:val="00C9131B"/>
    <w:rsid w:val="00CA434B"/>
    <w:rsid w:val="00D35EC7"/>
    <w:rsid w:val="00D95943"/>
    <w:rsid w:val="00DB70F6"/>
    <w:rsid w:val="00DE0AD0"/>
    <w:rsid w:val="00E031AB"/>
    <w:rsid w:val="00E068CA"/>
    <w:rsid w:val="00E21708"/>
    <w:rsid w:val="00E378BA"/>
    <w:rsid w:val="00E775AD"/>
    <w:rsid w:val="00E8536F"/>
    <w:rsid w:val="00E91EB4"/>
    <w:rsid w:val="00E922DC"/>
    <w:rsid w:val="00EB0CDA"/>
    <w:rsid w:val="00EF7671"/>
    <w:rsid w:val="00F02F65"/>
    <w:rsid w:val="00F37B8B"/>
    <w:rsid w:val="00F43FDC"/>
    <w:rsid w:val="00F576EE"/>
    <w:rsid w:val="00F7192B"/>
    <w:rsid w:val="00F83B98"/>
    <w:rsid w:val="00F87B10"/>
    <w:rsid w:val="00FB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A40A"/>
  <w15:chartTrackingRefBased/>
  <w15:docId w15:val="{B1A4BAE2-D720-4EAA-BA91-DA4537AE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8"/>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08"/>
    <w:pPr>
      <w:spacing w:after="200" w:line="276" w:lineRule="auto"/>
    </w:pPr>
    <w:rPr>
      <w:rFonts w:eastAsia="Arial" w:cs="Times New Roman"/>
      <w:kern w:val="0"/>
      <w:lang w:val="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EC7"/>
    <w:pPr>
      <w:ind w:left="720"/>
      <w:contextualSpacing/>
    </w:pPr>
  </w:style>
  <w:style w:type="paragraph" w:customStyle="1" w:styleId="ColorfulList-Accent11">
    <w:name w:val="Colorful List - Accent 11"/>
    <w:basedOn w:val="Normal"/>
    <w:qFormat/>
    <w:rsid w:val="00671F0F"/>
    <w:pPr>
      <w:spacing w:line="240" w:lineRule="auto"/>
      <w:ind w:left="720"/>
      <w:contextualSpacing/>
    </w:pPr>
    <w:rPr>
      <w:rFonts w:eastAsia="Cambria"/>
      <w:szCs w:val="24"/>
      <w:lang w:val="en-US"/>
    </w:rPr>
  </w:style>
  <w:style w:type="paragraph" w:styleId="Header">
    <w:name w:val="header"/>
    <w:basedOn w:val="Normal"/>
    <w:link w:val="HeaderChar"/>
    <w:uiPriority w:val="99"/>
    <w:unhideWhenUsed/>
    <w:rsid w:val="00833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F0C"/>
    <w:rPr>
      <w:rFonts w:eastAsia="Arial" w:cs="Times New Roman"/>
      <w:kern w:val="0"/>
      <w:lang w:val="vi-VN"/>
      <w14:ligatures w14:val="none"/>
    </w:rPr>
  </w:style>
  <w:style w:type="paragraph" w:styleId="Footer">
    <w:name w:val="footer"/>
    <w:basedOn w:val="Normal"/>
    <w:link w:val="FooterChar"/>
    <w:uiPriority w:val="99"/>
    <w:unhideWhenUsed/>
    <w:rsid w:val="00833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F0C"/>
    <w:rPr>
      <w:rFonts w:eastAsia="Arial" w:cs="Times New Roman"/>
      <w:kern w:val="0"/>
      <w:lang w:val="vi-VN"/>
      <w14:ligatures w14:val="none"/>
    </w:rPr>
  </w:style>
  <w:style w:type="paragraph" w:styleId="Revision">
    <w:name w:val="Revision"/>
    <w:hidden/>
    <w:uiPriority w:val="99"/>
    <w:semiHidden/>
    <w:rsid w:val="00A93DF3"/>
    <w:rPr>
      <w:rFonts w:eastAsia="Arial" w:cs="Times New Roman"/>
      <w:kern w:val="0"/>
      <w:lang w:val="vi-VN"/>
      <w14:ligatures w14:val="none"/>
    </w:rPr>
  </w:style>
  <w:style w:type="paragraph" w:styleId="BalloonText">
    <w:name w:val="Balloon Text"/>
    <w:basedOn w:val="Normal"/>
    <w:link w:val="BalloonTextChar"/>
    <w:uiPriority w:val="99"/>
    <w:semiHidden/>
    <w:unhideWhenUsed/>
    <w:rsid w:val="009C3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50"/>
    <w:rPr>
      <w:rFonts w:ascii="Segoe UI" w:eastAsia="Arial" w:hAnsi="Segoe UI" w:cs="Segoe UI"/>
      <w:kern w:val="0"/>
      <w:sz w:val="18"/>
      <w:szCs w:val="18"/>
      <w:lang w:val="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12A36-2684-40FE-96A9-2D928F10B7D5}">
  <ds:schemaRefs>
    <ds:schemaRef ds:uri="http://schemas.microsoft.com/sharepoint/v3/contenttype/forms"/>
  </ds:schemaRefs>
</ds:datastoreItem>
</file>

<file path=customXml/itemProps2.xml><?xml version="1.0" encoding="utf-8"?>
<ds:datastoreItem xmlns:ds="http://schemas.openxmlformats.org/officeDocument/2006/customXml" ds:itemID="{69E81443-DFF8-4323-B519-0B2EE1669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097129-588E-477E-90E6-97B0CC260F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5082</Words>
  <Characters>28971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nhannt_106</cp:lastModifiedBy>
  <cp:revision>2</cp:revision>
  <cp:lastPrinted>2023-08-24T07:44:00Z</cp:lastPrinted>
  <dcterms:created xsi:type="dcterms:W3CDTF">2023-10-30T09:58:00Z</dcterms:created>
  <dcterms:modified xsi:type="dcterms:W3CDTF">2023-10-30T09:58:00Z</dcterms:modified>
</cp:coreProperties>
</file>