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ayout w:type="fixed"/>
        <w:tblLook w:val="0000" w:firstRow="0" w:lastRow="0" w:firstColumn="0" w:lastColumn="0" w:noHBand="0" w:noVBand="0"/>
        <w:tblPrChange w:id="0" w:author="Admin" w:date="2020-09-30T11:29:00Z">
          <w:tblPr>
            <w:tblW w:w="9072" w:type="dxa"/>
            <w:tblInd w:w="108" w:type="dxa"/>
            <w:tblLayout w:type="fixed"/>
            <w:tblLook w:val="0000" w:firstRow="0" w:lastRow="0" w:firstColumn="0" w:lastColumn="0" w:noHBand="0" w:noVBand="0"/>
          </w:tblPr>
        </w:tblPrChange>
      </w:tblPr>
      <w:tblGrid>
        <w:gridCol w:w="2940"/>
        <w:gridCol w:w="6132"/>
        <w:tblGridChange w:id="1">
          <w:tblGrid>
            <w:gridCol w:w="2940"/>
            <w:gridCol w:w="6132"/>
          </w:tblGrid>
        </w:tblGridChange>
      </w:tblGrid>
      <w:tr w:rsidR="00F344BF" w:rsidRPr="00F344BF" w:rsidTr="00C80D3A">
        <w:trPr>
          <w:trHeight w:val="863"/>
          <w:trPrChange w:id="2" w:author="Admin" w:date="2020-09-30T11:29:00Z">
            <w:trPr>
              <w:trHeight w:val="1276"/>
            </w:trPr>
          </w:trPrChange>
        </w:trPr>
        <w:tc>
          <w:tcPr>
            <w:tcW w:w="2940" w:type="dxa"/>
            <w:tcBorders>
              <w:top w:val="nil"/>
              <w:left w:val="nil"/>
              <w:bottom w:val="nil"/>
              <w:right w:val="nil"/>
            </w:tcBorders>
            <w:tcPrChange w:id="3" w:author="Admin" w:date="2020-09-30T11:29:00Z">
              <w:tcPr>
                <w:tcW w:w="2940" w:type="dxa"/>
                <w:tcBorders>
                  <w:top w:val="nil"/>
                  <w:left w:val="nil"/>
                  <w:bottom w:val="nil"/>
                  <w:right w:val="nil"/>
                </w:tcBorders>
              </w:tcPr>
            </w:tcPrChange>
          </w:tcPr>
          <w:p w:rsidR="00F344BF" w:rsidRPr="00C80D3A" w:rsidRDefault="00F344BF">
            <w:pPr>
              <w:widowControl w:val="0"/>
              <w:ind w:right="-108" w:firstLine="34"/>
              <w:jc w:val="center"/>
              <w:rPr>
                <w:rFonts w:ascii="Times New Roman" w:hAnsi="Times New Roman"/>
                <w:b/>
                <w:bCs/>
                <w:color w:val="000000"/>
                <w:spacing w:val="-14"/>
                <w:w w:val="90"/>
                <w:sz w:val="26"/>
                <w:szCs w:val="26"/>
                <w:rPrChange w:id="4" w:author="Admin" w:date="2020-09-30T11:29:00Z">
                  <w:rPr>
                    <w:rFonts w:ascii="Times New Roman" w:hAnsi="Times New Roman"/>
                    <w:b/>
                    <w:bCs/>
                    <w:color w:val="000000"/>
                    <w:spacing w:val="-14"/>
                    <w:w w:val="90"/>
                  </w:rPr>
                </w:rPrChange>
              </w:rPr>
              <w:pPrChange w:id="5" w:author="Admin" w:date="2020-09-30T11:35:00Z">
                <w:pPr>
                  <w:ind w:right="-108" w:firstLine="34"/>
                  <w:jc w:val="center"/>
                </w:pPr>
              </w:pPrChange>
            </w:pPr>
            <w:r w:rsidRPr="00C80D3A">
              <w:rPr>
                <w:rFonts w:ascii="Times New Roman" w:hAnsi="Times New Roman"/>
                <w:b/>
                <w:bCs/>
                <w:color w:val="000000"/>
                <w:sz w:val="26"/>
                <w:szCs w:val="26"/>
                <w:rPrChange w:id="6" w:author="Admin" w:date="2020-09-30T11:29:00Z">
                  <w:rPr>
                    <w:rFonts w:ascii="Times New Roman" w:hAnsi="Times New Roman"/>
                    <w:b/>
                    <w:bCs/>
                    <w:color w:val="000000"/>
                  </w:rPr>
                </w:rPrChange>
              </w:rPr>
              <w:t>BỘ QUỐC PHÒNG</w:t>
            </w:r>
          </w:p>
          <w:p w:rsidR="00F344BF" w:rsidRPr="002704A1" w:rsidDel="00C80D3A" w:rsidRDefault="009567AE">
            <w:pPr>
              <w:widowControl w:val="0"/>
              <w:ind w:right="-108" w:firstLine="34"/>
              <w:rPr>
                <w:del w:id="7" w:author="Admin" w:date="2020-09-30T11:28:00Z"/>
                <w:rFonts w:ascii="Times New Roman" w:hAnsi="Times New Roman"/>
                <w:b/>
                <w:bCs/>
                <w:color w:val="000000"/>
                <w:spacing w:val="-14"/>
                <w:w w:val="90"/>
              </w:rPr>
              <w:pPrChange w:id="8" w:author="Admin" w:date="2020-09-30T11:35:00Z">
                <w:pPr>
                  <w:ind w:right="-108" w:firstLine="34"/>
                  <w:jc w:val="center"/>
                </w:pPr>
              </w:pPrChange>
            </w:pPr>
            <w:r>
              <w:rPr>
                <w:rFonts w:ascii="Times New Roman" w:hAnsi="Times New Roman"/>
                <w:noProof/>
                <w:color w:val="auto"/>
              </w:rPr>
              <mc:AlternateContent>
                <mc:Choice Requires="wps">
                  <w:drawing>
                    <wp:anchor distT="4294967292" distB="4294967292" distL="114300" distR="114300" simplePos="0" relativeHeight="251659264" behindDoc="0" locked="0" layoutInCell="1" allowOverlap="1">
                      <wp:simplePos x="0" y="0"/>
                      <wp:positionH relativeFrom="column">
                        <wp:posOffset>584835</wp:posOffset>
                      </wp:positionH>
                      <wp:positionV relativeFrom="paragraph">
                        <wp:posOffset>9524</wp:posOffset>
                      </wp:positionV>
                      <wp:extent cx="6794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4CB2"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05pt,.75pt" to="9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A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LbMZ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"/>
                  </w:pict>
                </mc:Fallback>
              </mc:AlternateContent>
            </w:r>
          </w:p>
          <w:p w:rsidR="00F344BF" w:rsidRPr="00F344BF" w:rsidRDefault="00F344BF">
            <w:pPr>
              <w:widowControl w:val="0"/>
              <w:ind w:right="-108" w:firstLine="34"/>
              <w:rPr>
                <w:rFonts w:ascii="Times New Roman" w:hAnsi="Times New Roman"/>
                <w:color w:val="000000"/>
              </w:rPr>
              <w:pPrChange w:id="9" w:author="Admin" w:date="2020-09-30T11:35:00Z">
                <w:pPr>
                  <w:spacing w:before="120"/>
                  <w:ind w:right="-108" w:firstLine="34"/>
                  <w:jc w:val="center"/>
                </w:pPr>
              </w:pPrChange>
            </w:pPr>
            <w:moveFromRangeStart w:id="10" w:author="Admin" w:date="2020-09-30T11:28:00Z" w:name="move52357744"/>
            <w:moveFrom w:id="11" w:author="Admin" w:date="2020-09-30T11:28:00Z">
              <w:r w:rsidRPr="00F344BF" w:rsidDel="00C80D3A">
                <w:rPr>
                  <w:rFonts w:ascii="Times New Roman" w:hAnsi="Times New Roman"/>
                  <w:color w:val="000000"/>
                </w:rPr>
                <w:t>Số:          /TTr-BQP</w:t>
              </w:r>
            </w:moveFrom>
            <w:moveFromRangeEnd w:id="10"/>
          </w:p>
        </w:tc>
        <w:tc>
          <w:tcPr>
            <w:tcW w:w="6132" w:type="dxa"/>
            <w:tcBorders>
              <w:top w:val="nil"/>
              <w:left w:val="nil"/>
              <w:bottom w:val="nil"/>
              <w:right w:val="nil"/>
            </w:tcBorders>
            <w:tcPrChange w:id="12" w:author="Admin" w:date="2020-09-30T11:29:00Z">
              <w:tcPr>
                <w:tcW w:w="6132" w:type="dxa"/>
                <w:tcBorders>
                  <w:top w:val="nil"/>
                  <w:left w:val="nil"/>
                  <w:bottom w:val="nil"/>
                  <w:right w:val="nil"/>
                </w:tcBorders>
              </w:tcPr>
            </w:tcPrChange>
          </w:tcPr>
          <w:p w:rsidR="00F344BF" w:rsidRPr="00C80D3A" w:rsidRDefault="00F344BF">
            <w:pPr>
              <w:widowControl w:val="0"/>
              <w:ind w:right="-108" w:firstLine="34"/>
              <w:jc w:val="center"/>
              <w:rPr>
                <w:rFonts w:ascii="Times New Roman" w:hAnsi="Times New Roman"/>
                <w:b/>
                <w:color w:val="000000"/>
                <w:sz w:val="26"/>
                <w:szCs w:val="26"/>
                <w:rPrChange w:id="13" w:author="Admin" w:date="2020-09-30T11:29:00Z">
                  <w:rPr>
                    <w:rFonts w:ascii="Times New Roman" w:hAnsi="Times New Roman"/>
                    <w:b/>
                    <w:color w:val="000000"/>
                  </w:rPr>
                </w:rPrChange>
              </w:rPr>
              <w:pPrChange w:id="14" w:author="Admin" w:date="2020-09-30T11:35:00Z">
                <w:pPr>
                  <w:ind w:right="-108" w:firstLine="34"/>
                  <w:jc w:val="center"/>
                </w:pPr>
              </w:pPrChange>
            </w:pPr>
            <w:r w:rsidRPr="00C80D3A">
              <w:rPr>
                <w:rFonts w:ascii="Times New Roman" w:hAnsi="Times New Roman"/>
                <w:b/>
                <w:color w:val="000000"/>
                <w:sz w:val="26"/>
                <w:szCs w:val="26"/>
                <w:rPrChange w:id="15" w:author="Admin" w:date="2020-09-30T11:29:00Z">
                  <w:rPr>
                    <w:rFonts w:ascii="Times New Roman" w:hAnsi="Times New Roman"/>
                    <w:b/>
                    <w:color w:val="000000"/>
                  </w:rPr>
                </w:rPrChange>
              </w:rPr>
              <w:t>CỘNG HOÀ XÃ HỘI CHỦ NGHĨA VIỆT NAM</w:t>
            </w:r>
          </w:p>
          <w:p w:rsidR="00F344BF" w:rsidRPr="002704A1" w:rsidDel="00C80D3A" w:rsidRDefault="009567AE">
            <w:pPr>
              <w:widowControl w:val="0"/>
              <w:ind w:right="-108" w:firstLine="34"/>
              <w:jc w:val="center"/>
              <w:rPr>
                <w:del w:id="16" w:author="Admin" w:date="2020-09-30T11:28:00Z"/>
                <w:rFonts w:ascii="Times New Roman" w:hAnsi="Times New Roman"/>
                <w:b/>
                <w:color w:val="000000"/>
              </w:rPr>
              <w:pPrChange w:id="17" w:author="Admin" w:date="2020-09-30T11:35:00Z">
                <w:pPr>
                  <w:ind w:right="-108" w:firstLine="34"/>
                  <w:jc w:val="center"/>
                </w:pPr>
              </w:pPrChange>
            </w:pPr>
            <w:r>
              <w:rPr>
                <w:rFonts w:ascii="Times New Roman" w:hAnsi="Times New Roman"/>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843915</wp:posOffset>
                      </wp:positionH>
                      <wp:positionV relativeFrom="paragraph">
                        <wp:posOffset>248919</wp:posOffset>
                      </wp:positionV>
                      <wp:extent cx="2162810" cy="0"/>
                      <wp:effectExtent l="0" t="0" r="889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50A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9.6pt" to="236.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o2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"/>
                  </w:pict>
                </mc:Fallback>
              </mc:AlternateContent>
            </w:r>
            <w:r w:rsidR="00F344BF" w:rsidRPr="00F344BF">
              <w:rPr>
                <w:rFonts w:ascii="Times New Roman" w:hAnsi="Times New Roman"/>
                <w:b/>
                <w:color w:val="000000"/>
              </w:rPr>
              <w:t>Độc lập - Tự do - Hạnh phúc</w:t>
            </w:r>
          </w:p>
          <w:p w:rsidR="00F344BF" w:rsidRPr="00F344BF" w:rsidRDefault="00F344BF">
            <w:pPr>
              <w:widowControl w:val="0"/>
              <w:ind w:right="-108" w:firstLine="34"/>
              <w:jc w:val="center"/>
              <w:rPr>
                <w:rFonts w:ascii="Times New Roman" w:hAnsi="Times New Roman"/>
                <w:b/>
                <w:i/>
                <w:color w:val="000000"/>
              </w:rPr>
              <w:pPrChange w:id="18" w:author="Admin" w:date="2020-09-30T11:35:00Z">
                <w:pPr>
                  <w:spacing w:before="120"/>
                  <w:ind w:right="-108" w:firstLine="34"/>
                  <w:jc w:val="center"/>
                </w:pPr>
              </w:pPrChange>
            </w:pPr>
            <w:del w:id="19" w:author="Admin" w:date="2020-09-30T11:28:00Z">
              <w:r w:rsidRPr="00F344BF" w:rsidDel="00C80D3A">
                <w:rPr>
                  <w:rFonts w:ascii="Times New Roman" w:hAnsi="Times New Roman"/>
                  <w:i/>
                  <w:iCs/>
                  <w:color w:val="000000"/>
                </w:rPr>
                <w:delText xml:space="preserve">Hà Nội, ngày      tháng </w:delText>
              </w:r>
              <w:r w:rsidR="00DF5F09" w:rsidDel="00C80D3A">
                <w:rPr>
                  <w:rFonts w:ascii="Times New Roman" w:hAnsi="Times New Roman"/>
                  <w:i/>
                  <w:iCs/>
                  <w:color w:val="000000"/>
                </w:rPr>
                <w:delText xml:space="preserve">     năm 2020</w:delText>
              </w:r>
            </w:del>
          </w:p>
        </w:tc>
      </w:tr>
      <w:tr w:rsidR="00C80D3A" w:rsidRPr="00F344BF" w:rsidTr="00C80D3A">
        <w:trPr>
          <w:trHeight w:val="286"/>
          <w:ins w:id="20" w:author="Admin" w:date="2020-09-30T11:28:00Z"/>
          <w:trPrChange w:id="21" w:author="Admin" w:date="2020-09-30T11:28:00Z">
            <w:trPr>
              <w:trHeight w:val="1276"/>
            </w:trPr>
          </w:trPrChange>
        </w:trPr>
        <w:tc>
          <w:tcPr>
            <w:tcW w:w="2940" w:type="dxa"/>
            <w:tcBorders>
              <w:top w:val="nil"/>
              <w:left w:val="nil"/>
              <w:bottom w:val="nil"/>
              <w:right w:val="nil"/>
            </w:tcBorders>
            <w:tcPrChange w:id="22" w:author="Admin" w:date="2020-09-30T11:28:00Z">
              <w:tcPr>
                <w:tcW w:w="2940" w:type="dxa"/>
                <w:tcBorders>
                  <w:top w:val="nil"/>
                  <w:left w:val="nil"/>
                  <w:bottom w:val="nil"/>
                  <w:right w:val="nil"/>
                </w:tcBorders>
              </w:tcPr>
            </w:tcPrChange>
          </w:tcPr>
          <w:p w:rsidR="00C80D3A" w:rsidRPr="00C80D3A" w:rsidRDefault="00C80D3A">
            <w:pPr>
              <w:widowControl w:val="0"/>
              <w:ind w:right="-108" w:firstLine="34"/>
              <w:jc w:val="center"/>
              <w:rPr>
                <w:ins w:id="23" w:author="Admin" w:date="2020-09-30T11:28:00Z"/>
                <w:rFonts w:ascii="Times New Roman" w:hAnsi="Times New Roman"/>
                <w:b/>
                <w:bCs/>
                <w:color w:val="000000"/>
                <w:sz w:val="26"/>
                <w:szCs w:val="26"/>
                <w:rPrChange w:id="24" w:author="Admin" w:date="2020-09-30T11:29:00Z">
                  <w:rPr>
                    <w:ins w:id="25" w:author="Admin" w:date="2020-09-30T11:28:00Z"/>
                    <w:rFonts w:ascii="Times New Roman" w:hAnsi="Times New Roman"/>
                    <w:b/>
                    <w:bCs/>
                    <w:color w:val="000000"/>
                  </w:rPr>
                </w:rPrChange>
              </w:rPr>
              <w:pPrChange w:id="26" w:author="Admin" w:date="2020-09-30T11:35:00Z">
                <w:pPr>
                  <w:ind w:right="-108" w:firstLine="34"/>
                  <w:jc w:val="center"/>
                </w:pPr>
              </w:pPrChange>
            </w:pPr>
            <w:moveToRangeStart w:id="27" w:author="Admin" w:date="2020-09-30T11:28:00Z" w:name="move52357744"/>
            <w:moveTo w:id="28" w:author="Admin" w:date="2020-09-30T11:28:00Z">
              <w:r w:rsidRPr="00C80D3A">
                <w:rPr>
                  <w:rFonts w:ascii="Times New Roman" w:hAnsi="Times New Roman"/>
                  <w:color w:val="000000"/>
                  <w:sz w:val="26"/>
                  <w:szCs w:val="26"/>
                  <w:rPrChange w:id="29" w:author="Admin" w:date="2020-09-30T11:29:00Z">
                    <w:rPr>
                      <w:rFonts w:ascii="Times New Roman" w:hAnsi="Times New Roman"/>
                      <w:color w:val="000000"/>
                    </w:rPr>
                  </w:rPrChange>
                </w:rPr>
                <w:t>Số:          /TTr-BQP</w:t>
              </w:r>
            </w:moveTo>
            <w:moveToRangeEnd w:id="27"/>
          </w:p>
        </w:tc>
        <w:tc>
          <w:tcPr>
            <w:tcW w:w="6132" w:type="dxa"/>
            <w:tcBorders>
              <w:top w:val="nil"/>
              <w:left w:val="nil"/>
              <w:bottom w:val="nil"/>
              <w:right w:val="nil"/>
            </w:tcBorders>
            <w:tcPrChange w:id="30" w:author="Admin" w:date="2020-09-30T11:28:00Z">
              <w:tcPr>
                <w:tcW w:w="6132" w:type="dxa"/>
                <w:tcBorders>
                  <w:top w:val="nil"/>
                  <w:left w:val="nil"/>
                  <w:bottom w:val="nil"/>
                  <w:right w:val="nil"/>
                </w:tcBorders>
              </w:tcPr>
            </w:tcPrChange>
          </w:tcPr>
          <w:p w:rsidR="00C80D3A" w:rsidRPr="00C80D3A" w:rsidRDefault="00C80D3A">
            <w:pPr>
              <w:widowControl w:val="0"/>
              <w:ind w:right="-108" w:firstLine="34"/>
              <w:jc w:val="center"/>
              <w:rPr>
                <w:ins w:id="31" w:author="Admin" w:date="2020-09-30T11:28:00Z"/>
                <w:rFonts w:ascii="Times New Roman" w:hAnsi="Times New Roman"/>
                <w:b/>
                <w:color w:val="000000"/>
                <w:sz w:val="26"/>
                <w:szCs w:val="26"/>
                <w:rPrChange w:id="32" w:author="Admin" w:date="2020-09-30T11:29:00Z">
                  <w:rPr>
                    <w:ins w:id="33" w:author="Admin" w:date="2020-09-30T11:28:00Z"/>
                    <w:rFonts w:ascii="Times New Roman" w:hAnsi="Times New Roman"/>
                    <w:b/>
                    <w:color w:val="000000"/>
                  </w:rPr>
                </w:rPrChange>
              </w:rPr>
              <w:pPrChange w:id="34" w:author="Admin" w:date="2020-09-30T11:35:00Z">
                <w:pPr>
                  <w:ind w:right="-108" w:firstLine="34"/>
                  <w:jc w:val="center"/>
                </w:pPr>
              </w:pPrChange>
            </w:pPr>
            <w:ins w:id="35" w:author="Admin" w:date="2020-09-30T11:28:00Z">
              <w:r w:rsidRPr="00C80D3A">
                <w:rPr>
                  <w:rFonts w:ascii="Times New Roman" w:hAnsi="Times New Roman"/>
                  <w:i/>
                  <w:iCs/>
                  <w:color w:val="000000"/>
                  <w:sz w:val="26"/>
                  <w:szCs w:val="26"/>
                  <w:rPrChange w:id="36" w:author="Admin" w:date="2020-09-30T11:29:00Z">
                    <w:rPr>
                      <w:rFonts w:ascii="Times New Roman" w:hAnsi="Times New Roman"/>
                      <w:i/>
                      <w:iCs/>
                      <w:color w:val="000000"/>
                    </w:rPr>
                  </w:rPrChange>
                </w:rPr>
                <w:t>Hà Nội, ngày      tháng      năm 2020</w:t>
              </w:r>
            </w:ins>
          </w:p>
        </w:tc>
      </w:tr>
    </w:tbl>
    <w:p w:rsidR="00F344BF" w:rsidRPr="00F344BF" w:rsidRDefault="009567AE">
      <w:pPr>
        <w:widowControl w:val="0"/>
        <w:spacing w:before="120"/>
        <w:jc w:val="both"/>
        <w:rPr>
          <w:rFonts w:ascii="Times New Roman" w:hAnsi="Times New Roman"/>
          <w:b/>
          <w:bCs/>
          <w:color w:val="000000"/>
        </w:rPr>
        <w:pPrChange w:id="37" w:author="Admin" w:date="2020-09-30T11:35:00Z">
          <w:pPr>
            <w:spacing w:before="120"/>
            <w:jc w:val="both"/>
          </w:pPr>
        </w:pPrChange>
      </w:pPr>
      <w:del w:id="38" w:author="Admin" w:date="2020-09-30T11:28:00Z">
        <w:r>
          <w:rPr>
            <w:rFonts w:ascii="Times New Roman" w:hAnsi="Times New Roman"/>
            <w:b/>
            <w:noProof/>
            <w:color w:val="auto"/>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134620</wp:posOffset>
                  </wp:positionV>
                  <wp:extent cx="1101725" cy="414020"/>
                  <wp:effectExtent l="0" t="0" r="317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414020"/>
                          </a:xfrm>
                          <a:prstGeom prst="rect">
                            <a:avLst/>
                          </a:prstGeom>
                          <a:solidFill>
                            <a:sysClr val="window" lastClr="FFFFFF"/>
                          </a:solidFill>
                          <a:ln w="6350">
                            <a:solidFill>
                              <a:prstClr val="black"/>
                            </a:solidFill>
                          </a:ln>
                        </wps:spPr>
                        <wps:txbx>
                          <w:txbxContent>
                            <w:p w:rsidR="00C67B88" w:rsidRDefault="00C67B88" w:rsidP="00537BF1">
                              <w:pPr>
                                <w:jc w:val="center"/>
                                <w:rPr>
                                  <w:ins w:id="39" w:author="ad" w:date="2020-09-10T09:32:00Z"/>
                                  <w:rFonts w:ascii="Times New Roman" w:hAnsi="Times New Roman"/>
                                  <w:b/>
                                  <w:color w:val="auto"/>
                                  <w:sz w:val="20"/>
                                </w:rPr>
                              </w:pPr>
                              <w:r w:rsidRPr="00537BF1">
                                <w:rPr>
                                  <w:rFonts w:ascii="Times New Roman" w:hAnsi="Times New Roman"/>
                                  <w:b/>
                                  <w:color w:val="auto"/>
                                  <w:sz w:val="20"/>
                                </w:rPr>
                                <w:t xml:space="preserve">DỰ THẢO </w:t>
                              </w:r>
                              <w:del w:id="40" w:author="ad" w:date="2020-09-10T09:32:00Z">
                                <w:r w:rsidRPr="00537BF1" w:rsidDel="003360E7">
                                  <w:rPr>
                                    <w:rFonts w:ascii="Times New Roman" w:hAnsi="Times New Roman"/>
                                    <w:b/>
                                    <w:color w:val="auto"/>
                                    <w:sz w:val="20"/>
                                  </w:rPr>
                                  <w:delText xml:space="preserve">LẦN </w:delText>
                                </w:r>
                              </w:del>
                              <w:ins w:id="41" w:author="Admin" w:date="2020-07-21T16:03:00Z">
                                <w:del w:id="42" w:author="ad" w:date="2020-09-10T09:32:00Z">
                                  <w:r w:rsidDel="003360E7">
                                    <w:rPr>
                                      <w:rFonts w:ascii="Times New Roman" w:hAnsi="Times New Roman"/>
                                      <w:b/>
                                      <w:color w:val="auto"/>
                                      <w:sz w:val="20"/>
                                    </w:rPr>
                                    <w:delText>10</w:delText>
                                  </w:r>
                                </w:del>
                              </w:ins>
                              <w:ins w:id="43" w:author="ngoc" w:date="2020-07-06T15:46:00Z">
                                <w:del w:id="44" w:author="ad" w:date="2020-09-10T09:32:00Z">
                                  <w:r w:rsidDel="003360E7">
                                    <w:rPr>
                                      <w:rFonts w:ascii="Times New Roman" w:hAnsi="Times New Roman"/>
                                      <w:b/>
                                      <w:color w:val="auto"/>
                                      <w:sz w:val="20"/>
                                    </w:rPr>
                                    <w:delText>3</w:delText>
                                  </w:r>
                                </w:del>
                              </w:ins>
                              <w:del w:id="45" w:author="ad" w:date="2020-05-22T08:51:00Z">
                                <w:r w:rsidRPr="00537BF1" w:rsidDel="00C300D2">
                                  <w:rPr>
                                    <w:rFonts w:ascii="Times New Roman" w:hAnsi="Times New Roman"/>
                                    <w:b/>
                                    <w:color w:val="auto"/>
                                    <w:sz w:val="20"/>
                                  </w:rPr>
                                  <w:delText>1</w:delText>
                                </w:r>
                              </w:del>
                            </w:p>
                            <w:p w:rsidR="00C67B88" w:rsidRPr="00537BF1" w:rsidRDefault="00C67B88" w:rsidP="00537BF1">
                              <w:pPr>
                                <w:jc w:val="center"/>
                                <w:rPr>
                                  <w:rFonts w:ascii="Times New Roman" w:hAnsi="Times New Roman"/>
                                  <w:b/>
                                  <w:color w:val="auto"/>
                                  <w:sz w:val="20"/>
                                </w:rPr>
                              </w:pPr>
                              <w:ins w:id="46" w:author="ad" w:date="2020-09-10T09:32:00Z">
                                <w:r>
                                  <w:rPr>
                                    <w:rFonts w:ascii="Times New Roman" w:hAnsi="Times New Roman"/>
                                    <w:b/>
                                    <w:color w:val="auto"/>
                                    <w:sz w:val="20"/>
                                  </w:rPr>
                                  <w:t xml:space="preserve">Ngày </w:t>
                                </w:r>
                              </w:ins>
                              <w:ins w:id="47" w:author="ad" w:date="2020-09-10T09:33:00Z">
                                <w:r>
                                  <w:rPr>
                                    <w:rFonts w:ascii="Times New Roman" w:hAnsi="Times New Roman"/>
                                    <w:b/>
                                    <w:color w:val="auto"/>
                                    <w:sz w:val="20"/>
                                  </w:rPr>
                                  <w:t>10/9/2020</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6pt;width:86.7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" fillcolor="window" strokeweight=".5pt">
                  <v:path arrowok="t"/>
                  <v:textbox>
                    <w:txbxContent>
                      <w:p w:rsidR="00C67B88" w:rsidRDefault="00C67B88" w:rsidP="00537BF1">
                        <w:pPr>
                          <w:jc w:val="center"/>
                          <w:rPr>
                            <w:ins w:id="49" w:author="ad" w:date="2020-09-10T09:32:00Z"/>
                            <w:rFonts w:ascii="Times New Roman" w:hAnsi="Times New Roman"/>
                            <w:b/>
                            <w:color w:val="auto"/>
                            <w:sz w:val="20"/>
                          </w:rPr>
                        </w:pPr>
                        <w:r w:rsidRPr="00537BF1">
                          <w:rPr>
                            <w:rFonts w:ascii="Times New Roman" w:hAnsi="Times New Roman"/>
                            <w:b/>
                            <w:color w:val="auto"/>
                            <w:sz w:val="20"/>
                          </w:rPr>
                          <w:t xml:space="preserve">DỰ THẢO </w:t>
                        </w:r>
                        <w:del w:id="50" w:author="ad" w:date="2020-09-10T09:32:00Z">
                          <w:r w:rsidRPr="00537BF1" w:rsidDel="003360E7">
                            <w:rPr>
                              <w:rFonts w:ascii="Times New Roman" w:hAnsi="Times New Roman"/>
                              <w:b/>
                              <w:color w:val="auto"/>
                              <w:sz w:val="20"/>
                            </w:rPr>
                            <w:delText xml:space="preserve">LẦN </w:delText>
                          </w:r>
                        </w:del>
                        <w:ins w:id="51" w:author="Admin" w:date="2020-07-21T16:03:00Z">
                          <w:del w:id="52" w:author="ad" w:date="2020-09-10T09:32:00Z">
                            <w:r w:rsidDel="003360E7">
                              <w:rPr>
                                <w:rFonts w:ascii="Times New Roman" w:hAnsi="Times New Roman"/>
                                <w:b/>
                                <w:color w:val="auto"/>
                                <w:sz w:val="20"/>
                              </w:rPr>
                              <w:delText>10</w:delText>
                            </w:r>
                          </w:del>
                        </w:ins>
                        <w:ins w:id="53" w:author="ngoc" w:date="2020-07-06T15:46:00Z">
                          <w:del w:id="54" w:author="ad" w:date="2020-09-10T09:32:00Z">
                            <w:r w:rsidDel="003360E7">
                              <w:rPr>
                                <w:rFonts w:ascii="Times New Roman" w:hAnsi="Times New Roman"/>
                                <w:b/>
                                <w:color w:val="auto"/>
                                <w:sz w:val="20"/>
                              </w:rPr>
                              <w:delText>3</w:delText>
                            </w:r>
                          </w:del>
                        </w:ins>
                        <w:del w:id="55" w:author="ad" w:date="2020-05-22T08:51:00Z">
                          <w:r w:rsidRPr="00537BF1" w:rsidDel="00C300D2">
                            <w:rPr>
                              <w:rFonts w:ascii="Times New Roman" w:hAnsi="Times New Roman"/>
                              <w:b/>
                              <w:color w:val="auto"/>
                              <w:sz w:val="20"/>
                            </w:rPr>
                            <w:delText>1</w:delText>
                          </w:r>
                        </w:del>
                      </w:p>
                      <w:p w:rsidR="00C67B88" w:rsidRPr="00537BF1" w:rsidRDefault="00C67B88" w:rsidP="00537BF1">
                        <w:pPr>
                          <w:jc w:val="center"/>
                          <w:rPr>
                            <w:rFonts w:ascii="Times New Roman" w:hAnsi="Times New Roman"/>
                            <w:b/>
                            <w:color w:val="auto"/>
                            <w:sz w:val="20"/>
                          </w:rPr>
                        </w:pPr>
                        <w:ins w:id="56" w:author="ad" w:date="2020-09-10T09:32:00Z">
                          <w:r>
                            <w:rPr>
                              <w:rFonts w:ascii="Times New Roman" w:hAnsi="Times New Roman"/>
                              <w:b/>
                              <w:color w:val="auto"/>
                              <w:sz w:val="20"/>
                            </w:rPr>
                            <w:t xml:space="preserve">Ngày </w:t>
                          </w:r>
                        </w:ins>
                        <w:ins w:id="57" w:author="ad" w:date="2020-09-10T09:33:00Z">
                          <w:r>
                            <w:rPr>
                              <w:rFonts w:ascii="Times New Roman" w:hAnsi="Times New Roman"/>
                              <w:b/>
                              <w:color w:val="auto"/>
                              <w:sz w:val="20"/>
                            </w:rPr>
                            <w:t>10/9/2020</w:t>
                          </w:r>
                        </w:ins>
                      </w:p>
                    </w:txbxContent>
                  </v:textbox>
                </v:shape>
              </w:pict>
            </mc:Fallback>
          </mc:AlternateContent>
        </w:r>
      </w:del>
    </w:p>
    <w:p w:rsidR="00F344BF" w:rsidRPr="00F344BF" w:rsidRDefault="00F344BF">
      <w:pPr>
        <w:widowControl w:val="0"/>
        <w:jc w:val="center"/>
        <w:rPr>
          <w:rFonts w:ascii="Times New Roman" w:hAnsi="Times New Roman"/>
          <w:b/>
          <w:color w:val="000000"/>
        </w:rPr>
        <w:pPrChange w:id="48" w:author="Admin" w:date="2020-09-30T11:35:00Z">
          <w:pPr>
            <w:jc w:val="center"/>
          </w:pPr>
        </w:pPrChange>
      </w:pPr>
      <w:r w:rsidRPr="00F344BF">
        <w:rPr>
          <w:rFonts w:ascii="Times New Roman" w:hAnsi="Times New Roman"/>
          <w:b/>
          <w:color w:val="000000"/>
        </w:rPr>
        <w:t>TỜ TRÌNH</w:t>
      </w:r>
    </w:p>
    <w:p w:rsidR="00F344BF" w:rsidRPr="005B6327" w:rsidRDefault="00C3783B">
      <w:pPr>
        <w:widowControl w:val="0"/>
        <w:jc w:val="center"/>
        <w:rPr>
          <w:rFonts w:ascii="Times New Roman" w:hAnsi="Times New Roman"/>
          <w:color w:val="auto"/>
        </w:rPr>
        <w:pPrChange w:id="49" w:author="Admin" w:date="2020-09-30T11:35:00Z">
          <w:pPr>
            <w:ind w:firstLine="677"/>
            <w:jc w:val="center"/>
          </w:pPr>
        </w:pPrChange>
      </w:pPr>
      <w:ins w:id="50" w:author="ad" w:date="2020-10-02T15:31:00Z">
        <w:r>
          <w:rPr>
            <w:rFonts w:ascii="Times New Roman" w:hAnsi="Times New Roman"/>
            <w:b/>
            <w:bCs/>
            <w:color w:val="auto"/>
          </w:rPr>
          <w:t xml:space="preserve">Về việc ban hành </w:t>
        </w:r>
      </w:ins>
      <w:r w:rsidR="005B6327">
        <w:rPr>
          <w:rFonts w:ascii="Times New Roman" w:hAnsi="Times New Roman"/>
          <w:b/>
          <w:bCs/>
          <w:color w:val="auto"/>
        </w:rPr>
        <w:t xml:space="preserve">Nghị định </w:t>
      </w:r>
      <w:r w:rsidR="00F344BF" w:rsidRPr="005B6327">
        <w:rPr>
          <w:rFonts w:ascii="Times New Roman" w:hAnsi="Times New Roman"/>
          <w:b/>
          <w:bCs/>
          <w:color w:val="auto"/>
        </w:rPr>
        <w:t xml:space="preserve">về </w:t>
      </w:r>
      <w:r w:rsidR="005B6327">
        <w:rPr>
          <w:rFonts w:ascii="Times New Roman" w:hAnsi="Times New Roman"/>
          <w:b/>
          <w:bCs/>
          <w:color w:val="auto"/>
        </w:rPr>
        <w:t>Khu kinh tế - quốc phòng</w:t>
      </w:r>
    </w:p>
    <w:p w:rsidR="005B6327" w:rsidRDefault="009567AE">
      <w:pPr>
        <w:widowControl w:val="0"/>
        <w:jc w:val="center"/>
        <w:rPr>
          <w:rFonts w:ascii="Times New Roman" w:hAnsi="Times New Roman"/>
          <w:color w:val="auto"/>
        </w:rPr>
        <w:pPrChange w:id="51" w:author="Admin" w:date="2020-09-30T11:35:00Z">
          <w:pPr>
            <w:jc w:val="center"/>
          </w:pPr>
        </w:pPrChange>
      </w:pPr>
      <w:r>
        <w:rPr>
          <w:rFonts w:ascii="Times New Roman" w:hAnsi="Times New Roman"/>
          <w:noProof/>
          <w:color w:val="auto"/>
        </w:rPr>
        <mc:AlternateContent>
          <mc:Choice Requires="wps">
            <w:drawing>
              <wp:anchor distT="0" distB="0" distL="114300" distR="114300" simplePos="0" relativeHeight="251663360" behindDoc="0" locked="0" layoutInCell="1" allowOverlap="1">
                <wp:simplePos x="0" y="0"/>
                <wp:positionH relativeFrom="column">
                  <wp:posOffset>2191385</wp:posOffset>
                </wp:positionH>
                <wp:positionV relativeFrom="paragraph">
                  <wp:posOffset>46990</wp:posOffset>
                </wp:positionV>
                <wp:extent cx="1280160" cy="0"/>
                <wp:effectExtent l="13335" t="13335" r="1143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6AAD4" id="_x0000_t32" coordsize="21600,21600" o:spt="32" o:oned="t" path="m,l21600,21600e" filled="f">
                <v:path arrowok="t" fillok="f" o:connecttype="none"/>
                <o:lock v:ext="edit" shapetype="t"/>
              </v:shapetype>
              <v:shape id="AutoShape 6" o:spid="_x0000_s1026" type="#_x0000_t32" style="position:absolute;margin-left:172.55pt;margin-top:3.7pt;width:10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R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KaLNJu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"/>
            </w:pict>
          </mc:Fallback>
        </mc:AlternateContent>
      </w:r>
    </w:p>
    <w:p w:rsidR="00F344BF" w:rsidRPr="005B6327" w:rsidRDefault="00F344BF" w:rsidP="000F5416">
      <w:pPr>
        <w:widowControl w:val="0"/>
        <w:spacing w:before="120" w:line="360" w:lineRule="atLeast"/>
        <w:jc w:val="center"/>
        <w:rPr>
          <w:rFonts w:ascii="Times New Roman" w:hAnsi="Times New Roman"/>
          <w:color w:val="auto"/>
        </w:rPr>
        <w:pPrChange w:id="52" w:author="ad" w:date="2020-10-02T15:33:00Z">
          <w:pPr>
            <w:spacing w:before="120"/>
            <w:jc w:val="center"/>
          </w:pPr>
        </w:pPrChange>
      </w:pPr>
      <w:r w:rsidRPr="005B6327">
        <w:rPr>
          <w:rFonts w:ascii="Times New Roman" w:hAnsi="Times New Roman"/>
          <w:color w:val="auto"/>
        </w:rPr>
        <w:t>Kính gửi: Chính phủ</w:t>
      </w:r>
      <w:r w:rsidR="00C16803">
        <w:rPr>
          <w:rFonts w:ascii="Times New Roman" w:hAnsi="Times New Roman"/>
          <w:color w:val="auto"/>
        </w:rPr>
        <w:t>.</w:t>
      </w:r>
    </w:p>
    <w:p w:rsidR="00F344BF" w:rsidRPr="005B6327" w:rsidDel="00C73786" w:rsidRDefault="00F344BF" w:rsidP="000F5416">
      <w:pPr>
        <w:widowControl w:val="0"/>
        <w:spacing w:before="120" w:line="360" w:lineRule="atLeast"/>
        <w:ind w:firstLine="677"/>
        <w:jc w:val="both"/>
        <w:rPr>
          <w:del w:id="53" w:author="Admin" w:date="2020-09-30T11:32:00Z"/>
          <w:rFonts w:ascii="Times New Roman" w:hAnsi="Times New Roman"/>
          <w:color w:val="auto"/>
        </w:rPr>
        <w:pPrChange w:id="54" w:author="ad" w:date="2020-10-02T15:34:00Z">
          <w:pPr>
            <w:spacing w:before="120"/>
            <w:ind w:firstLine="677"/>
            <w:jc w:val="both"/>
          </w:pPr>
        </w:pPrChange>
      </w:pPr>
      <w:del w:id="55" w:author="Admin" w:date="2020-09-30T11:32:00Z">
        <w:r w:rsidRPr="005B6327" w:rsidDel="00C73786">
          <w:rPr>
            <w:rFonts w:ascii="Times New Roman" w:hAnsi="Times New Roman"/>
            <w:color w:val="auto"/>
          </w:rPr>
          <w:delText> </w:delText>
        </w:r>
      </w:del>
    </w:p>
    <w:p w:rsidR="00C67B88" w:rsidRDefault="004732A0" w:rsidP="000F5416">
      <w:pPr>
        <w:widowControl w:val="0"/>
        <w:spacing w:before="120" w:line="360" w:lineRule="atLeast"/>
        <w:ind w:firstLine="677"/>
        <w:jc w:val="both"/>
        <w:rPr>
          <w:rFonts w:ascii="Times New Roman" w:hAnsi="Times New Roman"/>
          <w:bCs/>
          <w:color w:val="auto"/>
          <w:spacing w:val="-4"/>
          <w:rPrChange w:id="56" w:author="ngoc" w:date="2020-07-06T15:52:00Z">
            <w:rPr>
              <w:rFonts w:ascii="Times New Roman" w:hAnsi="Times New Roman"/>
              <w:bCs/>
              <w:color w:val="auto"/>
            </w:rPr>
          </w:rPrChange>
        </w:rPr>
        <w:pPrChange w:id="57" w:author="ad" w:date="2020-10-02T15:34:00Z">
          <w:pPr>
            <w:spacing w:before="120" w:line="340" w:lineRule="exact"/>
            <w:ind w:firstLine="720"/>
            <w:jc w:val="both"/>
          </w:pPr>
        </w:pPrChange>
      </w:pPr>
      <w:r w:rsidRPr="004732A0">
        <w:rPr>
          <w:rFonts w:ascii="Times New Roman" w:hAnsi="Times New Roman"/>
          <w:color w:val="auto"/>
          <w:spacing w:val="-4"/>
          <w:rPrChange w:id="58" w:author="ngoc" w:date="2020-07-06T15:52:00Z">
            <w:rPr>
              <w:rFonts w:ascii="Times New Roman" w:hAnsi="Times New Roman"/>
              <w:color w:val="auto"/>
            </w:rPr>
          </w:rPrChange>
        </w:rPr>
        <w:t xml:space="preserve">Thực hiện quy định của Luật Ban hành văn bản quy phạm pháp luật 2015, Nghị quyết số 06/NQ-CP ngày 14/02/2020 của Chính phủ về xây dựng </w:t>
      </w:r>
      <w:r w:rsidRPr="004732A0">
        <w:rPr>
          <w:rFonts w:ascii="Times New Roman" w:hAnsi="Times New Roman"/>
          <w:bCs/>
          <w:color w:val="auto"/>
          <w:spacing w:val="-4"/>
          <w:rPrChange w:id="59" w:author="ngoc" w:date="2020-07-06T15:52:00Z">
            <w:rPr>
              <w:rFonts w:ascii="Times New Roman" w:hAnsi="Times New Roman"/>
              <w:bCs/>
              <w:color w:val="auto"/>
            </w:rPr>
          </w:rPrChange>
        </w:rPr>
        <w:t xml:space="preserve">Nghị định thay thế Nghị định số 44/2009/NĐ-CP </w:t>
      </w:r>
      <w:r w:rsidRPr="004732A0">
        <w:rPr>
          <w:rFonts w:ascii="Times New Roman" w:hAnsi="Times New Roman"/>
          <w:color w:val="auto"/>
          <w:spacing w:val="-4"/>
          <w:rPrChange w:id="60" w:author="ngoc" w:date="2020-07-06T15:52:00Z">
            <w:rPr>
              <w:rFonts w:ascii="Times New Roman" w:hAnsi="Times New Roman"/>
              <w:color w:val="auto"/>
              <w:spacing w:val="-2"/>
            </w:rPr>
          </w:rPrChange>
        </w:rPr>
        <w:t>ngày 07</w:t>
      </w:r>
      <w:del w:id="61" w:author="Admin" w:date="2020-09-30T11:29:00Z">
        <w:r w:rsidRPr="004732A0" w:rsidDel="00855548">
          <w:rPr>
            <w:rFonts w:ascii="Times New Roman" w:hAnsi="Times New Roman"/>
            <w:color w:val="auto"/>
            <w:spacing w:val="-4"/>
            <w:rPrChange w:id="62" w:author="ngoc" w:date="2020-07-06T15:52:00Z">
              <w:rPr>
                <w:rFonts w:ascii="Times New Roman" w:hAnsi="Times New Roman"/>
                <w:color w:val="auto"/>
                <w:spacing w:val="-2"/>
              </w:rPr>
            </w:rPrChange>
          </w:rPr>
          <w:delText xml:space="preserve"> tháng</w:delText>
        </w:r>
      </w:del>
      <w:ins w:id="63" w:author="Admin" w:date="2020-09-30T11:29:00Z">
        <w:r w:rsidR="00855548">
          <w:rPr>
            <w:rFonts w:ascii="Times New Roman" w:hAnsi="Times New Roman"/>
            <w:color w:val="auto"/>
            <w:spacing w:val="-4"/>
          </w:rPr>
          <w:t>/</w:t>
        </w:r>
      </w:ins>
      <w:del w:id="64" w:author="Admin" w:date="2020-09-30T11:29:00Z">
        <w:r w:rsidRPr="004732A0" w:rsidDel="00855548">
          <w:rPr>
            <w:rFonts w:ascii="Times New Roman" w:hAnsi="Times New Roman"/>
            <w:color w:val="auto"/>
            <w:spacing w:val="-4"/>
            <w:rPrChange w:id="65" w:author="ngoc" w:date="2020-07-06T15:52:00Z">
              <w:rPr>
                <w:rFonts w:ascii="Times New Roman" w:hAnsi="Times New Roman"/>
                <w:color w:val="auto"/>
                <w:spacing w:val="-2"/>
              </w:rPr>
            </w:rPrChange>
          </w:rPr>
          <w:delText xml:space="preserve"> </w:delText>
        </w:r>
      </w:del>
      <w:r w:rsidRPr="004732A0">
        <w:rPr>
          <w:rFonts w:ascii="Times New Roman" w:hAnsi="Times New Roman"/>
          <w:color w:val="auto"/>
          <w:spacing w:val="-4"/>
          <w:rPrChange w:id="66" w:author="ngoc" w:date="2020-07-06T15:52:00Z">
            <w:rPr>
              <w:rFonts w:ascii="Times New Roman" w:hAnsi="Times New Roman"/>
              <w:color w:val="auto"/>
              <w:spacing w:val="-2"/>
            </w:rPr>
          </w:rPrChange>
        </w:rPr>
        <w:t>5</w:t>
      </w:r>
      <w:del w:id="67" w:author="Admin" w:date="2020-09-30T11:30:00Z">
        <w:r w:rsidRPr="004732A0" w:rsidDel="00855548">
          <w:rPr>
            <w:rFonts w:ascii="Times New Roman" w:hAnsi="Times New Roman"/>
            <w:color w:val="auto"/>
            <w:spacing w:val="-4"/>
            <w:rPrChange w:id="68" w:author="ngoc" w:date="2020-07-06T15:52:00Z">
              <w:rPr>
                <w:rFonts w:ascii="Times New Roman" w:hAnsi="Times New Roman"/>
                <w:color w:val="auto"/>
                <w:spacing w:val="-2"/>
              </w:rPr>
            </w:rPrChange>
          </w:rPr>
          <w:delText xml:space="preserve"> năm</w:delText>
        </w:r>
      </w:del>
      <w:ins w:id="69" w:author="Admin" w:date="2020-09-30T11:30:00Z">
        <w:r w:rsidR="00855548">
          <w:rPr>
            <w:rFonts w:ascii="Times New Roman" w:hAnsi="Times New Roman"/>
            <w:color w:val="auto"/>
            <w:spacing w:val="-4"/>
          </w:rPr>
          <w:t>/</w:t>
        </w:r>
      </w:ins>
      <w:del w:id="70" w:author="Admin" w:date="2020-09-30T11:30:00Z">
        <w:r w:rsidRPr="004732A0" w:rsidDel="00855548">
          <w:rPr>
            <w:rFonts w:ascii="Times New Roman" w:hAnsi="Times New Roman"/>
            <w:color w:val="auto"/>
            <w:spacing w:val="-4"/>
            <w:rPrChange w:id="71" w:author="ngoc" w:date="2020-07-06T15:52:00Z">
              <w:rPr>
                <w:rFonts w:ascii="Times New Roman" w:hAnsi="Times New Roman"/>
                <w:color w:val="auto"/>
                <w:spacing w:val="-2"/>
              </w:rPr>
            </w:rPrChange>
          </w:rPr>
          <w:delText xml:space="preserve"> </w:delText>
        </w:r>
      </w:del>
      <w:r w:rsidRPr="004732A0">
        <w:rPr>
          <w:rFonts w:ascii="Times New Roman" w:hAnsi="Times New Roman"/>
          <w:color w:val="auto"/>
          <w:spacing w:val="-4"/>
          <w:rPrChange w:id="72" w:author="ngoc" w:date="2020-07-06T15:52:00Z">
            <w:rPr>
              <w:rFonts w:ascii="Times New Roman" w:hAnsi="Times New Roman"/>
              <w:color w:val="auto"/>
              <w:spacing w:val="-2"/>
            </w:rPr>
          </w:rPrChange>
        </w:rPr>
        <w:t>2009</w:t>
      </w:r>
      <w:ins w:id="73" w:author="Admin" w:date="2020-09-30T11:30:00Z">
        <w:r w:rsidR="00855548">
          <w:rPr>
            <w:rFonts w:ascii="Times New Roman" w:hAnsi="Times New Roman"/>
            <w:color w:val="auto"/>
            <w:spacing w:val="-4"/>
          </w:rPr>
          <w:t xml:space="preserve"> của Chính phủ về xây dựng </w:t>
        </w:r>
      </w:ins>
      <w:ins w:id="74" w:author="Admin" w:date="2020-09-30T11:31:00Z">
        <w:r w:rsidR="00855548" w:rsidRPr="004732A0">
          <w:rPr>
            <w:rFonts w:ascii="Times New Roman" w:hAnsi="Times New Roman"/>
            <w:color w:val="auto"/>
            <w:spacing w:val="-4"/>
          </w:rPr>
          <w:t>kinh tế - quốc phòng</w:t>
        </w:r>
      </w:ins>
      <w:del w:id="75" w:author="ad" w:date="2020-05-22T14:14:00Z">
        <w:r w:rsidRPr="004732A0">
          <w:rPr>
            <w:rFonts w:ascii="Times New Roman" w:hAnsi="Times New Roman"/>
            <w:bCs/>
            <w:color w:val="auto"/>
            <w:spacing w:val="-4"/>
            <w:rPrChange w:id="76" w:author="ngoc" w:date="2020-07-06T15:52:00Z">
              <w:rPr>
                <w:rFonts w:ascii="Times New Roman" w:hAnsi="Times New Roman"/>
                <w:bCs/>
                <w:color w:val="auto"/>
              </w:rPr>
            </w:rPrChange>
          </w:rPr>
          <w:delText>của Chính phủ về xây dựng Khu kinh tế - quốc phòng</w:delText>
        </w:r>
      </w:del>
      <w:ins w:id="77" w:author="Admin" w:date="2020-09-30T11:31:00Z">
        <w:r w:rsidR="00855548">
          <w:rPr>
            <w:rFonts w:ascii="Times New Roman" w:hAnsi="Times New Roman"/>
            <w:bCs/>
            <w:color w:val="auto"/>
            <w:spacing w:val="-4"/>
          </w:rPr>
          <w:t>,</w:t>
        </w:r>
      </w:ins>
      <w:del w:id="78" w:author="Admin" w:date="2020-09-30T11:31:00Z">
        <w:r w:rsidRPr="004732A0" w:rsidDel="00855548">
          <w:rPr>
            <w:rFonts w:ascii="Times New Roman" w:hAnsi="Times New Roman"/>
            <w:bCs/>
            <w:color w:val="auto"/>
            <w:spacing w:val="-4"/>
            <w:rPrChange w:id="79" w:author="ngoc" w:date="2020-07-06T15:52:00Z">
              <w:rPr>
                <w:rFonts w:ascii="Times New Roman" w:hAnsi="Times New Roman"/>
                <w:bCs/>
                <w:color w:val="auto"/>
              </w:rPr>
            </w:rPrChange>
          </w:rPr>
          <w:delText>,</w:delText>
        </w:r>
      </w:del>
      <w:r w:rsidRPr="004732A0">
        <w:rPr>
          <w:rFonts w:ascii="Times New Roman" w:hAnsi="Times New Roman"/>
          <w:bCs/>
          <w:color w:val="auto"/>
          <w:spacing w:val="-4"/>
          <w:rPrChange w:id="80" w:author="ngoc" w:date="2020-07-06T15:52:00Z">
            <w:rPr>
              <w:rFonts w:ascii="Times New Roman" w:hAnsi="Times New Roman"/>
              <w:bCs/>
              <w:color w:val="auto"/>
            </w:rPr>
          </w:rPrChange>
        </w:rPr>
        <w:t xml:space="preserve"> </w:t>
      </w:r>
      <w:r w:rsidRPr="004732A0">
        <w:rPr>
          <w:rFonts w:ascii="Times New Roman" w:hAnsi="Times New Roman"/>
          <w:color w:val="auto"/>
          <w:spacing w:val="-4"/>
          <w:rPrChange w:id="81" w:author="ngoc" w:date="2020-07-06T15:52:00Z">
            <w:rPr>
              <w:rFonts w:ascii="Times New Roman" w:hAnsi="Times New Roman"/>
              <w:color w:val="auto"/>
            </w:rPr>
          </w:rPrChange>
        </w:rPr>
        <w:t>Bộ Quốc phòng kính trình Chính phủ dự thảo Nghị định về Khu kinh tế - quốc phòng như sau:</w:t>
      </w:r>
    </w:p>
    <w:p w:rsidR="00C67B88" w:rsidRDefault="00F344BF" w:rsidP="000F5416">
      <w:pPr>
        <w:widowControl w:val="0"/>
        <w:spacing w:before="120" w:line="360" w:lineRule="atLeast"/>
        <w:ind w:firstLine="720"/>
        <w:jc w:val="both"/>
        <w:rPr>
          <w:rFonts w:ascii="Times New Roman" w:hAnsi="Times New Roman"/>
          <w:b/>
          <w:bCs/>
          <w:color w:val="auto"/>
          <w:sz w:val="26"/>
        </w:rPr>
        <w:pPrChange w:id="82" w:author="ad" w:date="2020-10-02T15:34:00Z">
          <w:pPr>
            <w:spacing w:before="120" w:line="340" w:lineRule="exact"/>
            <w:ind w:firstLine="677"/>
            <w:jc w:val="both"/>
          </w:pPr>
        </w:pPrChange>
      </w:pPr>
      <w:r w:rsidRPr="001F3C3E">
        <w:rPr>
          <w:rFonts w:ascii="Times New Roman" w:hAnsi="Times New Roman"/>
          <w:b/>
          <w:bCs/>
          <w:color w:val="auto"/>
          <w:sz w:val="26"/>
        </w:rPr>
        <w:t xml:space="preserve">I. SỰ CẦN THIẾT BAN HÀNH </w:t>
      </w:r>
      <w:r w:rsidR="00A7468B" w:rsidRPr="001F3C3E">
        <w:rPr>
          <w:rFonts w:ascii="Times New Roman" w:hAnsi="Times New Roman"/>
          <w:b/>
          <w:bCs/>
          <w:color w:val="auto"/>
          <w:sz w:val="26"/>
        </w:rPr>
        <w:t xml:space="preserve">NGHỊ ĐỊNH </w:t>
      </w:r>
    </w:p>
    <w:p w:rsidR="00C67B88" w:rsidRDefault="00E578DE" w:rsidP="000F5416">
      <w:pPr>
        <w:widowControl w:val="0"/>
        <w:spacing w:before="120" w:line="360" w:lineRule="atLeast"/>
        <w:ind w:firstLine="720"/>
        <w:jc w:val="both"/>
        <w:rPr>
          <w:rFonts w:ascii="Times New Roman" w:hAnsi="Times New Roman"/>
          <w:b/>
          <w:iCs/>
          <w:color w:val="000000"/>
        </w:rPr>
        <w:pPrChange w:id="83" w:author="ad" w:date="2020-10-02T15:34:00Z">
          <w:pPr>
            <w:spacing w:before="120" w:line="340" w:lineRule="exact"/>
            <w:ind w:firstLine="677"/>
            <w:jc w:val="both"/>
          </w:pPr>
        </w:pPrChange>
      </w:pPr>
      <w:del w:id="84" w:author="Admin" w:date="2020-05-28T09:27:00Z">
        <w:r w:rsidRPr="001F3C3E" w:rsidDel="003909DB">
          <w:rPr>
            <w:rFonts w:ascii="Times New Roman" w:hAnsi="Times New Roman"/>
            <w:b/>
            <w:iCs/>
            <w:color w:val="000000"/>
          </w:rPr>
          <w:tab/>
        </w:r>
      </w:del>
      <w:r w:rsidRPr="001F3C3E">
        <w:rPr>
          <w:rFonts w:ascii="Times New Roman" w:hAnsi="Times New Roman"/>
          <w:b/>
          <w:iCs/>
          <w:color w:val="000000"/>
        </w:rPr>
        <w:t>1. Về cơ sở pháp lý</w:t>
      </w:r>
    </w:p>
    <w:p w:rsidR="00334C32" w:rsidRPr="00C73786" w:rsidRDefault="0083744E" w:rsidP="000F5416">
      <w:pPr>
        <w:widowControl w:val="0"/>
        <w:spacing w:before="120" w:line="360" w:lineRule="atLeast"/>
        <w:ind w:firstLine="720"/>
        <w:jc w:val="both"/>
        <w:rPr>
          <w:ins w:id="85" w:author="ad" w:date="2020-09-10T09:00:00Z"/>
          <w:rFonts w:ascii="Times New Roman" w:hAnsi="Times New Roman"/>
          <w:color w:val="auto"/>
          <w:spacing w:val="-4"/>
          <w:rPrChange w:id="86" w:author="Admin" w:date="2020-09-30T11:33:00Z">
            <w:rPr>
              <w:ins w:id="87" w:author="ad" w:date="2020-09-10T09:00:00Z"/>
              <w:rFonts w:ascii="Times New Roman" w:hAnsi="Times New Roman"/>
              <w:color w:val="auto"/>
              <w:spacing w:val="-2"/>
            </w:rPr>
          </w:rPrChange>
        </w:rPr>
        <w:pPrChange w:id="88" w:author="ad" w:date="2020-10-02T15:34:00Z">
          <w:pPr>
            <w:spacing w:before="60" w:after="60" w:line="340" w:lineRule="exact"/>
            <w:ind w:firstLine="720"/>
            <w:jc w:val="both"/>
          </w:pPr>
        </w:pPrChange>
      </w:pPr>
      <w:ins w:id="89" w:author="ad" w:date="2020-09-10T08:55:00Z">
        <w:r w:rsidRPr="00C73786">
          <w:rPr>
            <w:rFonts w:ascii="Times New Roman" w:hAnsi="Times New Roman"/>
            <w:color w:val="auto"/>
            <w:spacing w:val="-4"/>
            <w:sz w:val="26"/>
            <w:rPrChange w:id="90" w:author="Admin" w:date="2020-09-30T11:33:00Z">
              <w:rPr>
                <w:rFonts w:ascii="Times New Roman" w:hAnsi="Times New Roman"/>
                <w:color w:val="auto"/>
                <w:sz w:val="26"/>
              </w:rPr>
            </w:rPrChange>
          </w:rPr>
          <w:t xml:space="preserve">- </w:t>
        </w:r>
      </w:ins>
      <w:del w:id="91" w:author="ad" w:date="2020-09-10T08:59:00Z">
        <w:r w:rsidR="00E578DE" w:rsidRPr="00C73786" w:rsidDel="0083744E">
          <w:rPr>
            <w:rFonts w:ascii="Times New Roman" w:hAnsi="Times New Roman"/>
            <w:color w:val="auto"/>
            <w:spacing w:val="-4"/>
            <w:sz w:val="26"/>
            <w:rPrChange w:id="92" w:author="Admin" w:date="2020-09-30T11:33:00Z">
              <w:rPr>
                <w:rFonts w:ascii="Times New Roman" w:hAnsi="Times New Roman"/>
                <w:color w:val="auto"/>
                <w:sz w:val="26"/>
              </w:rPr>
            </w:rPrChange>
          </w:rPr>
          <w:delText xml:space="preserve">Ngày </w:delText>
        </w:r>
        <w:r w:rsidR="00E578DE" w:rsidRPr="00C73786" w:rsidDel="0083744E">
          <w:rPr>
            <w:rFonts w:ascii="Times New Roman" w:hAnsi="Times New Roman"/>
            <w:color w:val="auto"/>
            <w:spacing w:val="-4"/>
            <w:rPrChange w:id="93" w:author="Admin" w:date="2020-09-30T11:33:00Z">
              <w:rPr>
                <w:rFonts w:ascii="Times New Roman" w:hAnsi="Times New Roman"/>
                <w:color w:val="auto"/>
                <w:spacing w:val="-2"/>
              </w:rPr>
            </w:rPrChange>
          </w:rPr>
          <w:delText xml:space="preserve">14/02/2020, Chính phủ ban hành </w:delText>
        </w:r>
      </w:del>
      <w:r w:rsidR="00524300" w:rsidRPr="00C73786">
        <w:rPr>
          <w:rFonts w:ascii="Times New Roman" w:hAnsi="Times New Roman"/>
          <w:color w:val="auto"/>
          <w:spacing w:val="-4"/>
          <w:rPrChange w:id="94" w:author="Admin" w:date="2020-09-30T11:33:00Z">
            <w:rPr>
              <w:rFonts w:ascii="Times New Roman" w:hAnsi="Times New Roman"/>
              <w:color w:val="auto"/>
              <w:spacing w:val="-2"/>
            </w:rPr>
          </w:rPrChange>
        </w:rPr>
        <w:t xml:space="preserve">Nghị quyết số 06/NQ-CP </w:t>
      </w:r>
      <w:ins w:id="95" w:author="ad" w:date="2020-09-10T08:59:00Z">
        <w:r w:rsidRPr="00C73786">
          <w:rPr>
            <w:rFonts w:ascii="Times New Roman" w:hAnsi="Times New Roman"/>
            <w:color w:val="auto"/>
            <w:spacing w:val="-4"/>
            <w:sz w:val="26"/>
            <w:rPrChange w:id="96" w:author="Admin" w:date="2020-09-30T11:33:00Z">
              <w:rPr>
                <w:rFonts w:ascii="Times New Roman" w:hAnsi="Times New Roman"/>
                <w:color w:val="auto"/>
                <w:sz w:val="26"/>
              </w:rPr>
            </w:rPrChange>
          </w:rPr>
          <w:t xml:space="preserve">ngày </w:t>
        </w:r>
        <w:r w:rsidRPr="00C73786">
          <w:rPr>
            <w:rFonts w:ascii="Times New Roman" w:hAnsi="Times New Roman"/>
            <w:color w:val="auto"/>
            <w:spacing w:val="-4"/>
            <w:rPrChange w:id="97" w:author="Admin" w:date="2020-09-30T11:33:00Z">
              <w:rPr>
                <w:rFonts w:ascii="Times New Roman" w:hAnsi="Times New Roman"/>
                <w:color w:val="auto"/>
                <w:spacing w:val="-2"/>
              </w:rPr>
            </w:rPrChange>
          </w:rPr>
          <w:t>14/02/2020</w:t>
        </w:r>
        <w:r w:rsidR="00334C32" w:rsidRPr="00C73786">
          <w:rPr>
            <w:rFonts w:ascii="Times New Roman" w:hAnsi="Times New Roman"/>
            <w:color w:val="auto"/>
            <w:spacing w:val="-4"/>
            <w:rPrChange w:id="98" w:author="Admin" w:date="2020-09-30T11:33:00Z">
              <w:rPr>
                <w:rFonts w:ascii="Times New Roman" w:hAnsi="Times New Roman"/>
                <w:color w:val="auto"/>
                <w:spacing w:val="-2"/>
              </w:rPr>
            </w:rPrChange>
          </w:rPr>
          <w:t xml:space="preserve"> của</w:t>
        </w:r>
        <w:r w:rsidRPr="00C73786">
          <w:rPr>
            <w:rFonts w:ascii="Times New Roman" w:hAnsi="Times New Roman"/>
            <w:color w:val="auto"/>
            <w:spacing w:val="-4"/>
            <w:rPrChange w:id="99" w:author="Admin" w:date="2020-09-30T11:33:00Z">
              <w:rPr>
                <w:rFonts w:ascii="Times New Roman" w:hAnsi="Times New Roman"/>
                <w:color w:val="auto"/>
                <w:spacing w:val="-2"/>
              </w:rPr>
            </w:rPrChange>
          </w:rPr>
          <w:t xml:space="preserve"> Chính phủ </w:t>
        </w:r>
      </w:ins>
      <w:r w:rsidR="00524300" w:rsidRPr="00C73786">
        <w:rPr>
          <w:rFonts w:ascii="Times New Roman" w:hAnsi="Times New Roman"/>
          <w:color w:val="auto"/>
          <w:spacing w:val="-4"/>
          <w:rPrChange w:id="100" w:author="Admin" w:date="2020-09-30T11:33:00Z">
            <w:rPr>
              <w:rFonts w:ascii="Times New Roman" w:hAnsi="Times New Roman"/>
              <w:color w:val="auto"/>
              <w:spacing w:val="-2"/>
            </w:rPr>
          </w:rPrChange>
        </w:rPr>
        <w:t>về xây dựng Nghị định thay thế Nghị định số 44/2009/NĐ-CP ngày 07</w:t>
      </w:r>
      <w:del w:id="101" w:author="Admin" w:date="2020-09-30T11:32:00Z">
        <w:r w:rsidR="00524300" w:rsidRPr="00C73786" w:rsidDel="00C73786">
          <w:rPr>
            <w:rFonts w:ascii="Times New Roman" w:hAnsi="Times New Roman"/>
            <w:color w:val="auto"/>
            <w:spacing w:val="-4"/>
            <w:rPrChange w:id="102" w:author="Admin" w:date="2020-09-30T11:33:00Z">
              <w:rPr>
                <w:rFonts w:ascii="Times New Roman" w:hAnsi="Times New Roman"/>
                <w:color w:val="auto"/>
                <w:spacing w:val="-2"/>
              </w:rPr>
            </w:rPrChange>
          </w:rPr>
          <w:delText xml:space="preserve"> tháng</w:delText>
        </w:r>
      </w:del>
      <w:ins w:id="103" w:author="Admin" w:date="2020-09-30T11:32:00Z">
        <w:r w:rsidR="00C73786" w:rsidRPr="00C73786">
          <w:rPr>
            <w:rFonts w:ascii="Times New Roman" w:hAnsi="Times New Roman"/>
            <w:color w:val="auto"/>
            <w:spacing w:val="-4"/>
            <w:rPrChange w:id="104" w:author="Admin" w:date="2020-09-30T11:33:00Z">
              <w:rPr>
                <w:rFonts w:ascii="Times New Roman" w:hAnsi="Times New Roman"/>
                <w:color w:val="auto"/>
                <w:spacing w:val="-2"/>
              </w:rPr>
            </w:rPrChange>
          </w:rPr>
          <w:t>/</w:t>
        </w:r>
      </w:ins>
      <w:del w:id="105" w:author="Admin" w:date="2020-09-30T11:32:00Z">
        <w:r w:rsidR="00524300" w:rsidRPr="00C73786" w:rsidDel="00C73786">
          <w:rPr>
            <w:rFonts w:ascii="Times New Roman" w:hAnsi="Times New Roman"/>
            <w:color w:val="auto"/>
            <w:spacing w:val="-4"/>
            <w:rPrChange w:id="106" w:author="Admin" w:date="2020-09-30T11:33:00Z">
              <w:rPr>
                <w:rFonts w:ascii="Times New Roman" w:hAnsi="Times New Roman"/>
                <w:color w:val="auto"/>
                <w:spacing w:val="-2"/>
              </w:rPr>
            </w:rPrChange>
          </w:rPr>
          <w:delText xml:space="preserve"> </w:delText>
        </w:r>
      </w:del>
      <w:r w:rsidR="00524300" w:rsidRPr="00C73786">
        <w:rPr>
          <w:rFonts w:ascii="Times New Roman" w:hAnsi="Times New Roman"/>
          <w:color w:val="auto"/>
          <w:spacing w:val="-4"/>
          <w:rPrChange w:id="107" w:author="Admin" w:date="2020-09-30T11:33:00Z">
            <w:rPr>
              <w:rFonts w:ascii="Times New Roman" w:hAnsi="Times New Roman"/>
              <w:color w:val="auto"/>
              <w:spacing w:val="-2"/>
            </w:rPr>
          </w:rPrChange>
        </w:rPr>
        <w:t>5</w:t>
      </w:r>
      <w:del w:id="108" w:author="Admin" w:date="2020-09-30T11:32:00Z">
        <w:r w:rsidR="00524300" w:rsidRPr="00C73786" w:rsidDel="00C73786">
          <w:rPr>
            <w:rFonts w:ascii="Times New Roman" w:hAnsi="Times New Roman"/>
            <w:color w:val="auto"/>
            <w:spacing w:val="-4"/>
            <w:rPrChange w:id="109" w:author="Admin" w:date="2020-09-30T11:33:00Z">
              <w:rPr>
                <w:rFonts w:ascii="Times New Roman" w:hAnsi="Times New Roman"/>
                <w:color w:val="auto"/>
                <w:spacing w:val="-2"/>
              </w:rPr>
            </w:rPrChange>
          </w:rPr>
          <w:delText xml:space="preserve"> năm</w:delText>
        </w:r>
      </w:del>
      <w:ins w:id="110" w:author="Admin" w:date="2020-09-30T11:32:00Z">
        <w:r w:rsidR="00C73786" w:rsidRPr="00C73786">
          <w:rPr>
            <w:rFonts w:ascii="Times New Roman" w:hAnsi="Times New Roman"/>
            <w:color w:val="auto"/>
            <w:spacing w:val="-4"/>
            <w:rPrChange w:id="111" w:author="Admin" w:date="2020-09-30T11:33:00Z">
              <w:rPr>
                <w:rFonts w:ascii="Times New Roman" w:hAnsi="Times New Roman"/>
                <w:color w:val="auto"/>
                <w:spacing w:val="-2"/>
              </w:rPr>
            </w:rPrChange>
          </w:rPr>
          <w:t>/</w:t>
        </w:r>
      </w:ins>
      <w:del w:id="112" w:author="Admin" w:date="2020-09-30T11:32:00Z">
        <w:r w:rsidR="00524300" w:rsidRPr="00C73786" w:rsidDel="00C73786">
          <w:rPr>
            <w:rFonts w:ascii="Times New Roman" w:hAnsi="Times New Roman"/>
            <w:color w:val="auto"/>
            <w:spacing w:val="-4"/>
            <w:rPrChange w:id="113" w:author="Admin" w:date="2020-09-30T11:33:00Z">
              <w:rPr>
                <w:rFonts w:ascii="Times New Roman" w:hAnsi="Times New Roman"/>
                <w:color w:val="auto"/>
                <w:spacing w:val="-2"/>
              </w:rPr>
            </w:rPrChange>
          </w:rPr>
          <w:delText xml:space="preserve"> </w:delText>
        </w:r>
      </w:del>
      <w:r w:rsidR="00524300" w:rsidRPr="00C73786">
        <w:rPr>
          <w:rFonts w:ascii="Times New Roman" w:hAnsi="Times New Roman"/>
          <w:color w:val="auto"/>
          <w:spacing w:val="-4"/>
          <w:rPrChange w:id="114" w:author="Admin" w:date="2020-09-30T11:33:00Z">
            <w:rPr>
              <w:rFonts w:ascii="Times New Roman" w:hAnsi="Times New Roman"/>
              <w:color w:val="auto"/>
              <w:spacing w:val="-2"/>
            </w:rPr>
          </w:rPrChange>
        </w:rPr>
        <w:t xml:space="preserve">2009 của Chính </w:t>
      </w:r>
      <w:r w:rsidR="004732A0" w:rsidRPr="00C73786">
        <w:rPr>
          <w:rFonts w:ascii="Times New Roman" w:hAnsi="Times New Roman"/>
          <w:color w:val="auto"/>
          <w:spacing w:val="-4"/>
          <w:rPrChange w:id="115" w:author="Admin" w:date="2020-09-30T11:33:00Z">
            <w:rPr>
              <w:rFonts w:ascii="Times New Roman" w:hAnsi="Times New Roman"/>
              <w:color w:val="auto"/>
              <w:spacing w:val="-2"/>
            </w:rPr>
          </w:rPrChange>
        </w:rPr>
        <w:t>phủ về xây dựng Khu kinh tế - quốc phòng</w:t>
      </w:r>
      <w:del w:id="116" w:author="Admin" w:date="2020-09-30T11:36:00Z">
        <w:r w:rsidR="004732A0" w:rsidRPr="00C73786" w:rsidDel="003F1AE7">
          <w:rPr>
            <w:rFonts w:ascii="Times New Roman" w:hAnsi="Times New Roman"/>
            <w:color w:val="auto"/>
            <w:spacing w:val="-4"/>
            <w:rPrChange w:id="117" w:author="Admin" w:date="2020-09-30T11:33:00Z">
              <w:rPr>
                <w:rFonts w:ascii="Times New Roman" w:hAnsi="Times New Roman"/>
                <w:color w:val="auto"/>
                <w:spacing w:val="-2"/>
              </w:rPr>
            </w:rPrChange>
          </w:rPr>
          <w:delText xml:space="preserve"> (viết tắt là Nghị định số 44/2009/NĐ-CP)</w:delText>
        </w:r>
      </w:del>
      <w:r w:rsidR="004732A0" w:rsidRPr="00C73786">
        <w:rPr>
          <w:rFonts w:ascii="Times New Roman" w:hAnsi="Times New Roman"/>
          <w:iCs/>
          <w:color w:val="000000"/>
          <w:spacing w:val="-4"/>
          <w:rPrChange w:id="118" w:author="Admin" w:date="2020-09-30T11:33:00Z">
            <w:rPr>
              <w:rFonts w:ascii="Times New Roman" w:hAnsi="Times New Roman"/>
              <w:iCs/>
              <w:color w:val="000000"/>
            </w:rPr>
          </w:rPrChange>
        </w:rPr>
        <w:t xml:space="preserve">. </w:t>
      </w:r>
      <w:del w:id="119" w:author="ad" w:date="2020-09-10T09:00:00Z">
        <w:r w:rsidR="004732A0" w:rsidRPr="00C73786">
          <w:rPr>
            <w:rFonts w:ascii="Times New Roman" w:hAnsi="Times New Roman"/>
            <w:iCs/>
            <w:color w:val="000000"/>
            <w:spacing w:val="-4"/>
            <w:rPrChange w:id="120" w:author="Admin" w:date="2020-09-30T11:33:00Z">
              <w:rPr>
                <w:rFonts w:ascii="Times New Roman" w:hAnsi="Times New Roman"/>
                <w:iCs/>
                <w:color w:val="000000"/>
              </w:rPr>
            </w:rPrChange>
          </w:rPr>
          <w:delText>Theo đó,</w:delText>
        </w:r>
        <w:r w:rsidR="004732A0" w:rsidRPr="00C73786">
          <w:rPr>
            <w:rFonts w:ascii="Times New Roman" w:hAnsi="Times New Roman"/>
            <w:bCs/>
            <w:color w:val="auto"/>
            <w:spacing w:val="-4"/>
            <w:rPrChange w:id="121" w:author="Admin" w:date="2020-09-30T11:33:00Z">
              <w:rPr>
                <w:rFonts w:ascii="Times New Roman" w:hAnsi="Times New Roman"/>
                <w:bCs/>
                <w:color w:val="auto"/>
              </w:rPr>
            </w:rPrChange>
          </w:rPr>
          <w:delText xml:space="preserve">Chính phủ thống nhất thông qua đề nghị xây dựng Nghị định thay thế Nghị định </w:delText>
        </w:r>
        <w:r w:rsidR="004732A0" w:rsidRPr="00C73786">
          <w:rPr>
            <w:rFonts w:ascii="Times New Roman" w:hAnsi="Times New Roman"/>
            <w:color w:val="auto"/>
            <w:spacing w:val="-4"/>
            <w:rPrChange w:id="122" w:author="Admin" w:date="2020-09-30T11:33:00Z">
              <w:rPr>
                <w:rFonts w:ascii="Times New Roman" w:hAnsi="Times New Roman"/>
                <w:color w:val="auto"/>
                <w:spacing w:val="-2"/>
              </w:rPr>
            </w:rPrChange>
          </w:rPr>
          <w:delText xml:space="preserve">số 44/2009/NĐ-CPvà </w:delText>
        </w:r>
        <w:r w:rsidR="004732A0" w:rsidRPr="00C73786">
          <w:rPr>
            <w:rFonts w:ascii="Times New Roman" w:hAnsi="Times New Roman"/>
            <w:bCs/>
            <w:color w:val="auto"/>
            <w:spacing w:val="-4"/>
            <w:rPrChange w:id="123" w:author="Admin" w:date="2020-09-30T11:33:00Z">
              <w:rPr>
                <w:rFonts w:ascii="Times New Roman" w:hAnsi="Times New Roman"/>
                <w:bCs/>
                <w:color w:val="auto"/>
              </w:rPr>
            </w:rPrChange>
          </w:rPr>
          <w:delText>giao Bộ Quốc phòng chủ trì, phối hợp với các bộ, cơ quan liên quan xây dựng Nghị định trình Chính phủ vào tháng 12 năm 2020</w:delText>
        </w:r>
        <w:r w:rsidR="004732A0" w:rsidRPr="00C73786">
          <w:rPr>
            <w:rFonts w:ascii="Times New Roman" w:hAnsi="Times New Roman"/>
            <w:color w:val="auto"/>
            <w:spacing w:val="-4"/>
            <w:rPrChange w:id="124" w:author="Admin" w:date="2020-09-30T11:33:00Z">
              <w:rPr>
                <w:rFonts w:ascii="Times New Roman" w:hAnsi="Times New Roman"/>
                <w:color w:val="auto"/>
                <w:spacing w:val="-2"/>
              </w:rPr>
            </w:rPrChange>
          </w:rPr>
          <w:delText>.</w:delText>
        </w:r>
      </w:del>
    </w:p>
    <w:p w:rsidR="0083744E" w:rsidRDefault="004732A0" w:rsidP="000F5416">
      <w:pPr>
        <w:widowControl w:val="0"/>
        <w:spacing w:before="120" w:line="360" w:lineRule="atLeast"/>
        <w:ind w:firstLine="720"/>
        <w:jc w:val="both"/>
        <w:rPr>
          <w:ins w:id="125" w:author="Admin" w:date="2020-09-24T10:01:00Z"/>
          <w:rFonts w:ascii="Times New Roman" w:hAnsi="Times New Roman"/>
          <w:bCs/>
          <w:color w:val="auto"/>
          <w:spacing w:val="-4"/>
        </w:rPr>
        <w:pPrChange w:id="126" w:author="ad" w:date="2020-10-02T15:34:00Z">
          <w:pPr>
            <w:spacing w:before="60" w:after="60" w:line="340" w:lineRule="exact"/>
            <w:ind w:firstLine="720"/>
            <w:jc w:val="both"/>
          </w:pPr>
        </w:pPrChange>
      </w:pPr>
      <w:ins w:id="127" w:author="ad" w:date="2020-09-10T08:56:00Z">
        <w:r w:rsidRPr="004732A0">
          <w:rPr>
            <w:rFonts w:ascii="Times New Roman" w:hAnsi="Times New Roman"/>
            <w:bCs/>
            <w:color w:val="auto"/>
            <w:spacing w:val="-4"/>
            <w:rPrChange w:id="128" w:author="ngoc" w:date="2020-09-15T16:00:00Z">
              <w:rPr>
                <w:bCs/>
              </w:rPr>
            </w:rPrChange>
          </w:rPr>
          <w:t xml:space="preserve">- Quyết </w:t>
        </w:r>
        <w:r w:rsidRPr="004732A0">
          <w:rPr>
            <w:rFonts w:ascii="Times New Roman" w:hAnsi="Times New Roman" w:hint="eastAsia"/>
            <w:bCs/>
            <w:color w:val="auto"/>
            <w:spacing w:val="-4"/>
            <w:rPrChange w:id="129" w:author="ngoc" w:date="2020-09-15T16:00:00Z">
              <w:rPr>
                <w:rFonts w:hint="eastAsia"/>
                <w:bCs/>
              </w:rPr>
            </w:rPrChange>
          </w:rPr>
          <w:t>đ</w:t>
        </w:r>
        <w:r w:rsidRPr="004732A0">
          <w:rPr>
            <w:rFonts w:ascii="Times New Roman" w:hAnsi="Times New Roman"/>
            <w:bCs/>
            <w:color w:val="auto"/>
            <w:spacing w:val="-4"/>
            <w:rPrChange w:id="130" w:author="ngoc" w:date="2020-09-15T16:00:00Z">
              <w:rPr>
                <w:bCs/>
              </w:rPr>
            </w:rPrChange>
          </w:rPr>
          <w:t>ịnh số 1391/Q</w:t>
        </w:r>
        <w:r w:rsidRPr="004732A0">
          <w:rPr>
            <w:rFonts w:ascii="Times New Roman" w:hAnsi="Times New Roman" w:hint="eastAsia"/>
            <w:bCs/>
            <w:color w:val="auto"/>
            <w:spacing w:val="-4"/>
            <w:rPrChange w:id="131" w:author="ngoc" w:date="2020-09-15T16:00:00Z">
              <w:rPr>
                <w:rFonts w:hint="eastAsia"/>
                <w:bCs/>
              </w:rPr>
            </w:rPrChange>
          </w:rPr>
          <w:t>Đ</w:t>
        </w:r>
        <w:r w:rsidRPr="004732A0">
          <w:rPr>
            <w:rFonts w:ascii="Times New Roman" w:hAnsi="Times New Roman"/>
            <w:bCs/>
            <w:color w:val="auto"/>
            <w:spacing w:val="-4"/>
            <w:rPrChange w:id="132" w:author="ngoc" w:date="2020-09-15T16:00:00Z">
              <w:rPr>
                <w:bCs/>
              </w:rPr>
            </w:rPrChange>
          </w:rPr>
          <w:t xml:space="preserve">-TTg </w:t>
        </w:r>
      </w:ins>
      <w:ins w:id="133" w:author="ad" w:date="2020-10-02T15:31:00Z">
        <w:r w:rsidR="00C3783B">
          <w:rPr>
            <w:rFonts w:ascii="Times New Roman" w:hAnsi="Times New Roman"/>
            <w:bCs/>
            <w:color w:val="auto"/>
            <w:spacing w:val="-4"/>
          </w:rPr>
          <w:t xml:space="preserve">ngày 09/8/2010 </w:t>
        </w:r>
      </w:ins>
      <w:ins w:id="134" w:author="ad" w:date="2020-09-10T08:56:00Z">
        <w:del w:id="135" w:author="Admin" w:date="2020-09-30T11:33:00Z">
          <w:r w:rsidRPr="004732A0" w:rsidDel="00C73786">
            <w:rPr>
              <w:rFonts w:ascii="Times New Roman" w:hAnsi="Times New Roman"/>
              <w:bCs/>
              <w:color w:val="auto"/>
              <w:spacing w:val="-4"/>
              <w:rPrChange w:id="136" w:author="ngoc" w:date="2020-09-15T16:00:00Z">
                <w:rPr>
                  <w:bCs/>
                </w:rPr>
              </w:rPrChange>
            </w:rPr>
            <w:delText>về việc</w:delText>
          </w:r>
        </w:del>
      </w:ins>
      <w:ins w:id="137" w:author="Admin" w:date="2020-09-30T11:33:00Z">
        <w:r w:rsidR="00C73786">
          <w:rPr>
            <w:rFonts w:ascii="Times New Roman" w:hAnsi="Times New Roman"/>
            <w:bCs/>
            <w:color w:val="auto"/>
            <w:spacing w:val="-4"/>
          </w:rPr>
          <w:t xml:space="preserve">của Thủ tướng Chính phủ </w:t>
        </w:r>
      </w:ins>
      <w:ins w:id="138" w:author="ad" w:date="2020-09-10T08:56:00Z">
        <w:del w:id="139" w:author="Admin" w:date="2020-09-30T11:33:00Z">
          <w:r w:rsidRPr="004732A0" w:rsidDel="00C73786">
            <w:rPr>
              <w:rFonts w:ascii="Times New Roman" w:hAnsi="Times New Roman"/>
              <w:bCs/>
              <w:color w:val="auto"/>
              <w:spacing w:val="-4"/>
              <w:rPrChange w:id="140" w:author="ngoc" w:date="2020-09-15T16:00:00Z">
                <w:rPr>
                  <w:bCs/>
                </w:rPr>
              </w:rPrChange>
            </w:rPr>
            <w:delText xml:space="preserve"> </w:delText>
          </w:r>
        </w:del>
        <w:r w:rsidRPr="004732A0">
          <w:rPr>
            <w:rFonts w:ascii="Times New Roman" w:hAnsi="Times New Roman"/>
            <w:bCs/>
            <w:color w:val="auto"/>
            <w:spacing w:val="-4"/>
            <w:rPrChange w:id="141" w:author="ngoc" w:date="2020-09-15T16:00:00Z">
              <w:rPr>
                <w:bCs/>
              </w:rPr>
            </w:rPrChange>
          </w:rPr>
          <w:t xml:space="preserve">phê duyệt Quy hoạch xây dựng và phát triển các Khu kinh tế - quốc phòng </w:t>
        </w:r>
        <w:r w:rsidRPr="004732A0">
          <w:rPr>
            <w:rFonts w:ascii="Times New Roman" w:hAnsi="Times New Roman" w:hint="eastAsia"/>
            <w:bCs/>
            <w:color w:val="auto"/>
            <w:spacing w:val="-4"/>
            <w:rPrChange w:id="142" w:author="ngoc" w:date="2020-09-15T16:00:00Z">
              <w:rPr>
                <w:rFonts w:hint="eastAsia"/>
                <w:bCs/>
              </w:rPr>
            </w:rPrChange>
          </w:rPr>
          <w:t>đ</w:t>
        </w:r>
        <w:r w:rsidRPr="004732A0">
          <w:rPr>
            <w:rFonts w:ascii="Times New Roman" w:hAnsi="Times New Roman"/>
            <w:bCs/>
            <w:color w:val="auto"/>
            <w:spacing w:val="-4"/>
            <w:rPrChange w:id="143" w:author="ngoc" w:date="2020-09-15T16:00:00Z">
              <w:rPr>
                <w:bCs/>
              </w:rPr>
            </w:rPrChange>
          </w:rPr>
          <w:t>ến n</w:t>
        </w:r>
        <w:r w:rsidRPr="004732A0">
          <w:rPr>
            <w:rFonts w:ascii="Times New Roman" w:hAnsi="Times New Roman" w:hint="eastAsia"/>
            <w:bCs/>
            <w:color w:val="auto"/>
            <w:spacing w:val="-4"/>
            <w:rPrChange w:id="144" w:author="ngoc" w:date="2020-09-15T16:00:00Z">
              <w:rPr>
                <w:rFonts w:hint="eastAsia"/>
                <w:bCs/>
              </w:rPr>
            </w:rPrChange>
          </w:rPr>
          <w:t>ă</w:t>
        </w:r>
        <w:r w:rsidRPr="004732A0">
          <w:rPr>
            <w:rFonts w:ascii="Times New Roman" w:hAnsi="Times New Roman"/>
            <w:bCs/>
            <w:color w:val="auto"/>
            <w:spacing w:val="-4"/>
            <w:rPrChange w:id="145" w:author="ngoc" w:date="2020-09-15T16:00:00Z">
              <w:rPr>
                <w:bCs/>
              </w:rPr>
            </w:rPrChange>
          </w:rPr>
          <w:t xml:space="preserve">m 2020, </w:t>
        </w:r>
        <w:r w:rsidRPr="004732A0">
          <w:rPr>
            <w:rFonts w:ascii="Times New Roman" w:hAnsi="Times New Roman" w:hint="eastAsia"/>
            <w:bCs/>
            <w:color w:val="auto"/>
            <w:spacing w:val="-4"/>
            <w:rPrChange w:id="146" w:author="ngoc" w:date="2020-09-15T16:00:00Z">
              <w:rPr>
                <w:rFonts w:hint="eastAsia"/>
                <w:bCs/>
              </w:rPr>
            </w:rPrChange>
          </w:rPr>
          <w:t>đ</w:t>
        </w:r>
        <w:r w:rsidRPr="004732A0">
          <w:rPr>
            <w:rFonts w:ascii="Times New Roman" w:hAnsi="Times New Roman"/>
            <w:bCs/>
            <w:color w:val="auto"/>
            <w:spacing w:val="-4"/>
            <w:rPrChange w:id="147" w:author="ngoc" w:date="2020-09-15T16:00:00Z">
              <w:rPr>
                <w:bCs/>
              </w:rPr>
            </w:rPrChange>
          </w:rPr>
          <w:t>ịnh h</w:t>
        </w:r>
        <w:r w:rsidRPr="004732A0">
          <w:rPr>
            <w:rFonts w:ascii="Times New Roman" w:hAnsi="Times New Roman" w:hint="eastAsia"/>
            <w:bCs/>
            <w:color w:val="auto"/>
            <w:spacing w:val="-4"/>
            <w:rPrChange w:id="148" w:author="ngoc" w:date="2020-09-15T16:00:00Z">
              <w:rPr>
                <w:rFonts w:hint="eastAsia"/>
                <w:bCs/>
              </w:rPr>
            </w:rPrChange>
          </w:rPr>
          <w:t>ư</w:t>
        </w:r>
        <w:r w:rsidRPr="004732A0">
          <w:rPr>
            <w:rFonts w:ascii="Times New Roman" w:hAnsi="Times New Roman"/>
            <w:bCs/>
            <w:color w:val="auto"/>
            <w:spacing w:val="-4"/>
            <w:rPrChange w:id="149" w:author="ngoc" w:date="2020-09-15T16:00:00Z">
              <w:rPr>
                <w:bCs/>
              </w:rPr>
            </w:rPrChange>
          </w:rPr>
          <w:t xml:space="preserve">ớng </w:t>
        </w:r>
        <w:r w:rsidRPr="004732A0">
          <w:rPr>
            <w:rFonts w:ascii="Times New Roman" w:hAnsi="Times New Roman" w:hint="eastAsia"/>
            <w:bCs/>
            <w:color w:val="auto"/>
            <w:spacing w:val="-4"/>
            <w:rPrChange w:id="150" w:author="ngoc" w:date="2020-09-15T16:00:00Z">
              <w:rPr>
                <w:rFonts w:hint="eastAsia"/>
                <w:bCs/>
              </w:rPr>
            </w:rPrChange>
          </w:rPr>
          <w:t>đ</w:t>
        </w:r>
        <w:r w:rsidRPr="004732A0">
          <w:rPr>
            <w:rFonts w:ascii="Times New Roman" w:hAnsi="Times New Roman"/>
            <w:bCs/>
            <w:color w:val="auto"/>
            <w:spacing w:val="-4"/>
            <w:rPrChange w:id="151" w:author="ngoc" w:date="2020-09-15T16:00:00Z">
              <w:rPr>
                <w:bCs/>
              </w:rPr>
            </w:rPrChange>
          </w:rPr>
          <w:t>ến n</w:t>
        </w:r>
        <w:r w:rsidRPr="004732A0">
          <w:rPr>
            <w:rFonts w:ascii="Times New Roman" w:hAnsi="Times New Roman" w:hint="eastAsia"/>
            <w:bCs/>
            <w:color w:val="auto"/>
            <w:spacing w:val="-4"/>
            <w:rPrChange w:id="152" w:author="ngoc" w:date="2020-09-15T16:00:00Z">
              <w:rPr>
                <w:rFonts w:hint="eastAsia"/>
                <w:bCs/>
              </w:rPr>
            </w:rPrChange>
          </w:rPr>
          <w:t>ă</w:t>
        </w:r>
        <w:r w:rsidRPr="004732A0">
          <w:rPr>
            <w:rFonts w:ascii="Times New Roman" w:hAnsi="Times New Roman"/>
            <w:bCs/>
            <w:color w:val="auto"/>
            <w:spacing w:val="-4"/>
            <w:rPrChange w:id="153" w:author="ngoc" w:date="2020-09-15T16:00:00Z">
              <w:rPr>
                <w:bCs/>
              </w:rPr>
            </w:rPrChange>
          </w:rPr>
          <w:t>m 2025.</w:t>
        </w:r>
      </w:ins>
    </w:p>
    <w:p w:rsidR="00A70B8E" w:rsidRPr="00852DEF" w:rsidRDefault="00A70B8E" w:rsidP="000F5416">
      <w:pPr>
        <w:widowControl w:val="0"/>
        <w:spacing w:before="120" w:line="360" w:lineRule="atLeast"/>
        <w:ind w:firstLine="720"/>
        <w:jc w:val="both"/>
        <w:rPr>
          <w:ins w:id="154" w:author="ad" w:date="2020-09-10T08:56:00Z"/>
          <w:rFonts w:ascii="Times New Roman" w:hAnsi="Times New Roman"/>
          <w:bCs/>
          <w:color w:val="auto"/>
          <w:spacing w:val="-4"/>
          <w:rPrChange w:id="155" w:author="ngoc" w:date="2020-09-15T16:00:00Z">
            <w:rPr>
              <w:ins w:id="156" w:author="ad" w:date="2020-09-10T08:56:00Z"/>
              <w:bCs/>
            </w:rPr>
          </w:rPrChange>
        </w:rPr>
        <w:pPrChange w:id="157" w:author="ad" w:date="2020-10-02T15:34:00Z">
          <w:pPr>
            <w:spacing w:before="60" w:after="60" w:line="340" w:lineRule="exact"/>
            <w:ind w:firstLine="720"/>
            <w:jc w:val="both"/>
          </w:pPr>
        </w:pPrChange>
      </w:pPr>
      <w:ins w:id="158" w:author="Admin" w:date="2020-09-24T10:01:00Z">
        <w:r>
          <w:rPr>
            <w:rFonts w:ascii="Times New Roman" w:hAnsi="Times New Roman"/>
            <w:bCs/>
            <w:color w:val="auto"/>
            <w:spacing w:val="-4"/>
          </w:rPr>
          <w:t>- Quyết định số 49/QĐ-TTg ngày 24/6/2020 của Thủ tướng Chính phủ phê duyệt điều chỉnh quy hoạch xây dựng và phát triển các Khu kinh tế - quốc phòng  đến năm 2020, định hướng đến năm 2025.</w:t>
        </w:r>
      </w:ins>
    </w:p>
    <w:p w:rsidR="0083744E" w:rsidRPr="0083744E" w:rsidRDefault="0083744E" w:rsidP="000F5416">
      <w:pPr>
        <w:widowControl w:val="0"/>
        <w:spacing w:before="120" w:line="360" w:lineRule="atLeast"/>
        <w:ind w:firstLine="720"/>
        <w:jc w:val="both"/>
        <w:rPr>
          <w:ins w:id="159" w:author="ad" w:date="2020-09-10T08:57:00Z"/>
          <w:rFonts w:ascii="Times New Roman" w:hAnsi="Times New Roman"/>
          <w:color w:val="auto"/>
          <w:spacing w:val="2"/>
        </w:rPr>
        <w:pPrChange w:id="160" w:author="ad" w:date="2020-10-02T15:34:00Z">
          <w:pPr>
            <w:spacing w:before="60" w:after="60" w:line="340" w:lineRule="exact"/>
            <w:ind w:firstLine="720"/>
            <w:jc w:val="both"/>
          </w:pPr>
        </w:pPrChange>
      </w:pPr>
      <w:ins w:id="161" w:author="ad" w:date="2020-09-10T08:57:00Z">
        <w:r w:rsidRPr="0083744E">
          <w:rPr>
            <w:rFonts w:ascii="Times New Roman" w:hAnsi="Times New Roman"/>
            <w:color w:val="auto"/>
            <w:spacing w:val="2"/>
          </w:rPr>
          <w:t xml:space="preserve">- Quyết định số 174/QĐ-TTg ngày 29/01/2010 </w:t>
        </w:r>
      </w:ins>
      <w:ins w:id="162" w:author="Admin" w:date="2020-09-30T11:34:00Z">
        <w:r w:rsidR="00623116">
          <w:rPr>
            <w:rFonts w:ascii="Times New Roman" w:hAnsi="Times New Roman"/>
            <w:bCs/>
            <w:color w:val="auto"/>
            <w:spacing w:val="-4"/>
          </w:rPr>
          <w:t xml:space="preserve">của Thủ tướng Chính phủ </w:t>
        </w:r>
      </w:ins>
      <w:ins w:id="163" w:author="ad" w:date="2020-09-10T08:57:00Z">
        <w:r w:rsidRPr="0083744E">
          <w:rPr>
            <w:rFonts w:ascii="Times New Roman" w:hAnsi="Times New Roman"/>
            <w:color w:val="auto"/>
            <w:spacing w:val="2"/>
          </w:rPr>
          <w:t xml:space="preserve">phê duyệt Dự án tăng cường trí thức trẻ tình nguyện đến công tác tại các Khu kinh tế - quốc phòng giai đoạn 2010 </w:t>
        </w:r>
      </w:ins>
      <w:ins w:id="164" w:author="ad" w:date="2020-09-10T08:59:00Z">
        <w:r>
          <w:rPr>
            <w:rFonts w:ascii="Times New Roman" w:hAnsi="Times New Roman"/>
            <w:color w:val="auto"/>
            <w:spacing w:val="2"/>
          </w:rPr>
          <w:t>-</w:t>
        </w:r>
      </w:ins>
      <w:ins w:id="165" w:author="ad" w:date="2020-09-10T08:57:00Z">
        <w:r w:rsidRPr="0083744E">
          <w:rPr>
            <w:rFonts w:ascii="Times New Roman" w:hAnsi="Times New Roman"/>
            <w:color w:val="auto"/>
            <w:spacing w:val="2"/>
          </w:rPr>
          <w:t xml:space="preserve"> 2020.</w:t>
        </w:r>
      </w:ins>
    </w:p>
    <w:p w:rsidR="0083744E" w:rsidRPr="0083744E" w:rsidRDefault="0083744E" w:rsidP="000F5416">
      <w:pPr>
        <w:widowControl w:val="0"/>
        <w:spacing w:before="120" w:line="360" w:lineRule="atLeast"/>
        <w:ind w:firstLine="720"/>
        <w:jc w:val="both"/>
        <w:rPr>
          <w:ins w:id="166" w:author="ad" w:date="2020-09-10T08:58:00Z"/>
          <w:rFonts w:ascii="Times New Roman" w:hAnsi="Times New Roman"/>
          <w:bCs/>
          <w:color w:val="auto"/>
          <w:lang w:val="sv-SE"/>
        </w:rPr>
        <w:pPrChange w:id="167" w:author="ad" w:date="2020-10-02T15:34:00Z">
          <w:pPr>
            <w:spacing w:before="60" w:after="60" w:line="340" w:lineRule="exact"/>
            <w:ind w:firstLine="720"/>
            <w:jc w:val="both"/>
          </w:pPr>
        </w:pPrChange>
      </w:pPr>
      <w:ins w:id="168" w:author="ad" w:date="2020-09-10T08:57:00Z">
        <w:r w:rsidRPr="0083744E">
          <w:rPr>
            <w:rFonts w:ascii="Times New Roman" w:hAnsi="Times New Roman"/>
            <w:color w:val="auto"/>
            <w:szCs w:val="24"/>
          </w:rPr>
          <w:t xml:space="preserve">- </w:t>
        </w:r>
        <w:r w:rsidRPr="0083744E">
          <w:rPr>
            <w:rFonts w:ascii="Times New Roman" w:hAnsi="Times New Roman"/>
            <w:bCs/>
            <w:color w:val="auto"/>
            <w:lang w:val="sv-SE"/>
          </w:rPr>
          <w:t>Nghị quyết số 33-NQ/TW ngày 28/9/2018 của Bộ Chính trị về Chiến lược Bảo vệ biên giới quốc gia</w:t>
        </w:r>
      </w:ins>
      <w:ins w:id="169" w:author="ad" w:date="2020-09-10T10:30:00Z">
        <w:r w:rsidR="00BE71DF">
          <w:rPr>
            <w:rFonts w:ascii="Times New Roman" w:hAnsi="Times New Roman"/>
            <w:bCs/>
            <w:color w:val="auto"/>
            <w:lang w:val="sv-SE"/>
          </w:rPr>
          <w:t>.</w:t>
        </w:r>
      </w:ins>
    </w:p>
    <w:p w:rsidR="0083744E" w:rsidRPr="0083744E" w:rsidRDefault="0083744E" w:rsidP="000F5416">
      <w:pPr>
        <w:widowControl w:val="0"/>
        <w:spacing w:before="120" w:line="360" w:lineRule="atLeast"/>
        <w:ind w:firstLine="720"/>
        <w:jc w:val="both"/>
        <w:rPr>
          <w:ins w:id="170" w:author="ad" w:date="2020-09-10T08:58:00Z"/>
          <w:rFonts w:ascii="Times New Roman" w:hAnsi="Times New Roman"/>
          <w:bCs/>
          <w:color w:val="auto"/>
          <w:lang w:val="sv-SE"/>
        </w:rPr>
        <w:pPrChange w:id="171" w:author="ad" w:date="2020-10-02T15:34:00Z">
          <w:pPr>
            <w:spacing w:before="60" w:after="60" w:line="340" w:lineRule="exact"/>
            <w:ind w:firstLine="720"/>
            <w:jc w:val="both"/>
          </w:pPr>
        </w:pPrChange>
      </w:pPr>
      <w:ins w:id="172" w:author="ad" w:date="2020-09-10T08:58:00Z">
        <w:r w:rsidRPr="0083744E">
          <w:rPr>
            <w:rFonts w:ascii="Times New Roman" w:hAnsi="Times New Roman"/>
            <w:bCs/>
            <w:color w:val="auto"/>
            <w:lang w:val="sv-SE"/>
          </w:rPr>
          <w:t xml:space="preserve">- </w:t>
        </w:r>
      </w:ins>
      <w:ins w:id="173" w:author="ad" w:date="2020-09-10T08:57:00Z">
        <w:r w:rsidRPr="0083744E">
          <w:rPr>
            <w:rFonts w:ascii="Times New Roman" w:hAnsi="Times New Roman"/>
            <w:bCs/>
            <w:color w:val="auto"/>
            <w:lang w:val="sv-SE"/>
          </w:rPr>
          <w:t xml:space="preserve">Nghị quyết số 16-NQ/TW ngày 10/10/2017 </w:t>
        </w:r>
      </w:ins>
      <w:ins w:id="174" w:author="Admin" w:date="2020-09-30T11:34:00Z">
        <w:r w:rsidR="00623116" w:rsidRPr="0083744E">
          <w:rPr>
            <w:rFonts w:ascii="Times New Roman" w:hAnsi="Times New Roman"/>
            <w:bCs/>
            <w:color w:val="auto"/>
            <w:lang w:val="sv-SE"/>
          </w:rPr>
          <w:t xml:space="preserve">của Bộ Chính trị </w:t>
        </w:r>
      </w:ins>
      <w:ins w:id="175" w:author="ad" w:date="2020-09-10T08:57:00Z">
        <w:r w:rsidRPr="0083744E">
          <w:rPr>
            <w:rFonts w:ascii="Times New Roman" w:hAnsi="Times New Roman"/>
            <w:bCs/>
            <w:color w:val="auto"/>
            <w:lang w:val="sv-SE"/>
          </w:rPr>
          <w:t>về phát triển kinh tế - xã hội các xã biên giới đất liền kết hợp với tăng cường và củng cố quốc phòng, an ninh, đối ngoại</w:t>
        </w:r>
      </w:ins>
      <w:ins w:id="176" w:author="ad" w:date="2020-09-10T10:30:00Z">
        <w:r w:rsidR="00BE71DF">
          <w:rPr>
            <w:rFonts w:ascii="Times New Roman" w:hAnsi="Times New Roman"/>
            <w:bCs/>
            <w:color w:val="auto"/>
            <w:lang w:val="sv-SE"/>
          </w:rPr>
          <w:t>.</w:t>
        </w:r>
      </w:ins>
    </w:p>
    <w:p w:rsidR="0083744E" w:rsidRPr="0083744E" w:rsidRDefault="0083744E" w:rsidP="000F5416">
      <w:pPr>
        <w:widowControl w:val="0"/>
        <w:spacing w:before="120" w:line="360" w:lineRule="atLeast"/>
        <w:ind w:firstLine="720"/>
        <w:jc w:val="both"/>
        <w:rPr>
          <w:ins w:id="177" w:author="ad" w:date="2020-09-10T08:58:00Z"/>
          <w:rFonts w:ascii="Times New Roman" w:hAnsi="Times New Roman"/>
          <w:color w:val="auto"/>
          <w:lang w:val="nb-NO"/>
        </w:rPr>
        <w:pPrChange w:id="178" w:author="ad" w:date="2020-10-02T15:34:00Z">
          <w:pPr>
            <w:spacing w:before="60" w:after="60" w:line="340" w:lineRule="exact"/>
            <w:ind w:firstLine="720"/>
            <w:jc w:val="both"/>
          </w:pPr>
        </w:pPrChange>
      </w:pPr>
      <w:ins w:id="179" w:author="ad" w:date="2020-09-10T08:58:00Z">
        <w:r w:rsidRPr="0083744E">
          <w:rPr>
            <w:rFonts w:ascii="Times New Roman" w:hAnsi="Times New Roman"/>
            <w:bCs/>
            <w:color w:val="auto"/>
            <w:lang w:val="sv-SE"/>
          </w:rPr>
          <w:t xml:space="preserve">- </w:t>
        </w:r>
      </w:ins>
      <w:ins w:id="180" w:author="ad" w:date="2020-09-10T08:57:00Z">
        <w:r w:rsidRPr="0083744E">
          <w:rPr>
            <w:rFonts w:ascii="Times New Roman" w:hAnsi="Times New Roman"/>
            <w:color w:val="auto"/>
            <w:lang w:val="nb-NO"/>
          </w:rPr>
          <w:t>Nghị quyết số 24-NQ/TW ngày 16/4/2018 của Bộ Chính trị về Chiến lược Quốc phòng Việt Nam</w:t>
        </w:r>
      </w:ins>
      <w:ins w:id="181" w:author="ad" w:date="2020-09-10T08:58:00Z">
        <w:r w:rsidRPr="0083744E">
          <w:rPr>
            <w:rFonts w:ascii="Times New Roman" w:hAnsi="Times New Roman"/>
            <w:color w:val="auto"/>
            <w:lang w:val="nb-NO"/>
          </w:rPr>
          <w:t>.</w:t>
        </w:r>
      </w:ins>
    </w:p>
    <w:p w:rsidR="0083744E" w:rsidRDefault="0083744E" w:rsidP="000F5416">
      <w:pPr>
        <w:widowControl w:val="0"/>
        <w:spacing w:before="120" w:line="360" w:lineRule="atLeast"/>
        <w:ind w:firstLine="720"/>
        <w:jc w:val="both"/>
        <w:rPr>
          <w:ins w:id="182" w:author="ad" w:date="2020-09-10T09:31:00Z"/>
          <w:rFonts w:ascii="Times New Roman" w:hAnsi="Times New Roman"/>
          <w:color w:val="auto"/>
          <w:lang w:val="nb-NO"/>
        </w:rPr>
        <w:pPrChange w:id="183" w:author="ad" w:date="2020-10-02T15:34:00Z">
          <w:pPr>
            <w:spacing w:before="60" w:after="60" w:line="340" w:lineRule="exact"/>
            <w:ind w:firstLine="720"/>
            <w:jc w:val="both"/>
          </w:pPr>
        </w:pPrChange>
      </w:pPr>
      <w:ins w:id="184" w:author="ad" w:date="2020-09-10T08:58:00Z">
        <w:r w:rsidRPr="0083744E">
          <w:rPr>
            <w:rFonts w:ascii="Times New Roman" w:hAnsi="Times New Roman"/>
            <w:color w:val="auto"/>
            <w:lang w:val="nb-NO"/>
          </w:rPr>
          <w:t xml:space="preserve">- Kết luận số 57-KL/TW ngày 16/9/2019 của Bộ Chính trị về việc </w:t>
        </w:r>
        <w:r>
          <w:rPr>
            <w:rFonts w:ascii="Times New Roman" w:hAnsi="Times New Roman"/>
            <w:color w:val="auto"/>
            <w:lang w:val="nb-NO"/>
          </w:rPr>
          <w:t xml:space="preserve">kết hợp </w:t>
        </w:r>
        <w:r>
          <w:rPr>
            <w:rFonts w:ascii="Times New Roman" w:hAnsi="Times New Roman"/>
            <w:color w:val="auto"/>
            <w:lang w:val="nb-NO"/>
          </w:rPr>
          <w:lastRenderedPageBreak/>
          <w:t>quốc phòng, an ninh với kinh</w:t>
        </w:r>
      </w:ins>
      <w:ins w:id="185" w:author="ad" w:date="2020-09-10T08:59:00Z">
        <w:r>
          <w:rPr>
            <w:rFonts w:ascii="Times New Roman" w:hAnsi="Times New Roman"/>
            <w:color w:val="auto"/>
            <w:lang w:val="nb-NO"/>
          </w:rPr>
          <w:t xml:space="preserve"> tế, kinh tế với quốc phòng an ninh.</w:t>
        </w:r>
      </w:ins>
    </w:p>
    <w:p w:rsidR="00170344" w:rsidRDefault="00170344" w:rsidP="000F5416">
      <w:pPr>
        <w:widowControl w:val="0"/>
        <w:spacing w:before="120" w:line="360" w:lineRule="atLeast"/>
        <w:ind w:firstLine="720"/>
        <w:jc w:val="both"/>
        <w:rPr>
          <w:ins w:id="186" w:author="ad" w:date="2020-09-10T09:31:00Z"/>
          <w:rFonts w:ascii="Times New Roman" w:hAnsi="Times New Roman"/>
          <w:color w:val="auto"/>
        </w:rPr>
        <w:pPrChange w:id="187" w:author="ad" w:date="2020-10-02T15:34:00Z">
          <w:pPr>
            <w:spacing w:before="60" w:after="60" w:line="340" w:lineRule="exact"/>
            <w:ind w:firstLine="720"/>
            <w:jc w:val="both"/>
          </w:pPr>
        </w:pPrChange>
      </w:pPr>
      <w:ins w:id="188" w:author="ad" w:date="2020-09-10T09:31:00Z">
        <w:r w:rsidRPr="00F53769">
          <w:rPr>
            <w:rFonts w:ascii="Times New Roman" w:hAnsi="Times New Roman"/>
            <w:color w:val="auto"/>
          </w:rPr>
          <w:t>- Luật Quốc phòng số 22/2018/QH14 ngày 08/6/2018</w:t>
        </w:r>
        <w:r>
          <w:rPr>
            <w:rFonts w:ascii="Times New Roman" w:hAnsi="Times New Roman"/>
            <w:color w:val="auto"/>
          </w:rPr>
          <w:t>.</w:t>
        </w:r>
      </w:ins>
    </w:p>
    <w:p w:rsidR="00C67B88" w:rsidRDefault="00170344" w:rsidP="000F5416">
      <w:pPr>
        <w:widowControl w:val="0"/>
        <w:spacing w:before="120" w:line="360" w:lineRule="atLeast"/>
        <w:ind w:firstLine="720"/>
        <w:jc w:val="both"/>
        <w:rPr>
          <w:del w:id="189" w:author="ngoc" w:date="2020-09-15T16:00:00Z"/>
          <w:rFonts w:ascii="Times New Roman" w:hAnsi="Times New Roman"/>
        </w:rPr>
        <w:pPrChange w:id="190" w:author="ad" w:date="2020-10-02T15:34:00Z">
          <w:pPr>
            <w:spacing w:before="120" w:line="330" w:lineRule="atLeast"/>
            <w:ind w:firstLine="720"/>
            <w:jc w:val="both"/>
          </w:pPr>
        </w:pPrChange>
      </w:pPr>
      <w:ins w:id="191" w:author="ad" w:date="2020-09-10T09:31:00Z">
        <w:r w:rsidRPr="00F53769">
          <w:rPr>
            <w:rFonts w:ascii="Times New Roman" w:hAnsi="Times New Roman"/>
            <w:color w:val="auto"/>
          </w:rPr>
          <w:t>- Nghị định 164/2018/NĐ-CP ngày 21/12/2018 của Chính phủ về kết hợp quốc phòng với kinh tế</w:t>
        </w:r>
      </w:ins>
      <w:ins w:id="192" w:author="ad" w:date="2020-10-02T11:03:00Z">
        <w:r w:rsidR="00E65D96">
          <w:rPr>
            <w:rFonts w:ascii="Times New Roman" w:hAnsi="Times New Roman"/>
            <w:color w:val="auto"/>
          </w:rPr>
          <w:t xml:space="preserve"> </w:t>
        </w:r>
      </w:ins>
      <w:ins w:id="193" w:author="ad" w:date="2020-09-10T09:31:00Z">
        <w:r w:rsidRPr="00F53769">
          <w:rPr>
            <w:rFonts w:ascii="Times New Roman" w:hAnsi="Times New Roman"/>
            <w:color w:val="auto"/>
          </w:rPr>
          <w:t>-</w:t>
        </w:r>
      </w:ins>
      <w:ins w:id="194" w:author="ad" w:date="2020-10-02T11:03:00Z">
        <w:r w:rsidR="00E65D96">
          <w:rPr>
            <w:rFonts w:ascii="Times New Roman" w:hAnsi="Times New Roman"/>
            <w:color w:val="auto"/>
          </w:rPr>
          <w:t xml:space="preserve"> </w:t>
        </w:r>
      </w:ins>
      <w:ins w:id="195" w:author="ad" w:date="2020-09-10T09:31:00Z">
        <w:r w:rsidRPr="00F53769">
          <w:rPr>
            <w:rFonts w:ascii="Times New Roman" w:hAnsi="Times New Roman"/>
            <w:color w:val="auto"/>
          </w:rPr>
          <w:t>xã hội và kinh tế</w:t>
        </w:r>
      </w:ins>
      <w:ins w:id="196" w:author="ad" w:date="2020-10-02T11:03:00Z">
        <w:r w:rsidR="00E65D96">
          <w:rPr>
            <w:rFonts w:ascii="Times New Roman" w:hAnsi="Times New Roman"/>
            <w:color w:val="auto"/>
          </w:rPr>
          <w:t xml:space="preserve"> </w:t>
        </w:r>
      </w:ins>
      <w:ins w:id="197" w:author="ad" w:date="2020-09-10T09:31:00Z">
        <w:r w:rsidRPr="00F53769">
          <w:rPr>
            <w:rFonts w:ascii="Times New Roman" w:hAnsi="Times New Roman"/>
            <w:color w:val="auto"/>
          </w:rPr>
          <w:t>-</w:t>
        </w:r>
      </w:ins>
      <w:ins w:id="198" w:author="ad" w:date="2020-10-02T11:03:00Z">
        <w:r w:rsidR="00E65D96">
          <w:rPr>
            <w:rFonts w:ascii="Times New Roman" w:hAnsi="Times New Roman"/>
            <w:color w:val="auto"/>
          </w:rPr>
          <w:t xml:space="preserve"> </w:t>
        </w:r>
      </w:ins>
      <w:ins w:id="199" w:author="ad" w:date="2020-09-10T09:31:00Z">
        <w:r w:rsidRPr="00F53769">
          <w:rPr>
            <w:rFonts w:ascii="Times New Roman" w:hAnsi="Times New Roman"/>
            <w:color w:val="auto"/>
          </w:rPr>
          <w:t>xã hội với quốc phòng</w:t>
        </w:r>
        <w:r>
          <w:rPr>
            <w:rFonts w:ascii="Times New Roman" w:hAnsi="Times New Roman"/>
            <w:color w:val="auto"/>
          </w:rPr>
          <w:t>.</w:t>
        </w:r>
      </w:ins>
    </w:p>
    <w:p w:rsidR="00C67B88" w:rsidRDefault="00C67B88" w:rsidP="000F5416">
      <w:pPr>
        <w:widowControl w:val="0"/>
        <w:spacing w:before="120" w:line="360" w:lineRule="atLeast"/>
        <w:ind w:firstLine="720"/>
        <w:jc w:val="both"/>
        <w:rPr>
          <w:ins w:id="200" w:author="ngoc" w:date="2020-09-15T16:00:00Z"/>
          <w:del w:id="201" w:author="Admin" w:date="2020-09-24T10:03:00Z"/>
          <w:rFonts w:ascii="Times New Roman" w:hAnsi="Times New Roman"/>
        </w:rPr>
        <w:pPrChange w:id="202" w:author="ad" w:date="2020-10-02T15:34:00Z">
          <w:pPr>
            <w:spacing w:before="120" w:line="340" w:lineRule="exact"/>
            <w:ind w:firstLine="677"/>
            <w:jc w:val="both"/>
          </w:pPr>
        </w:pPrChange>
      </w:pPr>
    </w:p>
    <w:p w:rsidR="00C67B88" w:rsidRDefault="00C67B88" w:rsidP="000F5416">
      <w:pPr>
        <w:widowControl w:val="0"/>
        <w:spacing w:before="120" w:line="360" w:lineRule="atLeast"/>
        <w:ind w:firstLine="720"/>
        <w:jc w:val="both"/>
        <w:rPr>
          <w:ins w:id="203" w:author="ngoc" w:date="2020-09-15T16:00:00Z"/>
          <w:del w:id="204" w:author="Admin" w:date="2020-09-24T10:03:00Z"/>
          <w:rFonts w:ascii="Times New Roman" w:hAnsi="Times New Roman"/>
          <w:color w:val="auto"/>
          <w:spacing w:val="-2"/>
        </w:rPr>
        <w:pPrChange w:id="205" w:author="ad" w:date="2020-10-02T15:34:00Z">
          <w:pPr>
            <w:spacing w:before="120" w:line="340" w:lineRule="exact"/>
            <w:ind w:firstLine="677"/>
            <w:jc w:val="both"/>
          </w:pPr>
        </w:pPrChange>
      </w:pPr>
    </w:p>
    <w:p w:rsidR="00C67B88" w:rsidRDefault="00C67B88" w:rsidP="000F5416">
      <w:pPr>
        <w:widowControl w:val="0"/>
        <w:spacing w:before="120" w:line="360" w:lineRule="atLeast"/>
        <w:ind w:firstLine="720"/>
        <w:jc w:val="both"/>
        <w:rPr>
          <w:ins w:id="206" w:author="ad" w:date="2020-09-10T10:30:00Z"/>
          <w:rFonts w:ascii="Times New Roman" w:hAnsi="Times New Roman"/>
        </w:rPr>
        <w:pPrChange w:id="207" w:author="ad" w:date="2020-10-02T15:34:00Z">
          <w:pPr>
            <w:spacing w:before="120" w:line="330" w:lineRule="atLeast"/>
            <w:ind w:firstLine="720"/>
            <w:jc w:val="both"/>
          </w:pPr>
        </w:pPrChange>
      </w:pPr>
    </w:p>
    <w:p w:rsidR="001C65E6" w:rsidRDefault="001F311C" w:rsidP="000F5416">
      <w:pPr>
        <w:widowControl w:val="0"/>
        <w:spacing w:before="120" w:line="360" w:lineRule="atLeast"/>
        <w:ind w:firstLine="720"/>
        <w:jc w:val="both"/>
        <w:rPr>
          <w:ins w:id="208" w:author="ad" w:date="2020-09-10T08:27:00Z"/>
          <w:rFonts w:ascii="Times New Roman" w:hAnsi="Times New Roman"/>
          <w:b/>
          <w:iCs/>
          <w:color w:val="000000"/>
          <w:spacing w:val="-4"/>
          <w:lang w:val="nl-NL"/>
        </w:rPr>
        <w:pPrChange w:id="209" w:author="ad" w:date="2020-10-02T15:34:00Z">
          <w:pPr>
            <w:spacing w:before="60" w:after="60" w:line="340" w:lineRule="exact"/>
            <w:ind w:firstLine="720"/>
            <w:jc w:val="both"/>
          </w:pPr>
        </w:pPrChange>
      </w:pPr>
      <w:del w:id="210" w:author="Admin" w:date="2020-05-28T09:27:00Z">
        <w:r w:rsidRPr="001F3C3E" w:rsidDel="003909DB">
          <w:rPr>
            <w:rFonts w:ascii="Times New Roman" w:hAnsi="Times New Roman"/>
          </w:rPr>
          <w:tab/>
        </w:r>
      </w:del>
      <w:r w:rsidRPr="001F3C3E">
        <w:rPr>
          <w:rFonts w:ascii="Times New Roman" w:hAnsi="Times New Roman"/>
          <w:b/>
          <w:iCs/>
          <w:color w:val="000000"/>
          <w:spacing w:val="-4"/>
          <w:lang w:val="nl-NL"/>
        </w:rPr>
        <w:t xml:space="preserve">2. </w:t>
      </w:r>
      <w:ins w:id="211" w:author="ad" w:date="2020-09-10T08:25:00Z">
        <w:r w:rsidR="001C65E6">
          <w:rPr>
            <w:rFonts w:ascii="Times New Roman" w:hAnsi="Times New Roman"/>
            <w:b/>
            <w:iCs/>
            <w:color w:val="000000"/>
            <w:spacing w:val="-4"/>
            <w:lang w:val="nl-NL"/>
          </w:rPr>
          <w:t>Cơ sở thực tiễn</w:t>
        </w:r>
      </w:ins>
    </w:p>
    <w:p w:rsidR="00C67B88" w:rsidRPr="003F1AE7" w:rsidRDefault="00071937" w:rsidP="000F5416">
      <w:pPr>
        <w:pStyle w:val="Style1"/>
        <w:widowControl w:val="0"/>
        <w:spacing w:after="0"/>
        <w:ind w:firstLine="720"/>
        <w:rPr>
          <w:ins w:id="212" w:author="ad" w:date="2020-09-10T08:34:00Z"/>
          <w:spacing w:val="-2"/>
          <w:lang w:val="en-US"/>
          <w:rPrChange w:id="213" w:author="Admin" w:date="2020-09-30T11:37:00Z">
            <w:rPr>
              <w:ins w:id="214" w:author="ad" w:date="2020-09-10T08:34:00Z"/>
              <w:lang w:val="en-US"/>
            </w:rPr>
          </w:rPrChange>
        </w:rPr>
        <w:pPrChange w:id="215" w:author="ad" w:date="2020-10-02T15:34:00Z">
          <w:pPr>
            <w:pStyle w:val="Style1"/>
            <w:spacing w:after="0" w:line="240" w:lineRule="auto"/>
            <w:ind w:firstLine="720"/>
          </w:pPr>
        </w:pPrChange>
      </w:pPr>
      <w:ins w:id="216" w:author="ad" w:date="2020-09-10T08:34:00Z">
        <w:r w:rsidRPr="003F1AE7">
          <w:rPr>
            <w:spacing w:val="-2"/>
            <w:lang w:val="en-US"/>
            <w:rPrChange w:id="217" w:author="Admin" w:date="2020-09-30T11:37:00Z">
              <w:rPr>
                <w:lang w:val="en-US"/>
              </w:rPr>
            </w:rPrChange>
          </w:rPr>
          <w:t xml:space="preserve">Nghị định số 44/2009/NĐ-CP ngày 07/5/2009 của Chính phủ về </w:t>
        </w:r>
      </w:ins>
      <w:ins w:id="218" w:author="Admin" w:date="2020-09-30T11:35:00Z">
        <w:r w:rsidR="00623116" w:rsidRPr="003F1AE7">
          <w:rPr>
            <w:spacing w:val="-2"/>
            <w:lang w:val="en-US"/>
            <w:rPrChange w:id="219" w:author="Admin" w:date="2020-09-30T11:37:00Z">
              <w:rPr>
                <w:lang w:val="en-US"/>
              </w:rPr>
            </w:rPrChange>
          </w:rPr>
          <w:t xml:space="preserve">xây dựng </w:t>
        </w:r>
      </w:ins>
      <w:ins w:id="220" w:author="ad" w:date="2020-09-10T08:34:00Z">
        <w:r w:rsidRPr="003F1AE7">
          <w:rPr>
            <w:spacing w:val="-2"/>
            <w:lang w:val="en-US"/>
            <w:rPrChange w:id="221" w:author="Admin" w:date="2020-09-30T11:37:00Z">
              <w:rPr>
                <w:lang w:val="en-US"/>
              </w:rPr>
            </w:rPrChange>
          </w:rPr>
          <w:t xml:space="preserve">Khu kinh tế - quốc phòng (sau đây gọi tắt là Nghị định </w:t>
        </w:r>
      </w:ins>
      <w:ins w:id="222" w:author="Admin" w:date="2020-09-30T11:35:00Z">
        <w:r w:rsidR="00623116" w:rsidRPr="003F1AE7">
          <w:rPr>
            <w:spacing w:val="-2"/>
            <w:lang w:val="en-US"/>
            <w:rPrChange w:id="223" w:author="Admin" w:date="2020-09-30T11:37:00Z">
              <w:rPr>
                <w:lang w:val="en-US"/>
              </w:rPr>
            </w:rPrChange>
          </w:rPr>
          <w:t xml:space="preserve">số </w:t>
        </w:r>
      </w:ins>
      <w:ins w:id="224" w:author="ad" w:date="2020-09-10T08:34:00Z">
        <w:r w:rsidRPr="003F1AE7">
          <w:rPr>
            <w:spacing w:val="-2"/>
            <w:lang w:val="en-US"/>
            <w:rPrChange w:id="225" w:author="Admin" w:date="2020-09-30T11:37:00Z">
              <w:rPr>
                <w:lang w:val="en-US"/>
              </w:rPr>
            </w:rPrChange>
          </w:rPr>
          <w:t>44/2009/NĐ-CP) quy định về xây dựng Khu kinh tế - quốc phòng trên đất liền</w:t>
        </w:r>
        <w:del w:id="226" w:author="Admin" w:date="2020-09-30T11:36:00Z">
          <w:r w:rsidRPr="003F1AE7" w:rsidDel="003F1AE7">
            <w:rPr>
              <w:spacing w:val="-2"/>
              <w:lang w:val="en-US"/>
              <w:rPrChange w:id="227" w:author="Admin" w:date="2020-09-30T11:37:00Z">
                <w:rPr>
                  <w:lang w:val="en-US"/>
                </w:rPr>
              </w:rPrChange>
            </w:rPr>
            <w:delText xml:space="preserve"> và</w:delText>
          </w:r>
        </w:del>
      </w:ins>
      <w:ins w:id="228" w:author="Admin" w:date="2020-09-30T11:36:00Z">
        <w:r w:rsidR="003F1AE7" w:rsidRPr="003F1AE7">
          <w:rPr>
            <w:spacing w:val="-2"/>
            <w:lang w:val="en-US"/>
            <w:rPrChange w:id="229" w:author="Admin" w:date="2020-09-30T11:37:00Z">
              <w:rPr>
                <w:lang w:val="en-US"/>
              </w:rPr>
            </w:rPrChange>
          </w:rPr>
          <w:t>,</w:t>
        </w:r>
      </w:ins>
      <w:ins w:id="230" w:author="ad" w:date="2020-09-10T08:34:00Z">
        <w:r w:rsidRPr="003F1AE7">
          <w:rPr>
            <w:spacing w:val="-2"/>
            <w:lang w:val="en-US"/>
            <w:rPrChange w:id="231" w:author="Admin" w:date="2020-09-30T11:37:00Z">
              <w:rPr>
                <w:lang w:val="en-US"/>
              </w:rPr>
            </w:rPrChange>
          </w:rPr>
          <w:t xml:space="preserve"> Khu kinh tế - quốc phòng</w:t>
        </w:r>
      </w:ins>
      <w:ins w:id="232" w:author="Admin" w:date="2020-09-30T11:36:00Z">
        <w:r w:rsidR="003F1AE7" w:rsidRPr="003F1AE7">
          <w:rPr>
            <w:spacing w:val="-2"/>
            <w:lang w:val="en-US"/>
            <w:rPrChange w:id="233" w:author="Admin" w:date="2020-09-30T11:37:00Z">
              <w:rPr>
                <w:lang w:val="en-US"/>
              </w:rPr>
            </w:rPrChange>
          </w:rPr>
          <w:t xml:space="preserve"> (Khu KTQP)</w:t>
        </w:r>
      </w:ins>
      <w:ins w:id="234" w:author="ad" w:date="2020-09-10T08:34:00Z">
        <w:r w:rsidRPr="003F1AE7">
          <w:rPr>
            <w:spacing w:val="-2"/>
            <w:lang w:val="en-US"/>
            <w:rPrChange w:id="235" w:author="Admin" w:date="2020-09-30T11:37:00Z">
              <w:rPr>
                <w:lang w:val="en-US"/>
              </w:rPr>
            </w:rPrChange>
          </w:rPr>
          <w:t xml:space="preserve"> trên biển, đảo, bao gồm: mục tiêu, nhiệm vụ xây dựng các Khu KTQP; cơ chế, chính sách, trách nhiệm triển khai xây dựng các </w:t>
        </w:r>
      </w:ins>
      <w:ins w:id="236" w:author="Admin" w:date="2020-09-30T11:37:00Z">
        <w:r w:rsidR="003F1AE7" w:rsidRPr="003F1AE7">
          <w:rPr>
            <w:spacing w:val="-2"/>
            <w:lang w:val="en-US"/>
            <w:rPrChange w:id="237" w:author="Admin" w:date="2020-09-30T11:37:00Z">
              <w:rPr>
                <w:lang w:val="en-US"/>
              </w:rPr>
            </w:rPrChange>
          </w:rPr>
          <w:t>Khu KTQP</w:t>
        </w:r>
      </w:ins>
      <w:ins w:id="238" w:author="ad" w:date="2020-09-10T08:34:00Z">
        <w:del w:id="239" w:author="Admin" w:date="2020-09-30T11:37:00Z">
          <w:r w:rsidRPr="003F1AE7" w:rsidDel="003F1AE7">
            <w:rPr>
              <w:spacing w:val="-2"/>
              <w:lang w:val="en-US"/>
              <w:rPrChange w:id="240" w:author="Admin" w:date="2020-09-30T11:37:00Z">
                <w:rPr>
                  <w:lang w:val="en-US"/>
                </w:rPr>
              </w:rPrChange>
            </w:rPr>
            <w:delText>Khu kinh tế - quốc phòng</w:delText>
          </w:r>
        </w:del>
        <w:r w:rsidRPr="003F1AE7">
          <w:rPr>
            <w:spacing w:val="-2"/>
            <w:lang w:val="en-US"/>
            <w:rPrChange w:id="241" w:author="Admin" w:date="2020-09-30T11:37:00Z">
              <w:rPr>
                <w:lang w:val="en-US"/>
              </w:rPr>
            </w:rPrChange>
          </w:rPr>
          <w:t xml:space="preserve">. </w:t>
        </w:r>
      </w:ins>
    </w:p>
    <w:p w:rsidR="00C67B88" w:rsidRDefault="00071937" w:rsidP="000F5416">
      <w:pPr>
        <w:pStyle w:val="Style1"/>
        <w:widowControl w:val="0"/>
        <w:spacing w:after="0"/>
        <w:ind w:firstLine="720"/>
        <w:rPr>
          <w:ins w:id="242" w:author="ad" w:date="2020-09-10T08:34:00Z"/>
          <w:bCs/>
          <w:lang w:val="en-US"/>
        </w:rPr>
        <w:pPrChange w:id="243" w:author="ad" w:date="2020-10-02T15:34:00Z">
          <w:pPr>
            <w:pStyle w:val="Style1"/>
            <w:spacing w:after="0" w:line="240" w:lineRule="auto"/>
            <w:ind w:firstLine="720"/>
          </w:pPr>
        </w:pPrChange>
      </w:pPr>
      <w:ins w:id="244" w:author="ad" w:date="2020-09-10T08:34:00Z">
        <w:r w:rsidRPr="00F53769">
          <w:rPr>
            <w:bCs/>
          </w:rPr>
          <w:t xml:space="preserve">Căn cứ </w:t>
        </w:r>
        <w:r w:rsidRPr="00F53769">
          <w:rPr>
            <w:lang w:val="en-US"/>
          </w:rPr>
          <w:t xml:space="preserve">Nghị định </w:t>
        </w:r>
      </w:ins>
      <w:ins w:id="245" w:author="Admin" w:date="2020-09-30T11:37:00Z">
        <w:r w:rsidR="003F1AE7">
          <w:rPr>
            <w:lang w:val="en-US"/>
          </w:rPr>
          <w:t xml:space="preserve">số </w:t>
        </w:r>
      </w:ins>
      <w:ins w:id="246" w:author="ad" w:date="2020-09-10T08:34:00Z">
        <w:r w:rsidRPr="00F53769">
          <w:rPr>
            <w:lang w:val="en-US"/>
          </w:rPr>
          <w:t>44/2009/NĐ-CP</w:t>
        </w:r>
        <w:r w:rsidRPr="00F53769">
          <w:rPr>
            <w:bCs/>
          </w:rPr>
          <w:t xml:space="preserve">, Thủ tướng Chính phủ </w:t>
        </w:r>
        <w:del w:id="247" w:author="Admin" w:date="2020-09-30T11:37:00Z">
          <w:r w:rsidRPr="00F53769" w:rsidDel="003F1AE7">
            <w:rPr>
              <w:bCs/>
            </w:rPr>
            <w:delText>ra</w:delText>
          </w:r>
        </w:del>
      </w:ins>
      <w:ins w:id="248" w:author="Admin" w:date="2020-09-30T11:37:00Z">
        <w:r w:rsidR="003F1AE7">
          <w:rPr>
            <w:bCs/>
            <w:lang w:val="en-US"/>
          </w:rPr>
          <w:t>ban hành</w:t>
        </w:r>
      </w:ins>
      <w:ins w:id="249" w:author="ad" w:date="2020-09-10T08:34:00Z">
        <w:r w:rsidRPr="00F53769">
          <w:rPr>
            <w:bCs/>
          </w:rPr>
          <w:t xml:space="preserve"> Quyết định</w:t>
        </w:r>
        <w:r w:rsidRPr="00F53769">
          <w:rPr>
            <w:bCs/>
            <w:lang w:val="en-US"/>
          </w:rPr>
          <w:t xml:space="preserve"> số</w:t>
        </w:r>
        <w:r w:rsidRPr="00F53769">
          <w:rPr>
            <w:bCs/>
          </w:rPr>
          <w:t xml:space="preserve"> 1391/QĐ-TTg ngày 09/8/2010 </w:t>
        </w:r>
        <w:del w:id="250" w:author="Admin" w:date="2020-09-30T11:37:00Z">
          <w:r w:rsidRPr="00F53769" w:rsidDel="003F1AE7">
            <w:rPr>
              <w:bCs/>
            </w:rPr>
            <w:delText xml:space="preserve">về việc </w:delText>
          </w:r>
        </w:del>
        <w:r w:rsidRPr="00F53769">
          <w:rPr>
            <w:bCs/>
          </w:rPr>
          <w:t xml:space="preserve">phê duyệt Quy hoạch xây dựng và phát triển các </w:t>
        </w:r>
      </w:ins>
      <w:ins w:id="251" w:author="Admin" w:date="2020-09-30T11:38:00Z">
        <w:r w:rsidR="00A82894" w:rsidRPr="003F1AE7">
          <w:rPr>
            <w:spacing w:val="-2"/>
            <w:lang w:val="en-US"/>
          </w:rPr>
          <w:t>Khu KTQP</w:t>
        </w:r>
      </w:ins>
      <w:ins w:id="252" w:author="ad" w:date="2020-09-10T08:34:00Z">
        <w:del w:id="253" w:author="Admin" w:date="2020-09-30T11:38:00Z">
          <w:r w:rsidRPr="00F53769" w:rsidDel="00A82894">
            <w:rPr>
              <w:lang w:val="en-US"/>
            </w:rPr>
            <w:delText>Khu kinh tế - quốc phòng</w:delText>
          </w:r>
        </w:del>
        <w:r w:rsidRPr="00F53769">
          <w:rPr>
            <w:lang w:val="en-US"/>
          </w:rPr>
          <w:t xml:space="preserve"> </w:t>
        </w:r>
        <w:r w:rsidRPr="00F53769">
          <w:rPr>
            <w:bCs/>
          </w:rPr>
          <w:t xml:space="preserve">đến năm 2020, định hướng đến năm 2025 </w:t>
        </w:r>
      </w:ins>
      <w:ins w:id="254" w:author="Admin" w:date="2020-09-24T10:03:00Z">
        <w:r w:rsidR="00A70B8E">
          <w:rPr>
            <w:bCs/>
            <w:lang w:val="en-US"/>
          </w:rPr>
          <w:t xml:space="preserve">và </w:t>
        </w:r>
      </w:ins>
      <w:ins w:id="255" w:author="Admin" w:date="2020-09-24T10:04:00Z">
        <w:r w:rsidR="00A70B8E">
          <w:rPr>
            <w:bCs/>
            <w:spacing w:val="-4"/>
          </w:rPr>
          <w:t xml:space="preserve">Quyết định số 49/QĐ-TTg ngày 24/6/2020 phê duyệt điều chỉnh quy hoạch xây dựng và phát triển các </w:t>
        </w:r>
      </w:ins>
      <w:ins w:id="256" w:author="Admin" w:date="2020-09-30T11:38:00Z">
        <w:r w:rsidR="00A82894" w:rsidRPr="003F1AE7">
          <w:rPr>
            <w:spacing w:val="-2"/>
            <w:lang w:val="en-US"/>
          </w:rPr>
          <w:t>Khu KTQP</w:t>
        </w:r>
      </w:ins>
      <w:ins w:id="257" w:author="Admin" w:date="2020-09-24T10:04:00Z">
        <w:r w:rsidR="00A70B8E">
          <w:rPr>
            <w:bCs/>
            <w:spacing w:val="-4"/>
          </w:rPr>
          <w:t xml:space="preserve"> đến năm 2020, định hướng đến năm 2025</w:t>
        </w:r>
      </w:ins>
      <w:ins w:id="258" w:author="Admin" w:date="2020-09-30T11:38:00Z">
        <w:r w:rsidR="00A82894">
          <w:rPr>
            <w:bCs/>
            <w:spacing w:val="-4"/>
            <w:lang w:val="en-US"/>
          </w:rPr>
          <w:t xml:space="preserve"> </w:t>
        </w:r>
      </w:ins>
      <w:ins w:id="259" w:author="ad" w:date="2020-09-10T08:34:00Z">
        <w:r w:rsidRPr="00F53769">
          <w:rPr>
            <w:bCs/>
          </w:rPr>
          <w:t xml:space="preserve">với mục tiêu tổng quát nhằm xây dựng các </w:t>
        </w:r>
      </w:ins>
      <w:ins w:id="260" w:author="Admin" w:date="2020-09-30T11:38:00Z">
        <w:r w:rsidR="003F1AE7" w:rsidRPr="003F1AE7">
          <w:rPr>
            <w:spacing w:val="-2"/>
            <w:lang w:val="en-US"/>
          </w:rPr>
          <w:t>Khu KTQP</w:t>
        </w:r>
      </w:ins>
      <w:ins w:id="261" w:author="ad" w:date="2020-09-10T08:34:00Z">
        <w:del w:id="262" w:author="Admin" w:date="2020-09-30T11:38:00Z">
          <w:r w:rsidRPr="00F53769" w:rsidDel="003F1AE7">
            <w:rPr>
              <w:lang w:val="en-US"/>
            </w:rPr>
            <w:delText>Khu kinh tế - quốc phòng</w:delText>
          </w:r>
        </w:del>
        <w:r w:rsidRPr="00F53769">
          <w:rPr>
            <w:bCs/>
          </w:rPr>
          <w:t>, phát triển kinh</w:t>
        </w:r>
        <w:r w:rsidRPr="00F53769">
          <w:rPr>
            <w:bCs/>
            <w:lang w:val="en-US"/>
          </w:rPr>
          <w:t xml:space="preserve"> tế - xã hội vùng dự án góp phần cải thiện và từng bước nâng cao đời sống vật chất, tinh thần của nhân dân, tổ chức phát triển sản xuất, bảo đảm quốc phòng, an ninh ở địa bàn chiến lược, biên giới, biển, đảo; trên cơ sở bố trí lại dân cư theo quy hoạch của sản xuất và mục tiêu lâu dài của quốc phòng, an ninh, hình thành các cụm làng, xã biên giới, tạo vành đai biên giới trên đất li</w:t>
        </w:r>
      </w:ins>
      <w:ins w:id="263" w:author="Admin" w:date="2020-09-24T10:04:00Z">
        <w:r w:rsidR="00A70B8E">
          <w:rPr>
            <w:bCs/>
            <w:lang w:val="en-US"/>
          </w:rPr>
          <w:t>ề</w:t>
        </w:r>
      </w:ins>
      <w:ins w:id="264" w:author="ad" w:date="2020-09-10T08:34:00Z">
        <w:del w:id="265" w:author="Admin" w:date="2020-09-24T10:04:00Z">
          <w:r w:rsidRPr="00F53769" w:rsidDel="00A70B8E">
            <w:rPr>
              <w:bCs/>
              <w:lang w:val="en-US"/>
            </w:rPr>
            <w:delText>ê</w:delText>
          </w:r>
        </w:del>
        <w:r w:rsidRPr="00F53769">
          <w:rPr>
            <w:bCs/>
            <w:lang w:val="en-US"/>
          </w:rPr>
          <w:t xml:space="preserve">n, trên biển, đảo trong thế trận quốc phòng toàn dân bảo vệ vững chắc Tổ quốc. Cùng với đó, Thủ tướng Chính phủ ban hành </w:t>
        </w:r>
        <w:r w:rsidR="004732A0" w:rsidRPr="004732A0">
          <w:rPr>
            <w:bCs/>
            <w:spacing w:val="-4"/>
            <w:lang w:val="en-US"/>
            <w:rPrChange w:id="266" w:author="ad" w:date="2020-09-10T10:06:00Z">
              <w:rPr>
                <w:bCs/>
                <w:lang w:val="en-US"/>
              </w:rPr>
            </w:rPrChange>
          </w:rPr>
          <w:t>Quyết định số 83/2010/QĐ-TTg ngày 15/12/2010</w:t>
        </w:r>
        <w:del w:id="267" w:author="Admin" w:date="2020-09-30T11:39:00Z">
          <w:r w:rsidR="004732A0" w:rsidRPr="004732A0" w:rsidDel="00A82894">
            <w:rPr>
              <w:bCs/>
              <w:spacing w:val="-4"/>
              <w:lang w:val="en-US"/>
              <w:rPrChange w:id="268" w:author="ad" w:date="2020-09-10T10:06:00Z">
                <w:rPr>
                  <w:bCs/>
                  <w:lang w:val="en-US"/>
                </w:rPr>
              </w:rPrChange>
            </w:rPr>
            <w:delText xml:space="preserve">, về việc </w:delText>
          </w:r>
        </w:del>
      </w:ins>
      <w:ins w:id="269" w:author="Admin" w:date="2020-09-30T11:39:00Z">
        <w:r w:rsidR="00A82894">
          <w:rPr>
            <w:bCs/>
            <w:spacing w:val="-4"/>
            <w:lang w:val="en-US"/>
          </w:rPr>
          <w:t xml:space="preserve"> </w:t>
        </w:r>
      </w:ins>
      <w:ins w:id="270" w:author="ad" w:date="2020-09-10T08:34:00Z">
        <w:r w:rsidR="004732A0" w:rsidRPr="004732A0">
          <w:rPr>
            <w:bCs/>
            <w:spacing w:val="-4"/>
            <w:lang w:val="en-US"/>
            <w:rPrChange w:id="271" w:author="ad" w:date="2020-09-10T10:06:00Z">
              <w:rPr>
                <w:bCs/>
                <w:lang w:val="en-US"/>
              </w:rPr>
            </w:rPrChange>
          </w:rPr>
          <w:t xml:space="preserve">ban hành cơ chế, chính sách tài chính đối với </w:t>
        </w:r>
      </w:ins>
      <w:ins w:id="272" w:author="Admin" w:date="2020-09-30T11:39:00Z">
        <w:r w:rsidR="00A82894" w:rsidRPr="003F1AE7">
          <w:rPr>
            <w:spacing w:val="-2"/>
            <w:lang w:val="en-US"/>
          </w:rPr>
          <w:t>Khu KTQP</w:t>
        </w:r>
      </w:ins>
      <w:ins w:id="273" w:author="ad" w:date="2020-09-10T08:35:00Z">
        <w:del w:id="274" w:author="Admin" w:date="2020-09-30T11:39:00Z">
          <w:r w:rsidR="004732A0" w:rsidRPr="004732A0" w:rsidDel="00A82894">
            <w:rPr>
              <w:spacing w:val="-4"/>
              <w:lang w:val="en-US"/>
              <w:rPrChange w:id="275" w:author="ad" w:date="2020-09-10T10:06:00Z">
                <w:rPr>
                  <w:lang w:val="en-US"/>
                </w:rPr>
              </w:rPrChange>
            </w:rPr>
            <w:delText>Khu kinh tế - quốc phòng</w:delText>
          </w:r>
        </w:del>
      </w:ins>
      <w:ins w:id="276" w:author="ad" w:date="2020-09-10T08:34:00Z">
        <w:r w:rsidR="004732A0" w:rsidRPr="004732A0">
          <w:rPr>
            <w:bCs/>
            <w:spacing w:val="-4"/>
            <w:lang w:val="en-US"/>
            <w:rPrChange w:id="277" w:author="ad" w:date="2020-09-10T10:06:00Z">
              <w:rPr>
                <w:bCs/>
                <w:lang w:val="en-US"/>
              </w:rPr>
            </w:rPrChange>
          </w:rPr>
          <w:t xml:space="preserve">; </w:t>
        </w:r>
        <w:r w:rsidR="004732A0" w:rsidRPr="004732A0">
          <w:rPr>
            <w:bCs/>
            <w:spacing w:val="-4"/>
            <w:rPrChange w:id="278" w:author="ad" w:date="2020-09-10T10:06:00Z">
              <w:rPr>
                <w:bCs/>
              </w:rPr>
            </w:rPrChange>
          </w:rPr>
          <w:t xml:space="preserve">Bộ </w:t>
        </w:r>
        <w:r w:rsidR="004732A0" w:rsidRPr="004732A0">
          <w:rPr>
            <w:bCs/>
            <w:spacing w:val="-4"/>
            <w:lang w:val="en-US"/>
            <w:rPrChange w:id="279" w:author="ad" w:date="2020-09-10T10:06:00Z">
              <w:rPr>
                <w:bCs/>
                <w:lang w:val="en-US"/>
              </w:rPr>
            </w:rPrChange>
          </w:rPr>
          <w:t>Quốc phòng</w:t>
        </w:r>
        <w:del w:id="280" w:author="Admin" w:date="2020-09-30T11:39:00Z">
          <w:r w:rsidR="004732A0" w:rsidRPr="004732A0" w:rsidDel="00A82894">
            <w:rPr>
              <w:bCs/>
              <w:spacing w:val="-4"/>
              <w:lang w:val="en-US"/>
              <w:rPrChange w:id="281" w:author="ad" w:date="2020-09-10T10:06:00Z">
                <w:rPr>
                  <w:bCs/>
                  <w:lang w:val="en-US"/>
                </w:rPr>
              </w:rPrChange>
            </w:rPr>
            <w:delText xml:space="preserve"> </w:delText>
          </w:r>
        </w:del>
      </w:ins>
      <w:ins w:id="282" w:author="ad" w:date="2020-09-10T08:35:00Z">
        <w:del w:id="283" w:author="Admin" w:date="2020-09-30T11:39:00Z">
          <w:r w:rsidR="004732A0" w:rsidRPr="004732A0" w:rsidDel="00A82894">
            <w:rPr>
              <w:bCs/>
              <w:spacing w:val="-4"/>
              <w:lang w:val="en-US"/>
              <w:rPrChange w:id="284" w:author="ad" w:date="2020-09-10T10:06:00Z">
                <w:rPr>
                  <w:bCs/>
                  <w:lang w:val="en-US"/>
                </w:rPr>
              </w:rPrChange>
            </w:rPr>
            <w:delText>-</w:delText>
          </w:r>
        </w:del>
      </w:ins>
      <w:ins w:id="285" w:author="Admin" w:date="2020-09-30T11:39:00Z">
        <w:r w:rsidR="00A82894">
          <w:rPr>
            <w:bCs/>
            <w:spacing w:val="-4"/>
            <w:lang w:val="en-US"/>
          </w:rPr>
          <w:t>,</w:t>
        </w:r>
      </w:ins>
      <w:ins w:id="286" w:author="ad" w:date="2020-09-10T08:34:00Z">
        <w:r w:rsidR="004732A0" w:rsidRPr="004732A0">
          <w:rPr>
            <w:bCs/>
            <w:spacing w:val="-4"/>
            <w:lang w:val="en-US"/>
            <w:rPrChange w:id="287" w:author="ad" w:date="2020-09-10T10:06:00Z">
              <w:rPr>
                <w:bCs/>
                <w:lang w:val="en-US"/>
              </w:rPr>
            </w:rPrChange>
          </w:rPr>
          <w:t xml:space="preserve"> Bộ Kế hoạch và Đầu tư</w:t>
        </w:r>
        <w:r w:rsidR="004732A0" w:rsidRPr="004732A0">
          <w:rPr>
            <w:bCs/>
            <w:spacing w:val="-4"/>
            <w:rPrChange w:id="288" w:author="ad" w:date="2020-09-10T10:06:00Z">
              <w:rPr>
                <w:bCs/>
              </w:rPr>
            </w:rPrChange>
          </w:rPr>
          <w:t xml:space="preserve"> đã ban hành </w:t>
        </w:r>
        <w:r w:rsidR="004732A0" w:rsidRPr="004732A0">
          <w:rPr>
            <w:bCs/>
            <w:spacing w:val="-4"/>
            <w:lang w:val="en-US"/>
            <w:rPrChange w:id="289" w:author="ad" w:date="2020-09-10T10:06:00Z">
              <w:rPr>
                <w:bCs/>
                <w:lang w:val="en-US"/>
              </w:rPr>
            </w:rPrChange>
          </w:rPr>
          <w:t>T</w:t>
        </w:r>
        <w:r w:rsidR="004732A0" w:rsidRPr="004732A0">
          <w:rPr>
            <w:bCs/>
            <w:spacing w:val="-4"/>
            <w:rPrChange w:id="290" w:author="ad" w:date="2020-09-10T10:06:00Z">
              <w:rPr>
                <w:bCs/>
              </w:rPr>
            </w:rPrChange>
          </w:rPr>
          <w:t>hông tư</w:t>
        </w:r>
        <w:r w:rsidR="004732A0" w:rsidRPr="004732A0">
          <w:rPr>
            <w:bCs/>
            <w:spacing w:val="-4"/>
            <w:lang w:val="en-US"/>
            <w:rPrChange w:id="291" w:author="ad" w:date="2020-09-10T10:06:00Z">
              <w:rPr>
                <w:bCs/>
                <w:lang w:val="en-US"/>
              </w:rPr>
            </w:rPrChange>
          </w:rPr>
          <w:t xml:space="preserve"> liên tịch số 246/2010/TTLT-BQP-BKH ngày 23/12/2010</w:t>
        </w:r>
        <w:r w:rsidR="004732A0" w:rsidRPr="004732A0">
          <w:rPr>
            <w:bCs/>
            <w:spacing w:val="-4"/>
            <w:rPrChange w:id="292" w:author="ad" w:date="2020-09-10T10:06:00Z">
              <w:rPr>
                <w:bCs/>
              </w:rPr>
            </w:rPrChange>
          </w:rPr>
          <w:t xml:space="preserve"> hướng dẫn </w:t>
        </w:r>
        <w:r w:rsidR="004732A0" w:rsidRPr="004732A0">
          <w:rPr>
            <w:bCs/>
            <w:spacing w:val="-4"/>
            <w:lang w:val="en-US"/>
            <w:rPrChange w:id="293" w:author="ad" w:date="2020-09-10T10:06:00Z">
              <w:rPr>
                <w:bCs/>
                <w:lang w:val="en-US"/>
              </w:rPr>
            </w:rPrChange>
          </w:rPr>
          <w:t xml:space="preserve">thực hiện một số quy </w:t>
        </w:r>
        <w:r w:rsidRPr="00F53769">
          <w:rPr>
            <w:bCs/>
            <w:lang w:val="en-US"/>
          </w:rPr>
          <w:t xml:space="preserve">định của Nghị định </w:t>
        </w:r>
      </w:ins>
      <w:ins w:id="294" w:author="Admin" w:date="2020-09-30T11:39:00Z">
        <w:r w:rsidR="00A82894">
          <w:rPr>
            <w:bCs/>
            <w:lang w:val="en-US"/>
          </w:rPr>
          <w:t xml:space="preserve">số </w:t>
        </w:r>
      </w:ins>
      <w:ins w:id="295" w:author="ad" w:date="2020-09-10T08:34:00Z">
        <w:r w:rsidRPr="00F53769">
          <w:rPr>
            <w:bCs/>
            <w:lang w:val="en-US"/>
          </w:rPr>
          <w:t>44</w:t>
        </w:r>
        <w:r w:rsidRPr="00F53769">
          <w:rPr>
            <w:lang w:val="en-US"/>
          </w:rPr>
          <w:t>/2009/NĐ-CP</w:t>
        </w:r>
        <w:r w:rsidRPr="00F53769">
          <w:rPr>
            <w:bCs/>
            <w:lang w:val="en-US"/>
          </w:rPr>
          <w:t xml:space="preserve">, làm cơ sở </w:t>
        </w:r>
        <w:r w:rsidRPr="00F53769">
          <w:rPr>
            <w:bCs/>
          </w:rPr>
          <w:t>pháp lý để</w:t>
        </w:r>
        <w:r w:rsidRPr="00F53769">
          <w:rPr>
            <w:bCs/>
            <w:lang w:val="en-US"/>
          </w:rPr>
          <w:t xml:space="preserve"> hướng dẫn việc lập, thẩm định và phê duyệt quy hoạch </w:t>
        </w:r>
      </w:ins>
      <w:ins w:id="296" w:author="Admin" w:date="2020-09-30T11:39:00Z">
        <w:r w:rsidR="00A82894" w:rsidRPr="003F1AE7">
          <w:rPr>
            <w:spacing w:val="-2"/>
            <w:lang w:val="en-US"/>
          </w:rPr>
          <w:t>Khu KTQP</w:t>
        </w:r>
      </w:ins>
      <w:ins w:id="297" w:author="ad" w:date="2020-09-10T08:35:00Z">
        <w:del w:id="298" w:author="Admin" w:date="2020-09-30T11:39:00Z">
          <w:r w:rsidRPr="00F53769" w:rsidDel="00A82894">
            <w:rPr>
              <w:lang w:val="en-US"/>
            </w:rPr>
            <w:delText>Khu kinh tế - quốc phòng</w:delText>
          </w:r>
        </w:del>
      </w:ins>
      <w:ins w:id="299" w:author="ad" w:date="2020-09-10T08:34:00Z">
        <w:r w:rsidRPr="00F53769">
          <w:rPr>
            <w:bCs/>
            <w:lang w:val="en-US"/>
          </w:rPr>
          <w:t xml:space="preserve">, thực hiện đầu tư xây dựng </w:t>
        </w:r>
      </w:ins>
      <w:ins w:id="300" w:author="Admin" w:date="2020-09-30T11:39:00Z">
        <w:r w:rsidR="00A82894" w:rsidRPr="003F1AE7">
          <w:rPr>
            <w:spacing w:val="-2"/>
            <w:lang w:val="en-US"/>
          </w:rPr>
          <w:t>Khu KTQP</w:t>
        </w:r>
        <w:r w:rsidR="00A82894">
          <w:rPr>
            <w:spacing w:val="-2"/>
            <w:lang w:val="en-US"/>
          </w:rPr>
          <w:t xml:space="preserve"> </w:t>
        </w:r>
      </w:ins>
      <w:ins w:id="301" w:author="ad" w:date="2020-09-10T08:35:00Z">
        <w:del w:id="302" w:author="Admin" w:date="2020-09-30T11:39:00Z">
          <w:r w:rsidRPr="00F53769" w:rsidDel="00A82894">
            <w:rPr>
              <w:lang w:val="en-US"/>
            </w:rPr>
            <w:delText xml:space="preserve">Khu kinh tế - quốc phòng </w:delText>
          </w:r>
        </w:del>
      </w:ins>
      <w:ins w:id="303" w:author="ad" w:date="2020-09-10T08:34:00Z">
        <w:r w:rsidRPr="00F53769">
          <w:rPr>
            <w:bCs/>
            <w:lang w:val="en-US"/>
          </w:rPr>
          <w:t xml:space="preserve">và quản lý sử dụng đất trong </w:t>
        </w:r>
      </w:ins>
      <w:ins w:id="304" w:author="Admin" w:date="2020-09-30T11:39:00Z">
        <w:r w:rsidR="00A82894" w:rsidRPr="003F1AE7">
          <w:rPr>
            <w:spacing w:val="-2"/>
            <w:lang w:val="en-US"/>
          </w:rPr>
          <w:t>Khu KTQP</w:t>
        </w:r>
      </w:ins>
      <w:ins w:id="305" w:author="ad" w:date="2020-09-10T08:35:00Z">
        <w:del w:id="306" w:author="Admin" w:date="2020-09-30T11:39:00Z">
          <w:r w:rsidRPr="00F53769" w:rsidDel="00A82894">
            <w:rPr>
              <w:lang w:val="en-US"/>
            </w:rPr>
            <w:delText>Khu kinh tế - quốc phòng</w:delText>
          </w:r>
        </w:del>
      </w:ins>
      <w:ins w:id="307" w:author="ad" w:date="2020-09-10T08:34:00Z">
        <w:r w:rsidRPr="00F53769">
          <w:rPr>
            <w:bCs/>
            <w:lang w:val="en-US"/>
          </w:rPr>
          <w:t xml:space="preserve">; Bộ Tài chính ban hành Thông tư số 126/2009/TT-BTC </w:t>
        </w:r>
        <w:del w:id="308" w:author="Admin" w:date="2020-09-30T11:40:00Z">
          <w:r w:rsidRPr="00F53769" w:rsidDel="00A82894">
            <w:rPr>
              <w:bCs/>
              <w:lang w:val="en-US"/>
            </w:rPr>
            <w:delText xml:space="preserve">về việc </w:delText>
          </w:r>
        </w:del>
        <w:r w:rsidRPr="00F53769">
          <w:rPr>
            <w:bCs/>
            <w:lang w:val="en-US"/>
          </w:rPr>
          <w:t xml:space="preserve">sửa đổi, bổ sung một số điểm tại Thông tư </w:t>
        </w:r>
      </w:ins>
      <w:ins w:id="309" w:author="Admin" w:date="2020-09-30T11:40:00Z">
        <w:r w:rsidR="00A82894">
          <w:rPr>
            <w:bCs/>
            <w:lang w:val="en-US"/>
          </w:rPr>
          <w:t xml:space="preserve">số </w:t>
        </w:r>
      </w:ins>
      <w:ins w:id="310" w:author="ad" w:date="2020-09-10T08:34:00Z">
        <w:r w:rsidRPr="00F53769">
          <w:rPr>
            <w:bCs/>
            <w:lang w:val="en-US"/>
          </w:rPr>
          <w:t xml:space="preserve">97/2005/TT-BTC ngày </w:t>
        </w:r>
      </w:ins>
      <w:ins w:id="311" w:author="Admin" w:date="2020-09-30T11:40:00Z">
        <w:r w:rsidR="00A82894">
          <w:rPr>
            <w:bCs/>
            <w:lang w:val="en-US"/>
          </w:rPr>
          <w:t>0</w:t>
        </w:r>
      </w:ins>
      <w:ins w:id="312" w:author="ad" w:date="2020-09-10T08:34:00Z">
        <w:r w:rsidRPr="00F53769">
          <w:rPr>
            <w:bCs/>
            <w:lang w:val="en-US"/>
          </w:rPr>
          <w:t xml:space="preserve">9/11/2005 của Bộ Tài chính hướng dẫn cơ chế hỗ trợ tài chính đối với </w:t>
        </w:r>
      </w:ins>
      <w:ins w:id="313" w:author="Admin" w:date="2020-09-30T11:40:00Z">
        <w:r w:rsidR="009F1998" w:rsidRPr="003F1AE7">
          <w:rPr>
            <w:spacing w:val="-2"/>
            <w:lang w:val="en-US"/>
          </w:rPr>
          <w:t>Khu KTQP</w:t>
        </w:r>
      </w:ins>
      <w:ins w:id="314" w:author="ad" w:date="2020-09-10T08:35:00Z">
        <w:del w:id="315" w:author="Admin" w:date="2020-09-30T11:40:00Z">
          <w:r w:rsidRPr="00F53769" w:rsidDel="009F1998">
            <w:rPr>
              <w:lang w:val="en-US"/>
            </w:rPr>
            <w:delText>Khu kinh tế - quốc phòng</w:delText>
          </w:r>
        </w:del>
      </w:ins>
      <w:ins w:id="316" w:author="ad" w:date="2020-09-10T08:34:00Z">
        <w:r w:rsidRPr="00F53769">
          <w:rPr>
            <w:bCs/>
            <w:lang w:val="en-US"/>
          </w:rPr>
          <w:t>. Ngày 02/01/2018, Bộ Tài chính ban hành Thông tư số 02/2018/TT-BTC thay thế 02 Thông tư trên.</w:t>
        </w:r>
      </w:ins>
      <w:ins w:id="317" w:author="Admin" w:date="2020-09-30T11:40:00Z">
        <w:r w:rsidR="009F1998">
          <w:rPr>
            <w:bCs/>
            <w:lang w:val="en-US"/>
          </w:rPr>
          <w:t xml:space="preserve"> </w:t>
        </w:r>
      </w:ins>
    </w:p>
    <w:p w:rsidR="00C67B88" w:rsidRDefault="00071937" w:rsidP="000F5416">
      <w:pPr>
        <w:widowControl w:val="0"/>
        <w:spacing w:before="120" w:line="360" w:lineRule="atLeast"/>
        <w:ind w:firstLine="720"/>
        <w:jc w:val="both"/>
        <w:rPr>
          <w:ins w:id="318" w:author="ad" w:date="2020-09-10T08:36:00Z"/>
          <w:rFonts w:ascii="Times New Roman" w:hAnsi="Times New Roman"/>
          <w:color w:val="auto"/>
          <w:spacing w:val="-4"/>
          <w:rPrChange w:id="319" w:author="ad" w:date="2020-09-10T08:40:00Z">
            <w:rPr>
              <w:ins w:id="320" w:author="ad" w:date="2020-09-10T08:36:00Z"/>
              <w:rFonts w:ascii="Times New Roman" w:hAnsi="Times New Roman"/>
              <w:color w:val="auto"/>
            </w:rPr>
          </w:rPrChange>
        </w:rPr>
        <w:pPrChange w:id="321" w:author="ad" w:date="2020-10-02T15:34:00Z">
          <w:pPr>
            <w:spacing w:before="120" w:line="360" w:lineRule="exact"/>
            <w:jc w:val="both"/>
          </w:pPr>
        </w:pPrChange>
      </w:pPr>
      <w:ins w:id="322" w:author="ad" w:date="2020-09-10T08:36:00Z">
        <w:r w:rsidRPr="00D210CE">
          <w:rPr>
            <w:rFonts w:ascii="Times New Roman" w:hAnsi="Times New Roman"/>
            <w:color w:val="auto"/>
          </w:rPr>
          <w:t>Qua 10 năm triển khai thực hiện</w:t>
        </w:r>
        <w:del w:id="323" w:author="Admin" w:date="2020-09-30T11:42:00Z">
          <w:r w:rsidDel="009F1998">
            <w:rPr>
              <w:rFonts w:ascii="Times New Roman" w:hAnsi="Times New Roman"/>
              <w:color w:val="auto"/>
            </w:rPr>
            <w:delText>,</w:delText>
          </w:r>
        </w:del>
        <w:r w:rsidRPr="00D210CE">
          <w:rPr>
            <w:rFonts w:ascii="Times New Roman" w:hAnsi="Times New Roman"/>
            <w:color w:val="auto"/>
          </w:rPr>
          <w:t xml:space="preserve"> Nghị định </w:t>
        </w:r>
        <w:r>
          <w:rPr>
            <w:rFonts w:ascii="Times New Roman" w:hAnsi="Times New Roman"/>
            <w:color w:val="auto"/>
          </w:rPr>
          <w:t xml:space="preserve">số </w:t>
        </w:r>
        <w:r w:rsidRPr="00D210CE">
          <w:rPr>
            <w:rFonts w:ascii="Times New Roman" w:hAnsi="Times New Roman"/>
            <w:color w:val="auto"/>
          </w:rPr>
          <w:t>44</w:t>
        </w:r>
        <w:r>
          <w:rPr>
            <w:rFonts w:ascii="Times New Roman" w:hAnsi="Times New Roman"/>
            <w:color w:val="auto"/>
          </w:rPr>
          <w:t xml:space="preserve">/2009/NĐ-CP </w:t>
        </w:r>
        <w:r w:rsidRPr="00D210CE">
          <w:rPr>
            <w:rFonts w:ascii="Times New Roman" w:hAnsi="Times New Roman"/>
            <w:color w:val="auto"/>
          </w:rPr>
          <w:t xml:space="preserve">đã đạt được </w:t>
        </w:r>
        <w:r w:rsidR="004732A0" w:rsidRPr="004732A0">
          <w:rPr>
            <w:rFonts w:ascii="Times New Roman" w:hAnsi="Times New Roman"/>
            <w:color w:val="auto"/>
            <w:spacing w:val="-4"/>
            <w:rPrChange w:id="324" w:author="ad" w:date="2020-09-10T08:40:00Z">
              <w:rPr>
                <w:rFonts w:ascii="Times New Roman" w:hAnsi="Times New Roman"/>
                <w:color w:val="auto"/>
              </w:rPr>
            </w:rPrChange>
          </w:rPr>
          <w:t xml:space="preserve">nhiều kết quả trong việc xây dựng các </w:t>
        </w:r>
      </w:ins>
      <w:ins w:id="325" w:author="Admin" w:date="2020-09-30T11:40:00Z">
        <w:r w:rsidR="009F1998" w:rsidRPr="009F1998">
          <w:rPr>
            <w:rFonts w:ascii="Times New Roman" w:hAnsi="Times New Roman"/>
            <w:color w:val="000000"/>
          </w:rPr>
          <w:t>Khu KTQP</w:t>
        </w:r>
      </w:ins>
      <w:ins w:id="326" w:author="ad" w:date="2020-09-10T08:36:00Z">
        <w:del w:id="327" w:author="Admin" w:date="2020-09-30T11:40:00Z">
          <w:r w:rsidR="004732A0" w:rsidRPr="004732A0" w:rsidDel="009F1998">
            <w:rPr>
              <w:rFonts w:ascii="Times New Roman" w:hAnsi="Times New Roman"/>
              <w:color w:val="auto"/>
              <w:spacing w:val="-4"/>
              <w:rPrChange w:id="328" w:author="ad" w:date="2020-09-10T08:40:00Z">
                <w:rPr>
                  <w:rFonts w:ascii="Times New Roman" w:hAnsi="Times New Roman"/>
                  <w:color w:val="auto"/>
                </w:rPr>
              </w:rPrChange>
            </w:rPr>
            <w:delText>Khu kinh tế - quốc phòng</w:delText>
          </w:r>
        </w:del>
        <w:r w:rsidR="004732A0" w:rsidRPr="004732A0">
          <w:rPr>
            <w:rFonts w:ascii="Times New Roman" w:hAnsi="Times New Roman"/>
            <w:color w:val="auto"/>
            <w:spacing w:val="-4"/>
            <w:rPrChange w:id="329" w:author="ad" w:date="2020-09-10T08:40:00Z">
              <w:rPr>
                <w:rFonts w:ascii="Times New Roman" w:hAnsi="Times New Roman"/>
                <w:color w:val="auto"/>
              </w:rPr>
            </w:rPrChange>
          </w:rPr>
          <w:t xml:space="preserve"> trên các mặt</w:t>
        </w:r>
      </w:ins>
      <w:ins w:id="330" w:author="ad" w:date="2020-09-10T08:40:00Z">
        <w:r w:rsidR="004732A0" w:rsidRPr="004732A0">
          <w:rPr>
            <w:rFonts w:ascii="Times New Roman" w:hAnsi="Times New Roman"/>
            <w:color w:val="auto"/>
            <w:spacing w:val="-4"/>
            <w:rPrChange w:id="331" w:author="ad" w:date="2020-09-10T08:40:00Z">
              <w:rPr>
                <w:rFonts w:ascii="Times New Roman" w:hAnsi="Times New Roman"/>
                <w:color w:val="auto"/>
              </w:rPr>
            </w:rPrChange>
          </w:rPr>
          <w:t>, cụ thể:</w:t>
        </w:r>
      </w:ins>
    </w:p>
    <w:p w:rsidR="00AA4EBE" w:rsidRDefault="00AA4EBE" w:rsidP="000F5416">
      <w:pPr>
        <w:pStyle w:val="BodyTextIndent"/>
        <w:widowControl w:val="0"/>
        <w:spacing w:before="120" w:after="0" w:line="360" w:lineRule="atLeast"/>
        <w:ind w:left="0" w:firstLine="567"/>
        <w:jc w:val="both"/>
        <w:rPr>
          <w:ins w:id="332" w:author="ad" w:date="2020-09-30T15:03:00Z"/>
          <w:rFonts w:ascii="Times New Roman" w:hAnsi="Times New Roman"/>
        </w:rPr>
        <w:pPrChange w:id="333" w:author="ad" w:date="2020-10-02T15:34:00Z">
          <w:pPr>
            <w:pStyle w:val="BodyTextIndent"/>
            <w:widowControl w:val="0"/>
            <w:spacing w:before="120" w:after="0" w:line="330" w:lineRule="atLeast"/>
            <w:ind w:left="0" w:firstLine="567"/>
            <w:jc w:val="both"/>
          </w:pPr>
        </w:pPrChange>
      </w:pPr>
      <w:ins w:id="334" w:author="ad" w:date="2020-09-30T15:03:00Z">
        <w:r w:rsidRPr="00FF3D3F">
          <w:rPr>
            <w:rFonts w:ascii="Times New Roman" w:hAnsi="Times New Roman"/>
            <w:color w:val="000000"/>
            <w:spacing w:val="-4"/>
          </w:rPr>
          <w:t>- Về thực hiện quy hoạch</w:t>
        </w:r>
        <w:r>
          <w:rPr>
            <w:rFonts w:ascii="Times New Roman" w:hAnsi="Times New Roman"/>
            <w:color w:val="000000"/>
            <w:spacing w:val="-4"/>
          </w:rPr>
          <w:t xml:space="preserve">: </w:t>
        </w:r>
        <w:r w:rsidRPr="00FF3D3F">
          <w:rPr>
            <w:rFonts w:ascii="Times New Roman" w:hAnsi="Times New Roman"/>
            <w:color w:val="000000"/>
          </w:rPr>
          <w:t>Đến hết năm 20</w:t>
        </w:r>
        <w:r>
          <w:rPr>
            <w:rFonts w:ascii="Times New Roman" w:hAnsi="Times New Roman"/>
            <w:color w:val="000000"/>
          </w:rPr>
          <w:t>19</w:t>
        </w:r>
        <w:r w:rsidRPr="00FF3D3F">
          <w:rPr>
            <w:rFonts w:ascii="Times New Roman" w:hAnsi="Times New Roman"/>
            <w:color w:val="000000"/>
          </w:rPr>
          <w:t xml:space="preserve"> có 28/33 Khu </w:t>
        </w:r>
        <w:r>
          <w:rPr>
            <w:rFonts w:ascii="Times New Roman" w:hAnsi="Times New Roman"/>
            <w:color w:val="000000"/>
          </w:rPr>
          <w:t>kinh tế - quốc phòng</w:t>
        </w:r>
        <w:r w:rsidRPr="00FF3D3F">
          <w:rPr>
            <w:rFonts w:ascii="Times New Roman" w:hAnsi="Times New Roman"/>
            <w:color w:val="000000"/>
          </w:rPr>
          <w:t xml:space="preserve"> đã triển khai</w:t>
        </w:r>
        <w:r>
          <w:rPr>
            <w:rFonts w:ascii="Times New Roman" w:hAnsi="Times New Roman"/>
            <w:color w:val="000000"/>
          </w:rPr>
          <w:t>.</w:t>
        </w:r>
        <w:r w:rsidRPr="00FF3D3F">
          <w:rPr>
            <w:rFonts w:ascii="Times New Roman" w:hAnsi="Times New Roman"/>
            <w:color w:val="000000"/>
          </w:rPr>
          <w:t xml:space="preserve"> </w:t>
        </w:r>
        <w:r w:rsidRPr="00FF3D3F">
          <w:rPr>
            <w:rFonts w:ascii="Times New Roman" w:hAnsi="Times New Roman"/>
          </w:rPr>
          <w:t xml:space="preserve">   </w:t>
        </w:r>
      </w:ins>
    </w:p>
    <w:p w:rsidR="00C67B88" w:rsidDel="008E7E5A" w:rsidRDefault="009F1998" w:rsidP="000F5416">
      <w:pPr>
        <w:pStyle w:val="BodyTextIndent"/>
        <w:widowControl w:val="0"/>
        <w:spacing w:before="120" w:after="0" w:line="360" w:lineRule="atLeast"/>
        <w:ind w:left="0" w:firstLine="567"/>
        <w:jc w:val="both"/>
        <w:rPr>
          <w:ins w:id="335" w:author="Admin" w:date="2020-09-24T10:05:00Z"/>
          <w:del w:id="336" w:author="ad" w:date="2020-10-02T15:31:00Z"/>
          <w:rFonts w:ascii="Times New Roman" w:hAnsi="Times New Roman"/>
          <w:color w:val="000000"/>
        </w:rPr>
        <w:pPrChange w:id="337" w:author="ad" w:date="2020-10-02T15:34:00Z">
          <w:pPr>
            <w:pStyle w:val="BodyTextIndent"/>
            <w:widowControl w:val="0"/>
            <w:spacing w:before="60" w:after="60" w:line="320" w:lineRule="exact"/>
            <w:ind w:left="0" w:firstLine="567"/>
            <w:jc w:val="both"/>
          </w:pPr>
        </w:pPrChange>
      </w:pPr>
      <w:ins w:id="338" w:author="Admin" w:date="2020-09-30T11:40:00Z">
        <w:del w:id="339" w:author="ad" w:date="2020-09-30T15:03:00Z">
          <w:r w:rsidRPr="009F1998" w:rsidDel="00AA4EBE">
            <w:rPr>
              <w:rFonts w:ascii="Times New Roman" w:hAnsi="Times New Roman"/>
              <w:color w:val="000000"/>
              <w:spacing w:val="4"/>
              <w:rPrChange w:id="340" w:author="Admin" w:date="2020-09-30T11:41:00Z">
                <w:rPr>
                  <w:rFonts w:ascii="Times New Roman" w:hAnsi="Times New Roman"/>
                  <w:color w:val="000000"/>
                </w:rPr>
              </w:rPrChange>
            </w:rPr>
            <w:lastRenderedPageBreak/>
            <w:delText>Khu KTQP</w:delText>
          </w:r>
        </w:del>
      </w:ins>
      <w:ins w:id="341" w:author="Admin" w:date="2020-09-30T11:41:00Z">
        <w:del w:id="342" w:author="ad" w:date="2020-09-30T15:03:00Z">
          <w:r w:rsidDel="00AA4EBE">
            <w:rPr>
              <w:rFonts w:ascii="Times New Roman" w:hAnsi="Times New Roman"/>
              <w:color w:val="000000"/>
              <w:spacing w:val="4"/>
            </w:rPr>
            <w:delText xml:space="preserve"> </w:delText>
          </w:r>
        </w:del>
        <w:del w:id="343" w:author="ad" w:date="2020-10-02T15:31:00Z">
          <w:r w:rsidDel="008E7E5A">
            <w:rPr>
              <w:rFonts w:ascii="Times New Roman" w:hAnsi="Times New Roman"/>
              <w:color w:val="000000"/>
              <w:spacing w:val="-4"/>
            </w:rPr>
            <w:delText xml:space="preserve"> </w:delText>
          </w:r>
          <w:r w:rsidDel="008E7E5A">
            <w:rPr>
              <w:rFonts w:ascii="Times New Roman" w:hAnsi="Times New Roman"/>
              <w:color w:val="000000"/>
            </w:rPr>
            <w:delText>(</w:delText>
          </w:r>
          <w:r w:rsidRPr="00F0165A" w:rsidDel="008E7E5A">
            <w:rPr>
              <w:rFonts w:ascii="Times New Roman" w:hAnsi="Times New Roman"/>
              <w:color w:val="000000"/>
            </w:rPr>
            <w:delText xml:space="preserve">Đoàn </w:delText>
          </w:r>
          <w:r w:rsidDel="008E7E5A">
            <w:rPr>
              <w:rFonts w:ascii="Times New Roman" w:hAnsi="Times New Roman"/>
              <w:color w:val="000000"/>
            </w:rPr>
            <w:delText xml:space="preserve">KTQP) </w:delText>
          </w:r>
        </w:del>
      </w:ins>
    </w:p>
    <w:p w:rsidR="00AA4EBE" w:rsidRDefault="00AA4EBE" w:rsidP="000F5416">
      <w:pPr>
        <w:pStyle w:val="BodyTextIndent"/>
        <w:widowControl w:val="0"/>
        <w:spacing w:before="120" w:after="0" w:line="360" w:lineRule="atLeast"/>
        <w:ind w:left="0" w:firstLine="567"/>
        <w:jc w:val="both"/>
        <w:rPr>
          <w:ins w:id="344" w:author="ad" w:date="2020-09-30T15:03:00Z"/>
          <w:rFonts w:ascii="Times New Roman" w:hAnsi="Times New Roman"/>
          <w:color w:val="000000"/>
          <w:lang w:val="x-none"/>
        </w:rPr>
        <w:pPrChange w:id="345" w:author="ad" w:date="2020-10-02T15:34:00Z">
          <w:pPr>
            <w:pStyle w:val="BodyTextIndent"/>
            <w:widowControl w:val="0"/>
            <w:spacing w:before="120" w:after="0" w:line="330" w:lineRule="atLeast"/>
            <w:ind w:left="0" w:firstLine="567"/>
            <w:jc w:val="both"/>
          </w:pPr>
        </w:pPrChange>
      </w:pPr>
      <w:ins w:id="346" w:author="ad" w:date="2020-09-30T15:03:00Z">
        <w:r>
          <w:rPr>
            <w:rFonts w:ascii="Times New Roman" w:hAnsi="Times New Roman"/>
          </w:rPr>
          <w:t xml:space="preserve">- </w:t>
        </w:r>
        <w:r w:rsidRPr="00FF3D3F">
          <w:rPr>
            <w:rFonts w:ascii="Times New Roman" w:hAnsi="Times New Roman"/>
            <w:color w:val="000000"/>
            <w:spacing w:val="-4"/>
            <w:lang w:val="x-none"/>
          </w:rPr>
          <w:t xml:space="preserve">Về thực hiện mục tiêu chính trị: </w:t>
        </w:r>
        <w:r w:rsidRPr="00F0165A">
          <w:rPr>
            <w:rFonts w:ascii="Times New Roman" w:hAnsi="Times New Roman"/>
            <w:color w:val="000000"/>
            <w:spacing w:val="-4"/>
            <w:lang w:val="x-none"/>
          </w:rPr>
          <w:t>Cơ bản đã đạt được mục tiêu về ổn định chính trị, xây dựng thế trận lòng dân tại các địa bàn trọng điểm, khu vực biên giới.</w:t>
        </w:r>
        <w:r>
          <w:rPr>
            <w:rFonts w:ascii="Times New Roman" w:hAnsi="Times New Roman"/>
            <w:color w:val="000000"/>
            <w:spacing w:val="-4"/>
          </w:rPr>
          <w:t xml:space="preserve"> </w:t>
        </w:r>
        <w:r w:rsidRPr="00F0165A">
          <w:rPr>
            <w:rFonts w:ascii="Times New Roman" w:hAnsi="Times New Roman"/>
            <w:color w:val="000000"/>
            <w:lang w:val="x-none"/>
          </w:rPr>
          <w:t xml:space="preserve">Các Đoàn </w:t>
        </w:r>
        <w:r>
          <w:rPr>
            <w:rFonts w:ascii="Times New Roman" w:hAnsi="Times New Roman"/>
            <w:color w:val="000000"/>
          </w:rPr>
          <w:t>kinh tế - quốc phòng</w:t>
        </w:r>
        <w:r w:rsidRPr="00F0165A">
          <w:rPr>
            <w:rFonts w:ascii="Times New Roman" w:hAnsi="Times New Roman"/>
            <w:color w:val="000000"/>
            <w:lang w:val="x-none"/>
          </w:rPr>
          <w:t xml:space="preserve"> đã phối hợp chặt chẽ với các đơn vị đứng chân trên địa bàn, các đoàn thể, tổ chức chính trị - xã hội địa phương, làm tốt công tác tuyên truyền vận động nhân dân thực hiện đường lối, chủ trương của Đảng, chính sách, pháp luật của Nhà nước, nhiệm vụ chính trị của địa phương; vận động nhân dân ăn ở vệ sinh, chăm sóc sức khỏe cộng đồng, kế hoạch hóa gia đình, áp dụng khoa học kỹ thuật, loại bỏ các hủ tục lạc hậu, tệ nạn xã hội, không tham gia các hoạt động xấu và trái pháp luật, không theo tà đạo, không di cư tự do, không khai thác, chặt phá rừng làm nương rẫy; đấu tranh phòng chống âm mưu của các thế lực thù địch, thực hiện tốt chính sách xã hội trên địa bàn. </w:t>
        </w:r>
      </w:ins>
    </w:p>
    <w:p w:rsidR="00AA4EBE" w:rsidRPr="00C94DA1" w:rsidRDefault="00AA4EBE" w:rsidP="000F5416">
      <w:pPr>
        <w:pStyle w:val="BodyTextIndent"/>
        <w:widowControl w:val="0"/>
        <w:spacing w:before="120" w:after="0" w:line="360" w:lineRule="atLeast"/>
        <w:ind w:left="0" w:firstLine="567"/>
        <w:jc w:val="both"/>
        <w:rPr>
          <w:ins w:id="347" w:author="ad" w:date="2020-09-30T15:03:00Z"/>
          <w:rFonts w:ascii="Times New Roman" w:hAnsi="Times New Roman"/>
          <w:color w:val="000000"/>
          <w:spacing w:val="-4"/>
        </w:rPr>
        <w:pPrChange w:id="348" w:author="ad" w:date="2020-10-02T15:34:00Z">
          <w:pPr>
            <w:pStyle w:val="BodyTextIndent"/>
            <w:widowControl w:val="0"/>
            <w:spacing w:before="120" w:after="0" w:line="330" w:lineRule="atLeast"/>
            <w:ind w:left="0" w:firstLine="567"/>
            <w:jc w:val="both"/>
          </w:pPr>
        </w:pPrChange>
      </w:pPr>
      <w:ins w:id="349" w:author="ad" w:date="2020-09-30T15:03:00Z">
        <w:r>
          <w:rPr>
            <w:rFonts w:ascii="Times New Roman" w:hAnsi="Times New Roman"/>
            <w:color w:val="000000"/>
          </w:rPr>
          <w:t>- Xây dựng thế trận quốc phòng trong khu vực gắn với xây dựng khu vực phòng thủ tỉnh, thành phố theo Nghị quyết 2</w:t>
        </w:r>
      </w:ins>
      <w:ins w:id="350" w:author="ad" w:date="2020-09-30T15:04:00Z">
        <w:r>
          <w:rPr>
            <w:rFonts w:ascii="Times New Roman" w:hAnsi="Times New Roman"/>
            <w:color w:val="000000"/>
          </w:rPr>
          <w:t>8</w:t>
        </w:r>
      </w:ins>
      <w:ins w:id="351" w:author="ad" w:date="2020-09-30T15:03:00Z">
        <w:r>
          <w:rPr>
            <w:rFonts w:ascii="Times New Roman" w:hAnsi="Times New Roman"/>
            <w:color w:val="000000"/>
          </w:rPr>
          <w:t>-NQ/TW ngày 22/9/2008 của Bộ Chính trị (khóa X)</w:t>
        </w:r>
      </w:ins>
      <w:ins w:id="352" w:author="ad" w:date="2020-09-30T15:04:00Z">
        <w:r>
          <w:rPr>
            <w:rFonts w:ascii="Times New Roman" w:hAnsi="Times New Roman"/>
            <w:color w:val="000000"/>
          </w:rPr>
          <w:t xml:space="preserve"> về tiếp tục xây dựng khu vực phòng thủ tỉnh, thành phố trực thuộc </w:t>
        </w:r>
      </w:ins>
      <w:ins w:id="353" w:author="ad" w:date="2020-09-30T15:05:00Z">
        <w:r>
          <w:rPr>
            <w:rFonts w:ascii="Times New Roman" w:hAnsi="Times New Roman"/>
            <w:color w:val="000000"/>
          </w:rPr>
          <w:t>T</w:t>
        </w:r>
      </w:ins>
      <w:ins w:id="354" w:author="ad" w:date="2020-09-30T15:04:00Z">
        <w:r>
          <w:rPr>
            <w:rFonts w:ascii="Times New Roman" w:hAnsi="Times New Roman"/>
            <w:color w:val="000000"/>
          </w:rPr>
          <w:t>rung ương thành khu vực phòng thủ vững ch</w:t>
        </w:r>
      </w:ins>
      <w:ins w:id="355" w:author="ad" w:date="2020-09-30T15:05:00Z">
        <w:r>
          <w:rPr>
            <w:rFonts w:ascii="Times New Roman" w:hAnsi="Times New Roman"/>
            <w:color w:val="000000"/>
          </w:rPr>
          <w:t>ắc trong tình hình mới.</w:t>
        </w:r>
      </w:ins>
    </w:p>
    <w:p w:rsidR="00C67B88" w:rsidRDefault="004732A0" w:rsidP="000F5416">
      <w:pPr>
        <w:widowControl w:val="0"/>
        <w:spacing w:before="120" w:line="360" w:lineRule="atLeast"/>
        <w:ind w:firstLine="720"/>
        <w:jc w:val="both"/>
        <w:rPr>
          <w:ins w:id="356" w:author="ad" w:date="2020-09-10T08:37:00Z"/>
          <w:rFonts w:ascii="Times New Roman" w:hAnsi="Times New Roman"/>
          <w:color w:val="auto"/>
          <w:spacing w:val="-4"/>
          <w:lang w:val="fr-FR"/>
          <w:rPrChange w:id="357" w:author="ad" w:date="2020-09-10T08:37:00Z">
            <w:rPr>
              <w:ins w:id="358" w:author="ad" w:date="2020-09-10T08:37:00Z"/>
              <w:rFonts w:ascii="Times New Roman" w:hAnsi="Times New Roman"/>
              <w:spacing w:val="-4"/>
              <w:lang w:val="fr-FR"/>
            </w:rPr>
          </w:rPrChange>
        </w:rPr>
        <w:pPrChange w:id="359" w:author="ad" w:date="2020-10-02T15:34:00Z">
          <w:pPr>
            <w:widowControl w:val="0"/>
            <w:spacing w:before="60" w:after="60" w:line="320" w:lineRule="exact"/>
            <w:ind w:firstLine="720"/>
            <w:jc w:val="both"/>
          </w:pPr>
        </w:pPrChange>
      </w:pPr>
      <w:ins w:id="360" w:author="Admin" w:date="2020-09-24T10:05:00Z">
        <w:del w:id="361" w:author="ad" w:date="2020-09-30T15:03:00Z">
          <w:r w:rsidRPr="004732A0" w:rsidDel="00AA4EBE">
            <w:rPr>
              <w:rFonts w:ascii="Times New Roman" w:hAnsi="Times New Roman"/>
              <w:color w:val="000000"/>
              <w:spacing w:val="-4"/>
              <w:rPrChange w:id="362" w:author="Admin" w:date="2020-09-24T10:09:00Z">
                <w:rPr>
                  <w:rFonts w:ascii="Times New Roman" w:hAnsi="Times New Roman"/>
                  <w:color w:val="000000"/>
                </w:rPr>
              </w:rPrChange>
            </w:rPr>
            <w:delText xml:space="preserve">- Xây dựng thế trận quốc phòng trong khu vực gắn với xây dựng khu vực phòng thủ tỉnh, thành phố theo </w:delText>
          </w:r>
          <w:r w:rsidRPr="00500E1B" w:rsidDel="00AA4EBE">
            <w:rPr>
              <w:rFonts w:ascii="Times New Roman" w:hAnsi="Times New Roman"/>
              <w:color w:val="000000"/>
              <w:spacing w:val="-4"/>
              <w:rPrChange w:id="363" w:author="Admin" w:date="2020-09-30T13:40:00Z">
                <w:rPr>
                  <w:rFonts w:ascii="Times New Roman" w:hAnsi="Times New Roman"/>
                  <w:color w:val="000000"/>
                </w:rPr>
              </w:rPrChange>
            </w:rPr>
            <w:delText xml:space="preserve">Nghị quyết </w:delText>
          </w:r>
        </w:del>
      </w:ins>
      <w:ins w:id="364" w:author="Admin" w:date="2020-09-30T13:40:00Z">
        <w:del w:id="365" w:author="ad" w:date="2020-09-30T15:03:00Z">
          <w:r w:rsidR="00500E1B" w:rsidRPr="00500E1B" w:rsidDel="00AA4EBE">
            <w:rPr>
              <w:rFonts w:ascii="Times New Roman" w:hAnsi="Times New Roman"/>
              <w:color w:val="000000"/>
              <w:spacing w:val="-4"/>
              <w:rPrChange w:id="366" w:author="Admin" w:date="2020-09-30T13:40:00Z">
                <w:rPr>
                  <w:rFonts w:ascii="Times New Roman" w:hAnsi="Times New Roman"/>
                  <w:color w:val="000000"/>
                  <w:spacing w:val="-4"/>
                  <w:highlight w:val="yellow"/>
                </w:rPr>
              </w:rPrChange>
            </w:rPr>
            <w:delText xml:space="preserve">số </w:delText>
          </w:r>
        </w:del>
      </w:ins>
      <w:ins w:id="367" w:author="Admin" w:date="2020-09-24T10:05:00Z">
        <w:del w:id="368" w:author="ad" w:date="2020-09-30T15:03:00Z">
          <w:r w:rsidRPr="00500E1B" w:rsidDel="00AA4EBE">
            <w:rPr>
              <w:rFonts w:ascii="Times New Roman" w:hAnsi="Times New Roman"/>
              <w:color w:val="000000"/>
              <w:spacing w:val="-4"/>
              <w:rPrChange w:id="369" w:author="Admin" w:date="2020-09-30T13:40:00Z">
                <w:rPr>
                  <w:rFonts w:ascii="Times New Roman" w:hAnsi="Times New Roman"/>
                  <w:color w:val="000000"/>
                </w:rPr>
              </w:rPrChange>
            </w:rPr>
            <w:delText>27</w:delText>
          </w:r>
        </w:del>
      </w:ins>
      <w:ins w:id="370" w:author="Admin" w:date="2020-09-24T10:06:00Z">
        <w:del w:id="371" w:author="ad" w:date="2020-09-30T15:03:00Z">
          <w:r w:rsidRPr="004732A0" w:rsidDel="00AA4EBE">
            <w:rPr>
              <w:rFonts w:ascii="Times New Roman" w:hAnsi="Times New Roman"/>
              <w:color w:val="000000"/>
              <w:spacing w:val="-4"/>
              <w:rPrChange w:id="372" w:author="Admin" w:date="2020-09-24T10:09:00Z">
                <w:rPr>
                  <w:rFonts w:ascii="Times New Roman" w:hAnsi="Times New Roman"/>
                  <w:color w:val="000000"/>
                </w:rPr>
              </w:rPrChange>
            </w:rPr>
            <w:delText>, tạo thế bố trí lực lượng</w:delText>
          </w:r>
        </w:del>
      </w:ins>
      <w:ins w:id="373" w:author="Admin" w:date="2020-09-24T10:08:00Z">
        <w:del w:id="374" w:author="ad" w:date="2020-09-30T15:03:00Z">
          <w:r w:rsidRPr="004732A0" w:rsidDel="00AA4EBE">
            <w:rPr>
              <w:rFonts w:ascii="Times New Roman" w:hAnsi="Times New Roman"/>
              <w:color w:val="000000"/>
              <w:spacing w:val="-4"/>
              <w:rPrChange w:id="375" w:author="Admin" w:date="2020-09-24T10:09:00Z">
                <w:rPr>
                  <w:rFonts w:ascii="Times New Roman" w:hAnsi="Times New Roman"/>
                  <w:color w:val="000000"/>
                </w:rPr>
              </w:rPrChange>
            </w:rPr>
            <w:delText xml:space="preserve"> trên địa bàn.</w:delText>
          </w:r>
        </w:del>
      </w:ins>
      <w:ins w:id="376" w:author="ad" w:date="2020-09-10T08:37:00Z">
        <w:r w:rsidRPr="004732A0">
          <w:rPr>
            <w:rFonts w:ascii="Times New Roman" w:hAnsi="Times New Roman"/>
            <w:color w:val="auto"/>
            <w:spacing w:val="-4"/>
            <w:lang w:val="fr-FR"/>
            <w:rPrChange w:id="377" w:author="ad" w:date="2020-09-10T08:37:00Z">
              <w:rPr>
                <w:rFonts w:ascii="Times New Roman" w:hAnsi="Times New Roman"/>
                <w:spacing w:val="-4"/>
                <w:lang w:val="fr-FR"/>
              </w:rPr>
            </w:rPrChange>
          </w:rPr>
          <w:t>- Thực hiện mục tiêu phát triển kinh tế, tổ chức sản xuất, làm nòng cốt hỗ trợ dân xóa đói, giảm nghèo</w:t>
        </w:r>
      </w:ins>
      <w:ins w:id="378" w:author="ad" w:date="2020-09-10T08:38:00Z">
        <w:r w:rsidR="00071937">
          <w:rPr>
            <w:rFonts w:ascii="Times New Roman" w:hAnsi="Times New Roman"/>
            <w:color w:val="auto"/>
            <w:spacing w:val="-4"/>
            <w:lang w:val="fr-FR"/>
          </w:rPr>
          <w:t>.</w:t>
        </w:r>
        <w:r w:rsidR="00071937">
          <w:rPr>
            <w:rStyle w:val="FootnoteReference"/>
            <w:rFonts w:ascii="Times New Roman" w:hAnsi="Times New Roman"/>
            <w:color w:val="auto"/>
            <w:spacing w:val="-4"/>
            <w:lang w:val="fr-FR"/>
          </w:rPr>
          <w:footnoteReference w:id="1"/>
        </w:r>
      </w:ins>
    </w:p>
    <w:p w:rsidR="00C67B88" w:rsidRDefault="005A4006" w:rsidP="000F5416">
      <w:pPr>
        <w:widowControl w:val="0"/>
        <w:spacing w:before="120" w:line="360" w:lineRule="atLeast"/>
        <w:ind w:firstLine="720"/>
        <w:jc w:val="both"/>
        <w:rPr>
          <w:ins w:id="456" w:author="ad" w:date="2020-09-10T08:42:00Z"/>
          <w:rFonts w:ascii="Times New Roman" w:hAnsi="Times New Roman"/>
          <w:color w:val="auto"/>
        </w:rPr>
        <w:pPrChange w:id="457" w:author="ad" w:date="2020-10-02T15:34:00Z">
          <w:pPr>
            <w:spacing w:before="120" w:line="360" w:lineRule="exact"/>
            <w:jc w:val="both"/>
          </w:pPr>
        </w:pPrChange>
      </w:pPr>
      <w:ins w:id="458" w:author="ad" w:date="2020-09-10T08:42:00Z">
        <w:r w:rsidRPr="00D210CE">
          <w:rPr>
            <w:rFonts w:ascii="Times New Roman" w:hAnsi="Times New Roman"/>
            <w:color w:val="auto"/>
          </w:rPr>
          <w:t>Tuy nhiên, thực tiễn hiện nay cho thấy, nhiều quy định của Nghị định không còn phù hợp với thực tiễn và hệ thống pháp luật hiện hành,</w:t>
        </w:r>
        <w:r w:rsidRPr="00D210CE">
          <w:rPr>
            <w:rFonts w:ascii="Times New Roman" w:hAnsi="Times New Roman"/>
            <w:color w:val="auto"/>
            <w:spacing w:val="-10"/>
          </w:rPr>
          <w:t xml:space="preserve"> cụ thể:</w:t>
        </w:r>
      </w:ins>
    </w:p>
    <w:p w:rsidR="005A4006" w:rsidRPr="00A66852" w:rsidRDefault="004732A0" w:rsidP="000F5416">
      <w:pPr>
        <w:widowControl w:val="0"/>
        <w:spacing w:before="120" w:line="360" w:lineRule="atLeast"/>
        <w:ind w:firstLine="720"/>
        <w:jc w:val="both"/>
        <w:rPr>
          <w:ins w:id="459" w:author="ad" w:date="2020-09-10T08:42:00Z"/>
          <w:rFonts w:ascii="Times New Roman" w:hAnsi="Times New Roman"/>
          <w:color w:val="auto"/>
          <w:spacing w:val="-2"/>
        </w:rPr>
        <w:pPrChange w:id="460" w:author="ad" w:date="2020-10-02T15:34:00Z">
          <w:pPr>
            <w:spacing w:before="60" w:after="60" w:line="340" w:lineRule="exact"/>
            <w:ind w:firstLine="720"/>
            <w:jc w:val="both"/>
          </w:pPr>
        </w:pPrChange>
      </w:pPr>
      <w:ins w:id="461" w:author="ad" w:date="2020-09-10T08:42:00Z">
        <w:r w:rsidRPr="00A66852">
          <w:rPr>
            <w:rFonts w:ascii="Times New Roman" w:hAnsi="Times New Roman"/>
            <w:color w:val="000000"/>
            <w:spacing w:val="-4"/>
            <w:lang w:val="nl-NL"/>
            <w:rPrChange w:id="462" w:author="Admin" w:date="2020-09-30T11:47:00Z">
              <w:rPr>
                <w:rFonts w:ascii="Times New Roman" w:hAnsi="Times New Roman"/>
                <w:b/>
                <w:iCs/>
                <w:color w:val="000000"/>
                <w:spacing w:val="-4"/>
                <w:lang w:val="nl-NL"/>
              </w:rPr>
            </w:rPrChange>
          </w:rPr>
          <w:t xml:space="preserve">a) </w:t>
        </w:r>
        <w:r w:rsidRPr="00A66852">
          <w:rPr>
            <w:rFonts w:ascii="Times New Roman" w:hAnsi="Times New Roman"/>
            <w:color w:val="auto"/>
            <w:rPrChange w:id="463" w:author="Admin" w:date="2020-09-30T11:47:00Z">
              <w:rPr>
                <w:rFonts w:ascii="Times New Roman" w:hAnsi="Times New Roman"/>
                <w:b/>
                <w:color w:val="auto"/>
              </w:rPr>
            </w:rPrChange>
          </w:rPr>
          <w:t>Vấn đề quy hoạch Khu kinh tế - quốc phòng</w:t>
        </w:r>
      </w:ins>
    </w:p>
    <w:p w:rsidR="005A4006" w:rsidRPr="001F3C3E" w:rsidRDefault="00A52FB5" w:rsidP="000F5416">
      <w:pPr>
        <w:widowControl w:val="0"/>
        <w:spacing w:before="120" w:line="360" w:lineRule="atLeast"/>
        <w:ind w:firstLine="720"/>
        <w:jc w:val="both"/>
        <w:rPr>
          <w:ins w:id="464" w:author="ad" w:date="2020-09-10T08:42:00Z"/>
          <w:rFonts w:ascii="Times New Roman" w:hAnsi="Times New Roman"/>
          <w:color w:val="auto"/>
        </w:rPr>
        <w:pPrChange w:id="465" w:author="ad" w:date="2020-10-02T15:34:00Z">
          <w:pPr>
            <w:spacing w:before="60" w:after="60" w:line="340" w:lineRule="exact"/>
            <w:ind w:firstLine="720"/>
            <w:jc w:val="both"/>
          </w:pPr>
        </w:pPrChange>
      </w:pPr>
      <w:ins w:id="466" w:author="ad" w:date="2020-09-10T09:45:00Z">
        <w:r>
          <w:rPr>
            <w:rFonts w:ascii="Times New Roman" w:hAnsi="Times New Roman"/>
            <w:color w:val="auto"/>
          </w:rPr>
          <w:t xml:space="preserve">- </w:t>
        </w:r>
      </w:ins>
      <w:ins w:id="467" w:author="ad" w:date="2020-09-10T08:42:00Z">
        <w:r w:rsidR="005A4006" w:rsidRPr="001F3C3E">
          <w:rPr>
            <w:rFonts w:ascii="Times New Roman" w:hAnsi="Times New Roman"/>
            <w:color w:val="auto"/>
          </w:rPr>
          <w:t xml:space="preserve">Luật Quy hoạch 2017 có hiệu lực thi hành từ ngày 01/01/2019, xác định có 5 loại quy hoạch thuộc hệ thống quy hoạch quốc gia gồm: Quy hoạch cấp quốc gia, Quy hoạch vùng, Quy hoạch tỉnh, Quy hoạch đơn vị hành chính - kinh tế đặc biệt, Quy hoạch đô thị, quy hoạch nông thôn (Điều 5). Như vậy, theo quy định </w:t>
        </w:r>
        <w:r w:rsidR="005A4006" w:rsidRPr="001F3C3E">
          <w:rPr>
            <w:rFonts w:ascii="Times New Roman" w:hAnsi="Times New Roman"/>
            <w:color w:val="auto"/>
          </w:rPr>
          <w:lastRenderedPageBreak/>
          <w:t xml:space="preserve">của Luật Quy hoạch 2017 thì quy hoạch </w:t>
        </w:r>
      </w:ins>
      <w:ins w:id="468" w:author="Admin" w:date="2020-09-30T11:43:00Z">
        <w:r w:rsidR="00816F0E" w:rsidRPr="009F1998">
          <w:rPr>
            <w:rFonts w:ascii="Times New Roman" w:hAnsi="Times New Roman"/>
            <w:color w:val="000000"/>
            <w:spacing w:val="4"/>
          </w:rPr>
          <w:t>Khu KTQP</w:t>
        </w:r>
        <w:r w:rsidR="00816F0E">
          <w:rPr>
            <w:rFonts w:ascii="Times New Roman" w:hAnsi="Times New Roman"/>
            <w:color w:val="000000"/>
            <w:spacing w:val="4"/>
          </w:rPr>
          <w:t xml:space="preserve"> </w:t>
        </w:r>
      </w:ins>
      <w:ins w:id="469" w:author="ad" w:date="2020-09-10T08:42:00Z">
        <w:del w:id="470" w:author="Admin" w:date="2020-09-30T11:43:00Z">
          <w:r w:rsidR="005A4006" w:rsidRPr="001F3C3E" w:rsidDel="00816F0E">
            <w:rPr>
              <w:rFonts w:ascii="Times New Roman" w:hAnsi="Times New Roman"/>
              <w:color w:val="auto"/>
            </w:rPr>
            <w:delText xml:space="preserve">Khu kinh tế - quốc phòng </w:delText>
          </w:r>
        </w:del>
        <w:r w:rsidR="005A4006" w:rsidRPr="001F3C3E">
          <w:rPr>
            <w:rFonts w:ascii="Times New Roman" w:hAnsi="Times New Roman"/>
            <w:color w:val="auto"/>
          </w:rPr>
          <w:t xml:space="preserve">không còn trong danh mục các loại quy hoạch theo quy định hiện hành. </w:t>
        </w:r>
      </w:ins>
    </w:p>
    <w:p w:rsidR="005A4006" w:rsidRDefault="00A52FB5" w:rsidP="000F5416">
      <w:pPr>
        <w:widowControl w:val="0"/>
        <w:spacing w:before="120" w:line="360" w:lineRule="atLeast"/>
        <w:ind w:firstLine="720"/>
        <w:jc w:val="both"/>
        <w:rPr>
          <w:ins w:id="471" w:author="ad" w:date="2020-09-10T08:42:00Z"/>
          <w:rFonts w:ascii="Times New Roman" w:hAnsi="Times New Roman"/>
          <w:color w:val="auto"/>
        </w:rPr>
        <w:pPrChange w:id="472" w:author="ad" w:date="2020-10-02T15:34:00Z">
          <w:pPr>
            <w:spacing w:before="60" w:after="60" w:line="340" w:lineRule="exact"/>
            <w:ind w:firstLine="720"/>
            <w:jc w:val="both"/>
          </w:pPr>
        </w:pPrChange>
      </w:pPr>
      <w:ins w:id="473" w:author="ad" w:date="2020-09-10T09:45:00Z">
        <w:r>
          <w:rPr>
            <w:rFonts w:ascii="Times New Roman" w:hAnsi="Times New Roman"/>
            <w:color w:val="auto"/>
            <w:shd w:val="clear" w:color="auto" w:fill="FFFFFF"/>
          </w:rPr>
          <w:t xml:space="preserve">- </w:t>
        </w:r>
      </w:ins>
      <w:ins w:id="474" w:author="ad" w:date="2020-09-10T08:42:00Z">
        <w:r w:rsidR="005A4006" w:rsidRPr="001F3C3E">
          <w:rPr>
            <w:rFonts w:ascii="Times New Roman" w:hAnsi="Times New Roman"/>
            <w:color w:val="auto"/>
          </w:rPr>
          <w:t xml:space="preserve">Nghị quyết số 110/NQ-CP ngày 02/12/2019 của Chính phủ về việc ban hành danh mục các quy hoạch được tích hợp vào quy hoạch </w:t>
        </w:r>
      </w:ins>
      <w:ins w:id="475" w:author="Admin" w:date="2020-09-11T10:04:00Z">
        <w:r w:rsidR="00AC5EC6">
          <w:rPr>
            <w:rFonts w:ascii="Times New Roman" w:hAnsi="Times New Roman"/>
            <w:color w:val="auto"/>
          </w:rPr>
          <w:t xml:space="preserve">cấp </w:t>
        </w:r>
      </w:ins>
      <w:ins w:id="476" w:author="ad" w:date="2020-09-10T08:42:00Z">
        <w:r w:rsidR="005A4006" w:rsidRPr="001F3C3E">
          <w:rPr>
            <w:rFonts w:ascii="Times New Roman" w:hAnsi="Times New Roman"/>
            <w:color w:val="auto"/>
          </w:rPr>
          <w:t xml:space="preserve">quốc gia, quy hoạch vùng, quy hoạch tỉnh theo quy định tại điểm c khoản 1 Điều 59 Luật Quy hoạch xác định: </w:t>
        </w:r>
        <w:del w:id="477" w:author="Admin" w:date="2020-09-30T11:44:00Z">
          <w:r w:rsidR="005A4006" w:rsidRPr="001F3C3E" w:rsidDel="00C67680">
            <w:rPr>
              <w:rFonts w:ascii="Times New Roman" w:hAnsi="Times New Roman"/>
              <w:color w:val="auto"/>
            </w:rPr>
            <w:delText>q</w:delText>
          </w:r>
        </w:del>
      </w:ins>
      <w:ins w:id="478" w:author="Admin" w:date="2020-09-30T11:44:00Z">
        <w:r w:rsidR="00C67680">
          <w:rPr>
            <w:rFonts w:ascii="Times New Roman" w:hAnsi="Times New Roman"/>
            <w:color w:val="auto"/>
          </w:rPr>
          <w:t>Q</w:t>
        </w:r>
      </w:ins>
      <w:ins w:id="479" w:author="ad" w:date="2020-09-10T08:42:00Z">
        <w:r w:rsidR="005A4006" w:rsidRPr="001F3C3E">
          <w:rPr>
            <w:rFonts w:ascii="Times New Roman" w:hAnsi="Times New Roman"/>
            <w:color w:val="auto"/>
          </w:rPr>
          <w:t xml:space="preserve">uy hoạch xây dựng và phát triển các </w:t>
        </w:r>
      </w:ins>
      <w:ins w:id="480" w:author="Admin" w:date="2020-09-30T11:43:00Z">
        <w:r w:rsidR="00816F0E" w:rsidRPr="009F1998">
          <w:rPr>
            <w:rFonts w:ascii="Times New Roman" w:hAnsi="Times New Roman"/>
            <w:color w:val="000000"/>
            <w:spacing w:val="4"/>
          </w:rPr>
          <w:t>Khu KTQP</w:t>
        </w:r>
        <w:r w:rsidR="00816F0E">
          <w:rPr>
            <w:rFonts w:ascii="Times New Roman" w:hAnsi="Times New Roman"/>
            <w:color w:val="000000"/>
            <w:spacing w:val="4"/>
          </w:rPr>
          <w:t xml:space="preserve"> </w:t>
        </w:r>
      </w:ins>
      <w:ins w:id="481" w:author="ad" w:date="2020-09-10T08:42:00Z">
        <w:del w:id="482" w:author="Admin" w:date="2020-09-30T11:43:00Z">
          <w:r w:rsidR="005A4006" w:rsidRPr="001F3C3E" w:rsidDel="00816F0E">
            <w:rPr>
              <w:rFonts w:ascii="Times New Roman" w:hAnsi="Times New Roman"/>
              <w:color w:val="auto"/>
            </w:rPr>
            <w:delText xml:space="preserve">Khu kinh tế - quốc phòng </w:delText>
          </w:r>
        </w:del>
        <w:r w:rsidR="005A4006" w:rsidRPr="001F3C3E">
          <w:rPr>
            <w:rFonts w:ascii="Times New Roman" w:hAnsi="Times New Roman"/>
            <w:color w:val="auto"/>
          </w:rPr>
          <w:t xml:space="preserve">là một trong các quy hoạch được tích hợp vào </w:t>
        </w:r>
      </w:ins>
      <w:ins w:id="483" w:author="Admin" w:date="2020-09-11T10:02:00Z">
        <w:r w:rsidR="004732A0" w:rsidRPr="004732A0">
          <w:rPr>
            <w:rFonts w:ascii="Times New Roman" w:hAnsi="Times New Roman"/>
            <w:color w:val="auto"/>
            <w:rPrChange w:id="484" w:author="Admin" w:date="2020-09-11T10:02:00Z">
              <w:rPr>
                <w:rFonts w:ascii="Times New Roman" w:hAnsi="Times New Roman"/>
              </w:rPr>
            </w:rPrChange>
          </w:rPr>
          <w:t>quy hoạch cấp quốc gia, quy hoạch vùng</w:t>
        </w:r>
      </w:ins>
      <w:ins w:id="485" w:author="ad" w:date="2020-09-10T08:42:00Z">
        <w:del w:id="486" w:author="Admin" w:date="2020-09-11T10:02:00Z">
          <w:r w:rsidR="005A4006" w:rsidRPr="0032162A" w:rsidDel="00695576">
            <w:rPr>
              <w:rFonts w:ascii="Times New Roman" w:hAnsi="Times New Roman"/>
              <w:color w:val="auto"/>
              <w:lang w:val="vi-VN"/>
            </w:rPr>
            <w:delText>quy hoạch tổng thể quốc gia, quy hoạch không gian biển quốc gia và quy hoạch vùng</w:delText>
          </w:r>
        </w:del>
      </w:ins>
      <w:ins w:id="487" w:author="Admin" w:date="2020-09-11T10:17:00Z">
        <w:r w:rsidR="00C14616">
          <w:rPr>
            <w:rFonts w:ascii="Times New Roman" w:hAnsi="Times New Roman"/>
            <w:color w:val="auto"/>
          </w:rPr>
          <w:t>, quy hoạch tỉnh.</w:t>
        </w:r>
      </w:ins>
      <w:ins w:id="488" w:author="ad" w:date="2020-09-10T08:42:00Z">
        <w:del w:id="489" w:author="Admin" w:date="2020-09-11T10:17:00Z">
          <w:r w:rsidR="005A4006" w:rsidRPr="001F3C3E" w:rsidDel="00C14616">
            <w:rPr>
              <w:rFonts w:ascii="Times New Roman" w:hAnsi="Times New Roman"/>
              <w:color w:val="auto"/>
            </w:rPr>
            <w:delText>.</w:delText>
          </w:r>
        </w:del>
      </w:ins>
    </w:p>
    <w:p w:rsidR="00C67B88" w:rsidRDefault="00A52FB5" w:rsidP="000F5416">
      <w:pPr>
        <w:widowControl w:val="0"/>
        <w:spacing w:before="120" w:line="360" w:lineRule="atLeast"/>
        <w:ind w:firstLine="720"/>
        <w:jc w:val="both"/>
        <w:rPr>
          <w:ins w:id="490" w:author="ad" w:date="2020-09-10T08:42:00Z"/>
          <w:rFonts w:ascii="Times New Roman" w:hAnsi="Times New Roman"/>
          <w:iCs/>
          <w:color w:val="auto"/>
          <w:spacing w:val="-6"/>
        </w:rPr>
        <w:pPrChange w:id="491" w:author="ad" w:date="2020-10-02T15:34:00Z">
          <w:pPr>
            <w:ind w:firstLine="720"/>
            <w:jc w:val="both"/>
          </w:pPr>
        </w:pPrChange>
      </w:pPr>
      <w:bookmarkStart w:id="492" w:name="dieu_8"/>
      <w:ins w:id="493" w:author="ad" w:date="2020-09-10T09:45:00Z">
        <w:r>
          <w:rPr>
            <w:rFonts w:ascii="Times New Roman" w:hAnsi="Times New Roman"/>
            <w:color w:val="auto"/>
          </w:rPr>
          <w:t xml:space="preserve">- </w:t>
        </w:r>
      </w:ins>
      <w:ins w:id="494" w:author="ad" w:date="2020-09-10T08:42:00Z">
        <w:r w:rsidR="005A4006">
          <w:rPr>
            <w:rFonts w:ascii="Times New Roman" w:hAnsi="Times New Roman"/>
            <w:color w:val="auto"/>
          </w:rPr>
          <w:t xml:space="preserve">Khoản 1 Điều 8 </w:t>
        </w:r>
        <w:r w:rsidR="005A4006" w:rsidRPr="0032162A">
          <w:rPr>
            <w:rFonts w:ascii="Times New Roman" w:hAnsi="Times New Roman"/>
            <w:iCs/>
            <w:color w:val="auto"/>
          </w:rPr>
          <w:t xml:space="preserve">Nghị </w:t>
        </w:r>
        <w:r w:rsidR="005A4006" w:rsidRPr="0032162A">
          <w:rPr>
            <w:rFonts w:ascii="Times New Roman" w:hAnsi="Times New Roman" w:hint="eastAsia"/>
            <w:iCs/>
            <w:color w:val="auto"/>
          </w:rPr>
          <w:t>đ</w:t>
        </w:r>
        <w:r w:rsidR="005A4006" w:rsidRPr="0032162A">
          <w:rPr>
            <w:rFonts w:ascii="Times New Roman" w:hAnsi="Times New Roman"/>
            <w:iCs/>
            <w:color w:val="auto"/>
          </w:rPr>
          <w:t>ịnh số 164/2018/N</w:t>
        </w:r>
        <w:r w:rsidR="005A4006" w:rsidRPr="0032162A">
          <w:rPr>
            <w:rFonts w:ascii="Times New Roman" w:hAnsi="Times New Roman" w:hint="eastAsia"/>
            <w:iCs/>
            <w:color w:val="auto"/>
          </w:rPr>
          <w:t>Đ</w:t>
        </w:r>
        <w:r w:rsidR="005A4006" w:rsidRPr="0032162A">
          <w:rPr>
            <w:rFonts w:ascii="Times New Roman" w:hAnsi="Times New Roman"/>
            <w:iCs/>
            <w:color w:val="auto"/>
          </w:rPr>
          <w:t>-CP ngày 21</w:t>
        </w:r>
      </w:ins>
      <w:ins w:id="495" w:author="ad" w:date="2020-09-10T09:46:00Z">
        <w:r>
          <w:rPr>
            <w:rFonts w:ascii="Times New Roman" w:hAnsi="Times New Roman"/>
            <w:iCs/>
            <w:color w:val="auto"/>
          </w:rPr>
          <w:t>/</w:t>
        </w:r>
      </w:ins>
      <w:ins w:id="496" w:author="ad" w:date="2020-09-10T08:42:00Z">
        <w:r w:rsidR="005A4006" w:rsidRPr="0032162A">
          <w:rPr>
            <w:rFonts w:ascii="Times New Roman" w:hAnsi="Times New Roman"/>
            <w:iCs/>
            <w:color w:val="auto"/>
          </w:rPr>
          <w:t>12</w:t>
        </w:r>
      </w:ins>
      <w:ins w:id="497" w:author="ad" w:date="2020-09-10T09:46:00Z">
        <w:r>
          <w:rPr>
            <w:rFonts w:ascii="Times New Roman" w:hAnsi="Times New Roman"/>
            <w:iCs/>
            <w:color w:val="auto"/>
          </w:rPr>
          <w:t>/</w:t>
        </w:r>
      </w:ins>
      <w:ins w:id="498" w:author="ad" w:date="2020-09-10T08:42:00Z">
        <w:r w:rsidR="005A4006" w:rsidRPr="0032162A">
          <w:rPr>
            <w:rFonts w:ascii="Times New Roman" w:hAnsi="Times New Roman"/>
            <w:iCs/>
            <w:color w:val="auto"/>
          </w:rPr>
          <w:t xml:space="preserve">2018 của </w:t>
        </w:r>
        <w:r w:rsidR="005A4006">
          <w:rPr>
            <w:rFonts w:ascii="Times New Roman" w:hAnsi="Times New Roman"/>
            <w:iCs/>
            <w:color w:val="auto"/>
          </w:rPr>
          <w:t>C</w:t>
        </w:r>
        <w:r w:rsidR="005A4006" w:rsidRPr="0032162A">
          <w:rPr>
            <w:rFonts w:ascii="Times New Roman" w:hAnsi="Times New Roman"/>
            <w:iCs/>
            <w:color w:val="auto"/>
          </w:rPr>
          <w:t>hính phủ về kết hợp quốc phòng với kinh tế - xã hội và kinh tế - xã hội với quốc phòng</w:t>
        </w:r>
        <w:r w:rsidR="005A4006">
          <w:rPr>
            <w:rFonts w:ascii="Times New Roman" w:hAnsi="Times New Roman"/>
            <w:iCs/>
            <w:color w:val="auto"/>
          </w:rPr>
          <w:t xml:space="preserve"> quy định về thẩm </w:t>
        </w:r>
        <w:bookmarkEnd w:id="492"/>
        <w:r w:rsidR="005A4006" w:rsidRPr="0032162A">
          <w:rPr>
            <w:rFonts w:ascii="Times New Roman" w:hAnsi="Times New Roman"/>
            <w:color w:val="auto"/>
          </w:rPr>
          <w:t>quyền tổ chức lập quy hoạch của Thủ t</w:t>
        </w:r>
        <w:r w:rsidR="005A4006" w:rsidRPr="0032162A">
          <w:rPr>
            <w:rFonts w:ascii="Times New Roman" w:hAnsi="Times New Roman" w:hint="eastAsia"/>
            <w:color w:val="auto"/>
          </w:rPr>
          <w:t>ư</w:t>
        </w:r>
        <w:r w:rsidR="005A4006" w:rsidRPr="0032162A">
          <w:rPr>
            <w:rFonts w:ascii="Times New Roman" w:hAnsi="Times New Roman"/>
            <w:color w:val="auto"/>
          </w:rPr>
          <w:t xml:space="preserve">ớng Chính </w:t>
        </w:r>
        <w:r w:rsidR="005A4006" w:rsidRPr="0032162A">
          <w:rPr>
            <w:rFonts w:ascii="Times New Roman" w:hAnsi="Times New Roman"/>
            <w:color w:val="auto"/>
            <w:spacing w:val="-6"/>
          </w:rPr>
          <w:t xml:space="preserve">phủ và Bộ Quốc phòng hiện nay không phù hợp với quy </w:t>
        </w:r>
        <w:r w:rsidR="005A4006" w:rsidRPr="0032162A">
          <w:rPr>
            <w:rFonts w:ascii="Times New Roman" w:hAnsi="Times New Roman" w:hint="eastAsia"/>
            <w:color w:val="auto"/>
            <w:spacing w:val="-6"/>
          </w:rPr>
          <w:t>đ</w:t>
        </w:r>
        <w:r w:rsidR="005A4006" w:rsidRPr="0032162A">
          <w:rPr>
            <w:rFonts w:ascii="Times New Roman" w:hAnsi="Times New Roman"/>
            <w:color w:val="auto"/>
            <w:spacing w:val="-6"/>
          </w:rPr>
          <w:t>ịnh Luật Quy hoạch 2017</w:t>
        </w:r>
      </w:ins>
      <w:ins w:id="499" w:author="ad" w:date="2020-09-10T09:46:00Z">
        <w:r>
          <w:rPr>
            <w:rStyle w:val="FootnoteReference"/>
            <w:rFonts w:ascii="Times New Roman" w:hAnsi="Times New Roman"/>
            <w:color w:val="auto"/>
            <w:spacing w:val="-6"/>
          </w:rPr>
          <w:footnoteReference w:id="2"/>
        </w:r>
      </w:ins>
      <w:ins w:id="571" w:author="ad" w:date="2020-09-10T08:42:00Z">
        <w:r w:rsidR="005A4006" w:rsidRPr="0032162A">
          <w:rPr>
            <w:rFonts w:ascii="Times New Roman" w:hAnsi="Times New Roman"/>
            <w:color w:val="auto"/>
            <w:spacing w:val="-6"/>
          </w:rPr>
          <w:t>.</w:t>
        </w:r>
      </w:ins>
    </w:p>
    <w:p w:rsidR="00C264B1" w:rsidRDefault="005A4006" w:rsidP="000F5416">
      <w:pPr>
        <w:widowControl w:val="0"/>
        <w:spacing w:before="120" w:line="360" w:lineRule="atLeast"/>
        <w:ind w:firstLine="720"/>
        <w:jc w:val="both"/>
        <w:rPr>
          <w:ins w:id="572" w:author="ad" w:date="2020-09-10T09:55:00Z"/>
          <w:rFonts w:ascii="Times New Roman" w:hAnsi="Times New Roman"/>
          <w:color w:val="auto"/>
        </w:rPr>
        <w:pPrChange w:id="573" w:author="ad" w:date="2020-10-02T15:34:00Z">
          <w:pPr>
            <w:spacing w:before="60" w:after="60" w:line="340" w:lineRule="exact"/>
            <w:ind w:firstLine="720"/>
            <w:jc w:val="both"/>
          </w:pPr>
        </w:pPrChange>
      </w:pPr>
      <w:ins w:id="574" w:author="ad" w:date="2020-09-10T08:42:00Z">
        <w:r>
          <w:rPr>
            <w:rFonts w:ascii="Times New Roman" w:hAnsi="Times New Roman"/>
            <w:color w:val="auto"/>
            <w:spacing w:val="-2"/>
          </w:rPr>
          <w:t>Có thể thấy,</w:t>
        </w:r>
        <w:r w:rsidRPr="001F3C3E">
          <w:rPr>
            <w:rFonts w:ascii="Times New Roman" w:hAnsi="Times New Roman"/>
            <w:color w:val="auto"/>
          </w:rPr>
          <w:t xml:space="preserve"> quy định về quy hoạch </w:t>
        </w:r>
      </w:ins>
      <w:ins w:id="575" w:author="Admin" w:date="2020-09-30T11:44:00Z">
        <w:r w:rsidR="00C67680" w:rsidRPr="009F1998">
          <w:rPr>
            <w:rFonts w:ascii="Times New Roman" w:hAnsi="Times New Roman"/>
            <w:color w:val="000000"/>
            <w:spacing w:val="4"/>
          </w:rPr>
          <w:t>Khu KTQP</w:t>
        </w:r>
      </w:ins>
      <w:ins w:id="576" w:author="ad" w:date="2020-09-10T08:42:00Z">
        <w:del w:id="577" w:author="Admin" w:date="2020-09-30T11:44:00Z">
          <w:r w:rsidRPr="001F3C3E" w:rsidDel="00C67680">
            <w:rPr>
              <w:rFonts w:ascii="Times New Roman" w:hAnsi="Times New Roman"/>
              <w:color w:val="auto"/>
            </w:rPr>
            <w:delText>Khu kinh tế - quốc phòng</w:delText>
          </w:r>
        </w:del>
        <w:r w:rsidRPr="001F3C3E">
          <w:rPr>
            <w:rFonts w:ascii="Times New Roman" w:hAnsi="Times New Roman"/>
            <w:color w:val="auto"/>
          </w:rPr>
          <w:t xml:space="preserve"> tại Nghị định </w:t>
        </w:r>
      </w:ins>
      <w:ins w:id="578" w:author="Admin" w:date="2020-09-30T11:45:00Z">
        <w:r w:rsidR="00C67680">
          <w:rPr>
            <w:rFonts w:ascii="Times New Roman" w:hAnsi="Times New Roman"/>
            <w:color w:val="auto"/>
          </w:rPr>
          <w:t xml:space="preserve">số </w:t>
        </w:r>
      </w:ins>
      <w:ins w:id="579" w:author="ad" w:date="2020-09-10T08:42:00Z">
        <w:r w:rsidRPr="001F3C3E">
          <w:rPr>
            <w:rFonts w:ascii="Times New Roman" w:hAnsi="Times New Roman"/>
            <w:color w:val="auto"/>
          </w:rPr>
          <w:t>44/2009/NĐ-CP và các văn bản hướng dẫn hiện nay không còn phù hợp với Luật Quy hoạch 2017</w:t>
        </w:r>
        <w:r w:rsidRPr="001F3C3E">
          <w:rPr>
            <w:rFonts w:ascii="Times New Roman" w:hAnsi="Times New Roman"/>
            <w:color w:val="000000"/>
          </w:rPr>
          <w:t xml:space="preserve">, </w:t>
        </w:r>
        <w:r w:rsidRPr="001F3C3E">
          <w:rPr>
            <w:rFonts w:ascii="Times New Roman" w:hAnsi="Times New Roman"/>
            <w:color w:val="auto"/>
          </w:rPr>
          <w:t xml:space="preserve">Nghị quyết số 110/NQ-CP </w:t>
        </w:r>
        <w:r w:rsidRPr="001F3C3E">
          <w:rPr>
            <w:rFonts w:ascii="Times New Roman" w:hAnsi="Times New Roman"/>
            <w:color w:val="000000"/>
            <w:lang w:val="vi-VN"/>
          </w:rPr>
          <w:t>và các văn bản hướng dẫn thi hành</w:t>
        </w:r>
        <w:r w:rsidRPr="001F3C3E">
          <w:rPr>
            <w:rFonts w:ascii="Times New Roman" w:hAnsi="Times New Roman"/>
            <w:color w:val="auto"/>
          </w:rPr>
          <w:t xml:space="preserve">. Do đó, cần thiết phải </w:t>
        </w:r>
        <w:r>
          <w:rPr>
            <w:rFonts w:ascii="Times New Roman" w:hAnsi="Times New Roman"/>
            <w:color w:val="auto"/>
          </w:rPr>
          <w:t xml:space="preserve">xác định lại </w:t>
        </w:r>
        <w:r w:rsidRPr="001F3C3E">
          <w:rPr>
            <w:rFonts w:ascii="Times New Roman" w:hAnsi="Times New Roman"/>
            <w:color w:val="auto"/>
          </w:rPr>
          <w:t xml:space="preserve">việc lập quy hoạch </w:t>
        </w:r>
      </w:ins>
      <w:ins w:id="580" w:author="Admin" w:date="2020-09-30T11:45:00Z">
        <w:r w:rsidR="00C67680" w:rsidRPr="009F1998">
          <w:rPr>
            <w:rFonts w:ascii="Times New Roman" w:hAnsi="Times New Roman"/>
            <w:color w:val="000000"/>
            <w:spacing w:val="4"/>
          </w:rPr>
          <w:t>Khu KTQP</w:t>
        </w:r>
      </w:ins>
      <w:ins w:id="581" w:author="ad" w:date="2020-09-10T08:42:00Z">
        <w:del w:id="582" w:author="Admin" w:date="2020-09-30T11:45:00Z">
          <w:r w:rsidRPr="001F3C3E" w:rsidDel="00C67680">
            <w:rPr>
              <w:rFonts w:ascii="Times New Roman" w:hAnsi="Times New Roman"/>
              <w:color w:val="auto"/>
            </w:rPr>
            <w:delText>Khu kinh tế - quốc phòng</w:delText>
          </w:r>
        </w:del>
        <w:r w:rsidRPr="001F3C3E">
          <w:rPr>
            <w:rFonts w:ascii="Times New Roman" w:hAnsi="Times New Roman"/>
            <w:color w:val="auto"/>
          </w:rPr>
          <w:t xml:space="preserve"> theo hướng: Không thực hiện việc lập quy hoạch tổng thể đối với </w:t>
        </w:r>
      </w:ins>
      <w:ins w:id="583" w:author="Admin" w:date="2020-09-30T11:45:00Z">
        <w:r w:rsidR="00C67680" w:rsidRPr="009F1998">
          <w:rPr>
            <w:rFonts w:ascii="Times New Roman" w:hAnsi="Times New Roman"/>
            <w:color w:val="000000"/>
            <w:spacing w:val="4"/>
          </w:rPr>
          <w:t>Khu KTQP</w:t>
        </w:r>
      </w:ins>
      <w:ins w:id="584" w:author="ad" w:date="2020-09-10T08:42:00Z">
        <w:del w:id="585" w:author="Admin" w:date="2020-09-30T11:45:00Z">
          <w:r w:rsidRPr="001F3C3E" w:rsidDel="00C67680">
            <w:rPr>
              <w:rFonts w:ascii="Times New Roman" w:hAnsi="Times New Roman"/>
              <w:color w:val="auto"/>
            </w:rPr>
            <w:delText>Khu kinh tế - quốc phòng</w:delText>
          </w:r>
        </w:del>
        <w:r w:rsidRPr="001F3C3E">
          <w:rPr>
            <w:rFonts w:ascii="Times New Roman" w:hAnsi="Times New Roman"/>
            <w:color w:val="auto"/>
          </w:rPr>
          <w:t>. Trên c</w:t>
        </w:r>
        <w:r w:rsidRPr="001F3C3E">
          <w:rPr>
            <w:rFonts w:ascii="Times New Roman" w:hAnsi="Times New Roman" w:hint="eastAsia"/>
            <w:color w:val="auto"/>
          </w:rPr>
          <w:t>ơ</w:t>
        </w:r>
        <w:r w:rsidRPr="001F3C3E">
          <w:rPr>
            <w:rFonts w:ascii="Times New Roman" w:hAnsi="Times New Roman"/>
            <w:color w:val="auto"/>
          </w:rPr>
          <w:t xml:space="preserve"> sở nhiệm vụ </w:t>
        </w:r>
        <w:r w:rsidRPr="001F3C3E">
          <w:rPr>
            <w:rFonts w:ascii="Times New Roman" w:hAnsi="Times New Roman" w:hint="eastAsia"/>
            <w:color w:val="auto"/>
          </w:rPr>
          <w:t>đư</w:t>
        </w:r>
        <w:r w:rsidRPr="001F3C3E">
          <w:rPr>
            <w:rFonts w:ascii="Times New Roman" w:hAnsi="Times New Roman"/>
            <w:color w:val="auto"/>
          </w:rPr>
          <w:t>ợc Thủ t</w:t>
        </w:r>
        <w:r w:rsidRPr="001F3C3E">
          <w:rPr>
            <w:rFonts w:ascii="Times New Roman" w:hAnsi="Times New Roman" w:hint="eastAsia"/>
            <w:color w:val="auto"/>
          </w:rPr>
          <w:t>ư</w:t>
        </w:r>
        <w:r w:rsidRPr="001F3C3E">
          <w:rPr>
            <w:rFonts w:ascii="Times New Roman" w:hAnsi="Times New Roman"/>
            <w:color w:val="auto"/>
          </w:rPr>
          <w:t xml:space="preserve">ớng Chính phủ giao, Bộ Quốc phòng chủ trì, phối hợp với các </w:t>
        </w:r>
      </w:ins>
      <w:ins w:id="586" w:author="Admin" w:date="2020-09-30T11:45:00Z">
        <w:r w:rsidR="00C67680" w:rsidRPr="001F3C3E">
          <w:rPr>
            <w:rFonts w:ascii="Times New Roman" w:hAnsi="Times New Roman"/>
            <w:color w:val="auto"/>
          </w:rPr>
          <w:t xml:space="preserve">ban, </w:t>
        </w:r>
      </w:ins>
      <w:ins w:id="587" w:author="ad" w:date="2020-09-10T08:42:00Z">
        <w:r w:rsidRPr="001F3C3E">
          <w:rPr>
            <w:rFonts w:ascii="Times New Roman" w:hAnsi="Times New Roman"/>
            <w:color w:val="auto"/>
          </w:rPr>
          <w:t xml:space="preserve">bộ, </w:t>
        </w:r>
        <w:del w:id="588" w:author="Admin" w:date="2020-09-30T11:45:00Z">
          <w:r w:rsidRPr="001F3C3E" w:rsidDel="00C67680">
            <w:rPr>
              <w:rFonts w:ascii="Times New Roman" w:hAnsi="Times New Roman"/>
              <w:color w:val="auto"/>
            </w:rPr>
            <w:delText xml:space="preserve">ban, </w:delText>
          </w:r>
        </w:del>
        <w:r w:rsidRPr="001F3C3E">
          <w:rPr>
            <w:rFonts w:ascii="Times New Roman" w:hAnsi="Times New Roman"/>
            <w:color w:val="auto"/>
          </w:rPr>
          <w:t xml:space="preserve">ngành liên quan, Ủy ban nhân dân các tỉnh có </w:t>
        </w:r>
      </w:ins>
      <w:ins w:id="589" w:author="Admin" w:date="2020-09-30T11:45:00Z">
        <w:r w:rsidR="00C67680" w:rsidRPr="009F1998">
          <w:rPr>
            <w:rFonts w:ascii="Times New Roman" w:hAnsi="Times New Roman"/>
            <w:color w:val="000000"/>
            <w:spacing w:val="4"/>
          </w:rPr>
          <w:t>Khu KTQP</w:t>
        </w:r>
      </w:ins>
      <w:ins w:id="590" w:author="ad" w:date="2020-09-10T08:42:00Z">
        <w:del w:id="591" w:author="Admin" w:date="2020-09-30T11:45:00Z">
          <w:r w:rsidRPr="001F3C3E" w:rsidDel="00C67680">
            <w:rPr>
              <w:rFonts w:ascii="Times New Roman" w:hAnsi="Times New Roman"/>
              <w:color w:val="auto"/>
            </w:rPr>
            <w:delText>Khu kinh tế - quốc phòng</w:delText>
          </w:r>
        </w:del>
        <w:r w:rsidRPr="001F3C3E">
          <w:rPr>
            <w:rFonts w:ascii="Times New Roman" w:hAnsi="Times New Roman"/>
            <w:color w:val="auto"/>
          </w:rPr>
          <w:t xml:space="preserve"> rà soát, lập hợp phần quy hoạch </w:t>
        </w:r>
      </w:ins>
      <w:ins w:id="592" w:author="Admin" w:date="2020-09-30T11:46:00Z">
        <w:r w:rsidR="00C67680" w:rsidRPr="009F1998">
          <w:rPr>
            <w:rFonts w:ascii="Times New Roman" w:hAnsi="Times New Roman"/>
            <w:color w:val="000000"/>
            <w:spacing w:val="4"/>
          </w:rPr>
          <w:t>Khu KTQP</w:t>
        </w:r>
      </w:ins>
      <w:ins w:id="593" w:author="ad" w:date="2020-09-10T08:42:00Z">
        <w:del w:id="594" w:author="Admin" w:date="2020-09-30T11:46:00Z">
          <w:r w:rsidRPr="001F3C3E" w:rsidDel="00C67680">
            <w:rPr>
              <w:rFonts w:ascii="Times New Roman" w:hAnsi="Times New Roman"/>
              <w:color w:val="auto"/>
            </w:rPr>
            <w:delText>Khu kinh tế - quốc phòng</w:delText>
          </w:r>
        </w:del>
        <w:r w:rsidRPr="001F3C3E">
          <w:rPr>
            <w:rFonts w:ascii="Times New Roman" w:hAnsi="Times New Roman"/>
            <w:color w:val="auto"/>
          </w:rPr>
          <w:t>, báo cáo C</w:t>
        </w:r>
        <w:r w:rsidRPr="001F3C3E">
          <w:rPr>
            <w:rFonts w:ascii="Times New Roman" w:hAnsi="Times New Roman" w:hint="eastAsia"/>
            <w:color w:val="auto"/>
          </w:rPr>
          <w:t>ơ</w:t>
        </w:r>
        <w:r w:rsidRPr="001F3C3E">
          <w:rPr>
            <w:rFonts w:ascii="Times New Roman" w:hAnsi="Times New Roman"/>
            <w:color w:val="auto"/>
          </w:rPr>
          <w:t xml:space="preserve"> quan tổ chức lập quy hoạch </w:t>
        </w:r>
        <w:r w:rsidRPr="001F3C3E">
          <w:rPr>
            <w:rFonts w:ascii="Times New Roman" w:hAnsi="Times New Roman" w:hint="eastAsia"/>
            <w:color w:val="auto"/>
          </w:rPr>
          <w:t>đ</w:t>
        </w:r>
        <w:r w:rsidRPr="001F3C3E">
          <w:rPr>
            <w:rFonts w:ascii="Times New Roman" w:hAnsi="Times New Roman"/>
            <w:color w:val="auto"/>
          </w:rPr>
          <w:t xml:space="preserve">ể tích hợp vào </w:t>
        </w:r>
      </w:ins>
      <w:ins w:id="595" w:author="Admin" w:date="2020-09-11T10:18:00Z">
        <w:r w:rsidR="00C14616" w:rsidRPr="00012C10">
          <w:rPr>
            <w:rFonts w:ascii="Times New Roman" w:hAnsi="Times New Roman"/>
            <w:color w:val="auto"/>
          </w:rPr>
          <w:t>quy hoạch cấp quốc gia, quy hoạch vùng</w:t>
        </w:r>
        <w:r w:rsidR="00C14616">
          <w:rPr>
            <w:rFonts w:ascii="Times New Roman" w:hAnsi="Times New Roman"/>
            <w:color w:val="auto"/>
          </w:rPr>
          <w:t xml:space="preserve">, quy hoạch tỉnh </w:t>
        </w:r>
      </w:ins>
      <w:ins w:id="596" w:author="ad" w:date="2020-09-10T08:42:00Z">
        <w:del w:id="597" w:author="Admin" w:date="2020-09-11T10:18:00Z">
          <w:r w:rsidRPr="001F3C3E" w:rsidDel="00C14616">
            <w:rPr>
              <w:rFonts w:ascii="Times New Roman" w:hAnsi="Times New Roman"/>
              <w:color w:val="auto"/>
            </w:rPr>
            <w:delText xml:space="preserve">quy hoạch tổng thể quốc gia, không gian biển quốc gia, quy hoạch vùng </w:delText>
          </w:r>
        </w:del>
        <w:r w:rsidRPr="001F3C3E">
          <w:rPr>
            <w:rFonts w:ascii="Times New Roman" w:hAnsi="Times New Roman"/>
            <w:color w:val="auto"/>
          </w:rPr>
          <w:t xml:space="preserve">trình Chính phủ phê duyệt. Căn cứ vào quy hoạch </w:t>
        </w:r>
        <w:del w:id="598" w:author="ngoc" w:date="2020-09-15T16:02:00Z">
          <w:r w:rsidRPr="001F3C3E" w:rsidDel="00852DEF">
            <w:rPr>
              <w:rFonts w:ascii="Times New Roman" w:hAnsi="Times New Roman"/>
              <w:color w:val="auto"/>
            </w:rPr>
            <w:delText xml:space="preserve">tổng thể quốc gia </w:delText>
          </w:r>
        </w:del>
        <w:r w:rsidRPr="001F3C3E">
          <w:rPr>
            <w:rFonts w:ascii="Times New Roman" w:hAnsi="Times New Roman"/>
            <w:color w:val="auto"/>
          </w:rPr>
          <w:t xml:space="preserve">được phê duyệt, Bộ Quốc phòng chỉ đạo </w:t>
        </w:r>
        <w:del w:id="599" w:author="Admin" w:date="2020-09-30T11:46:00Z">
          <w:r w:rsidRPr="001F3C3E" w:rsidDel="00C67680">
            <w:rPr>
              <w:rFonts w:ascii="Times New Roman" w:hAnsi="Times New Roman"/>
              <w:color w:val="auto"/>
            </w:rPr>
            <w:delText>L</w:delText>
          </w:r>
        </w:del>
      </w:ins>
      <w:ins w:id="600" w:author="Admin" w:date="2020-09-30T11:46:00Z">
        <w:r w:rsidR="00C67680">
          <w:rPr>
            <w:rFonts w:ascii="Times New Roman" w:hAnsi="Times New Roman"/>
            <w:color w:val="auto"/>
          </w:rPr>
          <w:t>l</w:t>
        </w:r>
      </w:ins>
      <w:ins w:id="601" w:author="ad" w:date="2020-09-10T08:42:00Z">
        <w:r w:rsidRPr="001F3C3E">
          <w:rPr>
            <w:rFonts w:ascii="Times New Roman" w:hAnsi="Times New Roman"/>
            <w:color w:val="auto"/>
          </w:rPr>
          <w:t xml:space="preserve">ập kế hoạch xây dựng </w:t>
        </w:r>
      </w:ins>
      <w:ins w:id="602" w:author="Admin" w:date="2020-09-30T11:46:00Z">
        <w:r w:rsidR="00C67680" w:rsidRPr="009F1998">
          <w:rPr>
            <w:rFonts w:ascii="Times New Roman" w:hAnsi="Times New Roman"/>
            <w:color w:val="000000"/>
            <w:spacing w:val="4"/>
          </w:rPr>
          <w:t>Khu KTQP</w:t>
        </w:r>
      </w:ins>
      <w:ins w:id="603" w:author="ad" w:date="2020-09-10T08:42:00Z">
        <w:del w:id="604" w:author="Admin" w:date="2020-09-30T11:46:00Z">
          <w:r w:rsidRPr="001F3C3E" w:rsidDel="00C67680">
            <w:rPr>
              <w:rFonts w:ascii="Times New Roman" w:hAnsi="Times New Roman"/>
              <w:color w:val="auto"/>
            </w:rPr>
            <w:delText>Khu kinh tế - quốc phòng</w:delText>
          </w:r>
        </w:del>
        <w:r w:rsidRPr="001F3C3E">
          <w:rPr>
            <w:rFonts w:ascii="Times New Roman" w:hAnsi="Times New Roman"/>
            <w:color w:val="auto"/>
          </w:rPr>
          <w:t xml:space="preserve"> để xác định thẩm quyền, trách nhiệm tổ chức thực hiện đáp ứng nhu cầu quản lý, điều hành các </w:t>
        </w:r>
      </w:ins>
      <w:ins w:id="605" w:author="Admin" w:date="2020-09-30T11:46:00Z">
        <w:r w:rsidR="00A66852" w:rsidRPr="009F1998">
          <w:rPr>
            <w:rFonts w:ascii="Times New Roman" w:hAnsi="Times New Roman"/>
            <w:color w:val="000000"/>
            <w:spacing w:val="4"/>
          </w:rPr>
          <w:t>Khu KTQP</w:t>
        </w:r>
      </w:ins>
      <w:ins w:id="606" w:author="ad" w:date="2020-09-10T08:42:00Z">
        <w:del w:id="607" w:author="Admin" w:date="2020-09-30T11:46:00Z">
          <w:r w:rsidRPr="001F3C3E" w:rsidDel="00A66852">
            <w:rPr>
              <w:rFonts w:ascii="Times New Roman" w:hAnsi="Times New Roman"/>
              <w:color w:val="auto"/>
            </w:rPr>
            <w:delText>Khu kinh tế - quốc phòng</w:delText>
          </w:r>
        </w:del>
        <w:r w:rsidRPr="001F3C3E">
          <w:rPr>
            <w:rFonts w:ascii="Times New Roman" w:hAnsi="Times New Roman"/>
            <w:color w:val="auto"/>
          </w:rPr>
          <w:t xml:space="preserve"> trên phạm vi cả nước theo từng thời kỳ</w:t>
        </w:r>
      </w:ins>
      <w:ins w:id="608" w:author="ad" w:date="2020-09-10T09:55:00Z">
        <w:r w:rsidR="00C264B1">
          <w:rPr>
            <w:rFonts w:ascii="Times New Roman" w:hAnsi="Times New Roman"/>
            <w:color w:val="auto"/>
          </w:rPr>
          <w:t>.</w:t>
        </w:r>
      </w:ins>
    </w:p>
    <w:p w:rsidR="005A4006" w:rsidRPr="007637D7" w:rsidRDefault="005A4006" w:rsidP="000F5416">
      <w:pPr>
        <w:widowControl w:val="0"/>
        <w:spacing w:before="120" w:line="360" w:lineRule="atLeast"/>
        <w:ind w:firstLine="720"/>
        <w:jc w:val="both"/>
        <w:rPr>
          <w:ins w:id="609" w:author="ad" w:date="2020-09-10T08:42:00Z"/>
          <w:rFonts w:ascii="Times New Roman" w:hAnsi="Times New Roman"/>
          <w:color w:val="auto"/>
          <w:spacing w:val="-4"/>
          <w:rPrChange w:id="610" w:author="ad" w:date="2020-09-30T15:07:00Z">
            <w:rPr>
              <w:ins w:id="611" w:author="ad" w:date="2020-09-10T08:42:00Z"/>
              <w:rFonts w:ascii="Times New Roman" w:hAnsi="Times New Roman"/>
              <w:color w:val="auto"/>
            </w:rPr>
          </w:rPrChange>
        </w:rPr>
        <w:pPrChange w:id="612" w:author="ad" w:date="2020-10-02T15:34:00Z">
          <w:pPr>
            <w:spacing w:before="60" w:after="60" w:line="340" w:lineRule="exact"/>
            <w:ind w:firstLine="720"/>
            <w:jc w:val="both"/>
          </w:pPr>
        </w:pPrChange>
      </w:pPr>
      <w:ins w:id="613" w:author="ad" w:date="2020-09-10T08:42:00Z">
        <w:r w:rsidRPr="001F3C3E">
          <w:rPr>
            <w:rFonts w:ascii="Times New Roman" w:hAnsi="Times New Roman"/>
            <w:color w:val="auto"/>
          </w:rPr>
          <w:t xml:space="preserve">Việc quy định trình tự, thủ tục lập hợp phần quy hoạch, lập Kế hoạch xây dựng </w:t>
        </w:r>
      </w:ins>
      <w:ins w:id="614" w:author="Admin" w:date="2020-09-30T11:46:00Z">
        <w:r w:rsidR="00A66852" w:rsidRPr="009F1998">
          <w:rPr>
            <w:rFonts w:ascii="Times New Roman" w:hAnsi="Times New Roman"/>
            <w:color w:val="000000"/>
            <w:spacing w:val="4"/>
          </w:rPr>
          <w:t>Khu KTQP</w:t>
        </w:r>
      </w:ins>
      <w:ins w:id="615" w:author="ad" w:date="2020-09-10T08:42:00Z">
        <w:del w:id="616" w:author="Admin" w:date="2020-09-30T11:46:00Z">
          <w:r w:rsidRPr="001F3C3E" w:rsidDel="00A66852">
            <w:rPr>
              <w:rFonts w:ascii="Times New Roman" w:hAnsi="Times New Roman"/>
              <w:color w:val="auto"/>
            </w:rPr>
            <w:delText>Khu kinh tế - quốc phòng</w:delText>
          </w:r>
        </w:del>
        <w:r w:rsidRPr="001F3C3E">
          <w:rPr>
            <w:rFonts w:ascii="Times New Roman" w:hAnsi="Times New Roman"/>
            <w:color w:val="auto"/>
          </w:rPr>
          <w:t xml:space="preserve"> không phát sinh các vấn đề liên quan đến thủ tục hành chính do các quy định về trình tự, thủ tục này đã được quy định phù hợp với quy định của </w:t>
        </w:r>
        <w:r w:rsidRPr="007637D7">
          <w:rPr>
            <w:rFonts w:ascii="Times New Roman" w:hAnsi="Times New Roman"/>
            <w:color w:val="auto"/>
            <w:spacing w:val="-4"/>
            <w:rPrChange w:id="617" w:author="ad" w:date="2020-09-30T15:07:00Z">
              <w:rPr>
                <w:rFonts w:ascii="Times New Roman" w:hAnsi="Times New Roman"/>
                <w:color w:val="auto"/>
              </w:rPr>
            </w:rPrChange>
          </w:rPr>
          <w:t xml:space="preserve">Luật Quy hoạch, Nghị định số 37/2019/NĐ-CP và các văn bản hướng dẫn. Mặt khác, </w:t>
        </w:r>
      </w:ins>
      <w:ins w:id="618" w:author="ad" w:date="2020-09-10T09:56:00Z">
        <w:r w:rsidR="00C264B1" w:rsidRPr="007637D7">
          <w:rPr>
            <w:rFonts w:ascii="Times New Roman" w:hAnsi="Times New Roman"/>
            <w:color w:val="auto"/>
            <w:spacing w:val="-4"/>
            <w:rPrChange w:id="619" w:author="ad" w:date="2020-09-30T15:07:00Z">
              <w:rPr>
                <w:rFonts w:ascii="Times New Roman" w:hAnsi="Times New Roman"/>
                <w:color w:val="auto"/>
              </w:rPr>
            </w:rPrChange>
          </w:rPr>
          <w:t xml:space="preserve">quá trình lập </w:t>
        </w:r>
        <w:del w:id="620" w:author="Admin" w:date="2020-09-30T11:46:00Z">
          <w:r w:rsidR="00C264B1" w:rsidRPr="007637D7" w:rsidDel="00A66852">
            <w:rPr>
              <w:rFonts w:ascii="Times New Roman" w:hAnsi="Times New Roman"/>
              <w:color w:val="auto"/>
              <w:spacing w:val="-4"/>
              <w:rPrChange w:id="621" w:author="ad" w:date="2020-09-30T15:07:00Z">
                <w:rPr>
                  <w:rFonts w:ascii="Times New Roman" w:hAnsi="Times New Roman"/>
                  <w:color w:val="auto"/>
                </w:rPr>
              </w:rPrChange>
            </w:rPr>
            <w:delText>Đ</w:delText>
          </w:r>
        </w:del>
      </w:ins>
      <w:ins w:id="622" w:author="Admin" w:date="2020-09-30T11:46:00Z">
        <w:r w:rsidR="00A66852" w:rsidRPr="007637D7">
          <w:rPr>
            <w:rFonts w:ascii="Times New Roman" w:hAnsi="Times New Roman"/>
            <w:color w:val="auto"/>
            <w:spacing w:val="-4"/>
            <w:rPrChange w:id="623" w:author="ad" w:date="2020-09-30T15:07:00Z">
              <w:rPr>
                <w:rFonts w:ascii="Times New Roman" w:hAnsi="Times New Roman"/>
                <w:color w:val="auto"/>
              </w:rPr>
            </w:rPrChange>
          </w:rPr>
          <w:t>đ</w:t>
        </w:r>
      </w:ins>
      <w:ins w:id="624" w:author="ad" w:date="2020-09-10T09:56:00Z">
        <w:r w:rsidR="00C264B1" w:rsidRPr="007637D7">
          <w:rPr>
            <w:rFonts w:ascii="Times New Roman" w:hAnsi="Times New Roman"/>
            <w:color w:val="auto"/>
            <w:spacing w:val="-4"/>
            <w:rPrChange w:id="625" w:author="ad" w:date="2020-09-30T15:07:00Z">
              <w:rPr>
                <w:rFonts w:ascii="Times New Roman" w:hAnsi="Times New Roman"/>
                <w:color w:val="auto"/>
              </w:rPr>
            </w:rPrChange>
          </w:rPr>
          <w:t>ề nghị xây</w:t>
        </w:r>
      </w:ins>
      <w:ins w:id="626" w:author="ad" w:date="2020-09-10T09:57:00Z">
        <w:r w:rsidR="00C264B1" w:rsidRPr="007637D7">
          <w:rPr>
            <w:rFonts w:ascii="Times New Roman" w:hAnsi="Times New Roman"/>
            <w:color w:val="auto"/>
            <w:spacing w:val="-4"/>
            <w:rPrChange w:id="627" w:author="ad" w:date="2020-09-30T15:07:00Z">
              <w:rPr>
                <w:rFonts w:ascii="Times New Roman" w:hAnsi="Times New Roman"/>
                <w:color w:val="auto"/>
              </w:rPr>
            </w:rPrChange>
          </w:rPr>
          <w:t xml:space="preserve"> dựng Nghị định thay thế </w:t>
        </w:r>
        <w:del w:id="628" w:author="Admin" w:date="2020-09-30T11:47:00Z">
          <w:r w:rsidR="00C264B1" w:rsidRPr="007637D7" w:rsidDel="00A66852">
            <w:rPr>
              <w:rFonts w:ascii="Times New Roman" w:hAnsi="Times New Roman"/>
              <w:color w:val="auto"/>
              <w:spacing w:val="-4"/>
              <w:rPrChange w:id="629" w:author="ad" w:date="2020-09-30T15:07:00Z">
                <w:rPr>
                  <w:rFonts w:ascii="Times New Roman" w:hAnsi="Times New Roman"/>
                  <w:color w:val="auto"/>
                </w:rPr>
              </w:rPrChange>
            </w:rPr>
            <w:delText>n</w:delText>
          </w:r>
        </w:del>
      </w:ins>
      <w:ins w:id="630" w:author="Admin" w:date="2020-09-30T11:47:00Z">
        <w:r w:rsidR="00A66852" w:rsidRPr="007637D7">
          <w:rPr>
            <w:rFonts w:ascii="Times New Roman" w:hAnsi="Times New Roman"/>
            <w:color w:val="auto"/>
            <w:spacing w:val="-4"/>
            <w:rPrChange w:id="631" w:author="ad" w:date="2020-09-30T15:07:00Z">
              <w:rPr>
                <w:rFonts w:ascii="Times New Roman" w:hAnsi="Times New Roman"/>
                <w:color w:val="auto"/>
              </w:rPr>
            </w:rPrChange>
          </w:rPr>
          <w:t>N</w:t>
        </w:r>
      </w:ins>
      <w:ins w:id="632" w:author="ad" w:date="2020-09-10T09:57:00Z">
        <w:r w:rsidR="00C264B1" w:rsidRPr="007637D7">
          <w:rPr>
            <w:rFonts w:ascii="Times New Roman" w:hAnsi="Times New Roman"/>
            <w:color w:val="auto"/>
            <w:spacing w:val="-4"/>
            <w:rPrChange w:id="633" w:author="ad" w:date="2020-09-30T15:07:00Z">
              <w:rPr>
                <w:rFonts w:ascii="Times New Roman" w:hAnsi="Times New Roman"/>
                <w:color w:val="auto"/>
              </w:rPr>
            </w:rPrChange>
          </w:rPr>
          <w:t xml:space="preserve">ghị định số 44/2009/NĐ-CP, </w:t>
        </w:r>
      </w:ins>
      <w:ins w:id="634" w:author="ad" w:date="2020-09-10T08:42:00Z">
        <w:r w:rsidRPr="007637D7">
          <w:rPr>
            <w:rFonts w:ascii="Times New Roman" w:hAnsi="Times New Roman"/>
            <w:color w:val="auto"/>
            <w:spacing w:val="-4"/>
            <w:rPrChange w:id="635" w:author="ad" w:date="2020-09-30T15:07:00Z">
              <w:rPr>
                <w:rFonts w:ascii="Times New Roman" w:hAnsi="Times New Roman"/>
                <w:color w:val="auto"/>
              </w:rPr>
            </w:rPrChange>
          </w:rPr>
          <w:t xml:space="preserve">Bộ Quốc phòng </w:t>
        </w:r>
      </w:ins>
      <w:ins w:id="636" w:author="ad" w:date="2020-09-10T09:57:00Z">
        <w:r w:rsidR="00C264B1" w:rsidRPr="007637D7">
          <w:rPr>
            <w:rFonts w:ascii="Times New Roman" w:hAnsi="Times New Roman"/>
            <w:color w:val="auto"/>
            <w:spacing w:val="-4"/>
            <w:rPrChange w:id="637" w:author="ad" w:date="2020-09-30T15:07:00Z">
              <w:rPr>
                <w:rFonts w:ascii="Times New Roman" w:hAnsi="Times New Roman"/>
                <w:color w:val="auto"/>
              </w:rPr>
            </w:rPrChange>
          </w:rPr>
          <w:t xml:space="preserve">đã </w:t>
        </w:r>
      </w:ins>
      <w:ins w:id="638" w:author="ad" w:date="2020-09-10T08:42:00Z">
        <w:r w:rsidRPr="007637D7">
          <w:rPr>
            <w:rFonts w:ascii="Times New Roman" w:hAnsi="Times New Roman"/>
            <w:color w:val="auto"/>
            <w:spacing w:val="-4"/>
            <w:rPrChange w:id="639" w:author="ad" w:date="2020-09-30T15:07:00Z">
              <w:rPr>
                <w:rFonts w:ascii="Times New Roman" w:hAnsi="Times New Roman"/>
                <w:color w:val="auto"/>
              </w:rPr>
            </w:rPrChange>
          </w:rPr>
          <w:t xml:space="preserve">đánh giá </w:t>
        </w:r>
      </w:ins>
      <w:ins w:id="640" w:author="ad" w:date="2020-09-10T09:57:00Z">
        <w:r w:rsidR="00C264B1" w:rsidRPr="007637D7">
          <w:rPr>
            <w:rFonts w:ascii="Times New Roman" w:hAnsi="Times New Roman"/>
            <w:color w:val="auto"/>
            <w:spacing w:val="-4"/>
            <w:rPrChange w:id="641" w:author="ad" w:date="2020-09-30T15:07:00Z">
              <w:rPr>
                <w:rFonts w:ascii="Times New Roman" w:hAnsi="Times New Roman"/>
                <w:color w:val="auto"/>
              </w:rPr>
            </w:rPrChange>
          </w:rPr>
          <w:t>đầy đủ các tác động của chính sách này.</w:t>
        </w:r>
      </w:ins>
    </w:p>
    <w:p w:rsidR="005A4006" w:rsidRPr="00A66852" w:rsidRDefault="004732A0" w:rsidP="000F5416">
      <w:pPr>
        <w:widowControl w:val="0"/>
        <w:spacing w:before="120" w:line="360" w:lineRule="atLeast"/>
        <w:ind w:firstLine="720"/>
        <w:jc w:val="both"/>
        <w:rPr>
          <w:ins w:id="642" w:author="ad" w:date="2020-09-10T08:42:00Z"/>
          <w:rFonts w:ascii="Times New Roman" w:hAnsi="Times New Roman"/>
          <w:iCs/>
          <w:color w:val="auto"/>
          <w:spacing w:val="-4"/>
          <w:lang w:val="nb-NO"/>
          <w:rPrChange w:id="643" w:author="Admin" w:date="2020-09-30T11:47:00Z">
            <w:rPr>
              <w:ins w:id="644" w:author="ad" w:date="2020-09-10T08:42:00Z"/>
              <w:rFonts w:ascii="Times New Roman" w:hAnsi="Times New Roman"/>
              <w:b/>
              <w:color w:val="auto"/>
              <w:spacing w:val="-4"/>
              <w:lang w:val="nb-NO"/>
            </w:rPr>
          </w:rPrChange>
        </w:rPr>
        <w:pPrChange w:id="645" w:author="ad" w:date="2020-10-02T15:34:00Z">
          <w:pPr>
            <w:spacing w:before="60" w:after="60" w:line="340" w:lineRule="exact"/>
            <w:ind w:firstLine="720"/>
            <w:jc w:val="both"/>
          </w:pPr>
        </w:pPrChange>
      </w:pPr>
      <w:ins w:id="646" w:author="ad" w:date="2020-09-10T08:42:00Z">
        <w:r w:rsidRPr="00A66852">
          <w:rPr>
            <w:rFonts w:ascii="Times New Roman" w:hAnsi="Times New Roman"/>
            <w:iCs/>
            <w:color w:val="auto"/>
            <w:spacing w:val="-4"/>
            <w:lang w:val="nb-NO"/>
            <w:rPrChange w:id="647" w:author="Admin" w:date="2020-09-30T11:47:00Z">
              <w:rPr>
                <w:rFonts w:ascii="Times New Roman" w:hAnsi="Times New Roman"/>
                <w:b/>
                <w:color w:val="auto"/>
                <w:spacing w:val="-4"/>
                <w:lang w:val="nb-NO"/>
              </w:rPr>
            </w:rPrChange>
          </w:rPr>
          <w:lastRenderedPageBreak/>
          <w:t xml:space="preserve">b) </w:t>
        </w:r>
        <w:del w:id="648" w:author="Admin" w:date="2020-09-30T11:47:00Z">
          <w:r w:rsidRPr="00A66852" w:rsidDel="00A66852">
            <w:rPr>
              <w:rFonts w:ascii="Times New Roman" w:hAnsi="Times New Roman"/>
              <w:iCs/>
              <w:color w:val="auto"/>
              <w:spacing w:val="-4"/>
              <w:lang w:val="nb-NO"/>
              <w:rPrChange w:id="649" w:author="Admin" w:date="2020-09-30T11:47:00Z">
                <w:rPr>
                  <w:rFonts w:ascii="Times New Roman" w:hAnsi="Times New Roman"/>
                  <w:b/>
                  <w:color w:val="auto"/>
                  <w:spacing w:val="-4"/>
                  <w:lang w:val="nb-NO"/>
                </w:rPr>
              </w:rPrChange>
            </w:rPr>
            <w:delText xml:space="preserve"> </w:delText>
          </w:r>
        </w:del>
        <w:r w:rsidRPr="00A66852">
          <w:rPr>
            <w:rFonts w:ascii="Times New Roman" w:hAnsi="Times New Roman"/>
            <w:iCs/>
            <w:color w:val="auto"/>
            <w:spacing w:val="-4"/>
            <w:lang w:val="nb-NO"/>
            <w:rPrChange w:id="650" w:author="Admin" w:date="2020-09-30T11:47:00Z">
              <w:rPr>
                <w:rFonts w:ascii="Times New Roman" w:hAnsi="Times New Roman"/>
                <w:b/>
                <w:color w:val="auto"/>
                <w:spacing w:val="-4"/>
                <w:lang w:val="nb-NO"/>
              </w:rPr>
            </w:rPrChange>
          </w:rPr>
          <w:t>Xây dựng, quản lý Khu kinh tế - quốc phòng</w:t>
        </w:r>
      </w:ins>
    </w:p>
    <w:p w:rsidR="005A4006" w:rsidRPr="0032162A" w:rsidRDefault="004732A0" w:rsidP="000F5416">
      <w:pPr>
        <w:widowControl w:val="0"/>
        <w:spacing w:before="120" w:line="360" w:lineRule="atLeast"/>
        <w:ind w:firstLine="720"/>
        <w:jc w:val="both"/>
        <w:rPr>
          <w:ins w:id="651" w:author="ad" w:date="2020-09-10T08:42:00Z"/>
          <w:rFonts w:ascii="Times New Roman" w:eastAsiaTheme="minorHAnsi" w:hAnsi="Times New Roman"/>
          <w:color w:val="auto"/>
          <w:spacing w:val="-2"/>
        </w:rPr>
        <w:pPrChange w:id="652" w:author="ad" w:date="2020-10-02T15:34:00Z">
          <w:pPr>
            <w:spacing w:before="60" w:after="60" w:line="340" w:lineRule="exact"/>
            <w:ind w:firstLine="720"/>
            <w:jc w:val="both"/>
          </w:pPr>
        </w:pPrChange>
      </w:pPr>
      <w:ins w:id="653" w:author="ad" w:date="2020-09-10T08:42:00Z">
        <w:del w:id="654" w:author="Admin" w:date="2020-09-30T11:47:00Z">
          <w:r w:rsidRPr="004732A0" w:rsidDel="00A66852">
            <w:rPr>
              <w:rFonts w:ascii="Times New Roman" w:eastAsiaTheme="minorHAnsi" w:hAnsi="Times New Roman"/>
              <w:color w:val="auto"/>
              <w:szCs w:val="22"/>
              <w:rPrChange w:id="655" w:author="ad" w:date="2020-09-10T09:59:00Z">
                <w:rPr>
                  <w:rFonts w:ascii="Times New Roman" w:eastAsiaTheme="minorHAnsi" w:hAnsi="Times New Roman"/>
                  <w:color w:val="auto"/>
                  <w:spacing w:val="-2"/>
                  <w:szCs w:val="22"/>
                </w:rPr>
              </w:rPrChange>
            </w:rPr>
            <w:delText xml:space="preserve">Tại </w:delText>
          </w:r>
        </w:del>
        <w:r w:rsidRPr="004732A0">
          <w:rPr>
            <w:rFonts w:ascii="Times New Roman" w:eastAsiaTheme="minorHAnsi" w:hAnsi="Times New Roman"/>
            <w:color w:val="auto"/>
            <w:szCs w:val="22"/>
            <w:rPrChange w:id="656" w:author="ad" w:date="2020-09-10T09:59:00Z">
              <w:rPr>
                <w:rFonts w:ascii="Times New Roman" w:eastAsiaTheme="minorHAnsi" w:hAnsi="Times New Roman"/>
                <w:color w:val="auto"/>
                <w:spacing w:val="-2"/>
                <w:szCs w:val="22"/>
              </w:rPr>
            </w:rPrChange>
          </w:rPr>
          <w:t>Quyết định số 1391/QĐ-TTg ngày</w:t>
        </w:r>
        <w:r w:rsidRPr="004732A0">
          <w:rPr>
            <w:rFonts w:ascii="Times New Roman" w:eastAsia=".VnTime" w:hAnsi="Times New Roman"/>
            <w:iCs/>
            <w:color w:val="auto"/>
            <w:szCs w:val="22"/>
            <w:lang w:val="nb-NO"/>
            <w:rPrChange w:id="657" w:author="ad" w:date="2020-09-10T09:59:00Z">
              <w:rPr>
                <w:rFonts w:ascii="Times New Roman" w:eastAsia=".VnTime" w:hAnsi="Times New Roman"/>
                <w:iCs/>
                <w:color w:val="auto"/>
                <w:spacing w:val="-2"/>
                <w:szCs w:val="22"/>
                <w:lang w:val="nb-NO"/>
              </w:rPr>
            </w:rPrChange>
          </w:rPr>
          <w:t xml:space="preserve"> 09/8/2010</w:t>
        </w:r>
      </w:ins>
      <w:ins w:id="658" w:author="Admin" w:date="2020-09-30T11:47:00Z">
        <w:r w:rsidR="00A66852">
          <w:rPr>
            <w:rFonts w:ascii="Times New Roman" w:eastAsia=".VnTime" w:hAnsi="Times New Roman"/>
            <w:iCs/>
            <w:color w:val="auto"/>
            <w:szCs w:val="22"/>
            <w:lang w:val="nb-NO"/>
          </w:rPr>
          <w:t xml:space="preserve"> </w:t>
        </w:r>
      </w:ins>
      <w:ins w:id="659" w:author="ad" w:date="2020-09-10T08:42:00Z">
        <w:r w:rsidRPr="004732A0">
          <w:rPr>
            <w:rFonts w:ascii="Times New Roman" w:eastAsiaTheme="minorHAnsi" w:hAnsi="Times New Roman"/>
            <w:color w:val="auto"/>
            <w:szCs w:val="22"/>
            <w:rPrChange w:id="660" w:author="ad" w:date="2020-09-10T09:59:00Z">
              <w:rPr>
                <w:rFonts w:ascii="Times New Roman" w:eastAsiaTheme="minorHAnsi" w:hAnsi="Times New Roman"/>
                <w:color w:val="auto"/>
                <w:spacing w:val="-2"/>
                <w:szCs w:val="22"/>
              </w:rPr>
            </w:rPrChange>
          </w:rPr>
          <w:t xml:space="preserve">của Thủ tướng Chính phủ </w:t>
        </w:r>
        <w:r w:rsidRPr="004732A0">
          <w:rPr>
            <w:rFonts w:ascii="Times New Roman" w:eastAsia=".VnTime" w:hAnsi="Times New Roman"/>
            <w:color w:val="auto"/>
            <w:szCs w:val="22"/>
            <w:lang w:val="nb-NO"/>
            <w:rPrChange w:id="661" w:author="ad" w:date="2020-09-10T09:59:00Z">
              <w:rPr>
                <w:rFonts w:ascii="Times New Roman" w:eastAsia=".VnTime" w:hAnsi="Times New Roman"/>
                <w:color w:val="auto"/>
                <w:spacing w:val="-2"/>
                <w:szCs w:val="22"/>
                <w:lang w:val="nb-NO"/>
              </w:rPr>
            </w:rPrChange>
          </w:rPr>
          <w:t xml:space="preserve">phê duyệt quy hoạch xây dựng và phát triển các </w:t>
        </w:r>
      </w:ins>
      <w:ins w:id="662" w:author="Admin" w:date="2020-09-30T11:47:00Z">
        <w:r w:rsidR="00A66852" w:rsidRPr="009F1998">
          <w:rPr>
            <w:rFonts w:ascii="Times New Roman" w:hAnsi="Times New Roman"/>
            <w:color w:val="000000"/>
            <w:spacing w:val="4"/>
          </w:rPr>
          <w:t>Khu KTQP</w:t>
        </w:r>
      </w:ins>
      <w:ins w:id="663" w:author="ad" w:date="2020-09-10T08:42:00Z">
        <w:del w:id="664" w:author="Admin" w:date="2020-09-30T11:47:00Z">
          <w:r w:rsidRPr="004732A0" w:rsidDel="00A66852">
            <w:rPr>
              <w:rFonts w:ascii="Times New Roman" w:eastAsia=".VnTime" w:hAnsi="Times New Roman"/>
              <w:color w:val="auto"/>
              <w:szCs w:val="22"/>
              <w:lang w:val="nb-NO"/>
              <w:rPrChange w:id="665" w:author="ad" w:date="2020-09-10T09:59:00Z">
                <w:rPr>
                  <w:rFonts w:ascii="Times New Roman" w:eastAsia=".VnTime" w:hAnsi="Times New Roman"/>
                  <w:color w:val="auto"/>
                  <w:spacing w:val="-2"/>
                  <w:szCs w:val="22"/>
                  <w:lang w:val="nb-NO"/>
                </w:rPr>
              </w:rPrChange>
            </w:rPr>
            <w:delText>Khu kinh tế - quốc phòng</w:delText>
          </w:r>
        </w:del>
        <w:r w:rsidRPr="004732A0">
          <w:rPr>
            <w:rFonts w:ascii="Times New Roman" w:eastAsia=".VnTime" w:hAnsi="Times New Roman"/>
            <w:color w:val="auto"/>
            <w:szCs w:val="22"/>
            <w:lang w:val="nb-NO"/>
            <w:rPrChange w:id="666" w:author="ad" w:date="2020-09-10T09:59:00Z">
              <w:rPr>
                <w:rFonts w:ascii="Times New Roman" w:eastAsia=".VnTime" w:hAnsi="Times New Roman"/>
                <w:color w:val="auto"/>
                <w:spacing w:val="-2"/>
                <w:szCs w:val="22"/>
                <w:lang w:val="nb-NO"/>
              </w:rPr>
            </w:rPrChange>
          </w:rPr>
          <w:t xml:space="preserve"> đến năm 2020, Chính phủ giao Bộ Quốc phòng triển khai xây dựng 33 </w:t>
        </w:r>
      </w:ins>
      <w:ins w:id="667" w:author="Admin" w:date="2020-09-30T11:47:00Z">
        <w:r w:rsidR="00A66852" w:rsidRPr="009F1998">
          <w:rPr>
            <w:rFonts w:ascii="Times New Roman" w:hAnsi="Times New Roman"/>
            <w:color w:val="000000"/>
            <w:spacing w:val="4"/>
          </w:rPr>
          <w:t>Khu KTQP</w:t>
        </w:r>
      </w:ins>
      <w:ins w:id="668" w:author="ad" w:date="2020-09-10T08:42:00Z">
        <w:del w:id="669" w:author="Admin" w:date="2020-09-30T11:47:00Z">
          <w:r w:rsidRPr="004732A0" w:rsidDel="00A66852">
            <w:rPr>
              <w:rFonts w:ascii="Times New Roman" w:eastAsia=".VnTime" w:hAnsi="Times New Roman"/>
              <w:color w:val="auto"/>
              <w:szCs w:val="22"/>
              <w:lang w:val="nb-NO"/>
              <w:rPrChange w:id="670" w:author="ad" w:date="2020-09-10T09:59:00Z">
                <w:rPr>
                  <w:rFonts w:ascii="Times New Roman" w:eastAsia=".VnTime" w:hAnsi="Times New Roman"/>
                  <w:color w:val="auto"/>
                  <w:spacing w:val="-2"/>
                  <w:szCs w:val="22"/>
                  <w:lang w:val="nb-NO"/>
                </w:rPr>
              </w:rPrChange>
            </w:rPr>
            <w:delText>Khu kinh tế - quốc phòng</w:delText>
          </w:r>
        </w:del>
        <w:r w:rsidRPr="004732A0">
          <w:rPr>
            <w:rFonts w:ascii="Times New Roman" w:eastAsia=".VnTime" w:hAnsi="Times New Roman"/>
            <w:color w:val="auto"/>
            <w:szCs w:val="22"/>
            <w:lang w:val="nb-NO"/>
            <w:rPrChange w:id="671" w:author="ad" w:date="2020-09-10T09:59:00Z">
              <w:rPr>
                <w:rFonts w:ascii="Times New Roman" w:eastAsia=".VnTime" w:hAnsi="Times New Roman"/>
                <w:color w:val="auto"/>
                <w:spacing w:val="-2"/>
                <w:szCs w:val="22"/>
                <w:lang w:val="nb-NO"/>
              </w:rPr>
            </w:rPrChange>
          </w:rPr>
          <w:t xml:space="preserve">. </w:t>
        </w:r>
        <w:r w:rsidRPr="004732A0">
          <w:rPr>
            <w:rFonts w:ascii="Times New Roman" w:eastAsiaTheme="minorHAnsi" w:hAnsi="Times New Roman"/>
            <w:color w:val="000000"/>
            <w:rPrChange w:id="672" w:author="ad" w:date="2020-09-10T09:59:00Z">
              <w:rPr>
                <w:rFonts w:ascii="Times New Roman" w:eastAsiaTheme="minorHAnsi" w:hAnsi="Times New Roman"/>
                <w:color w:val="000000"/>
                <w:spacing w:val="-2"/>
              </w:rPr>
            </w:rPrChange>
          </w:rPr>
          <w:t xml:space="preserve">Đến hết năm 2019, có 28/33 </w:t>
        </w:r>
      </w:ins>
      <w:ins w:id="673" w:author="Admin" w:date="2020-09-30T11:48:00Z">
        <w:r w:rsidR="00601897" w:rsidRPr="009F1998">
          <w:rPr>
            <w:rFonts w:ascii="Times New Roman" w:hAnsi="Times New Roman"/>
            <w:color w:val="000000"/>
            <w:spacing w:val="4"/>
          </w:rPr>
          <w:t>Khu KTQP</w:t>
        </w:r>
      </w:ins>
      <w:ins w:id="674" w:author="ad" w:date="2020-09-10T08:42:00Z">
        <w:del w:id="675" w:author="Admin" w:date="2020-09-30T11:48:00Z">
          <w:r w:rsidRPr="004732A0" w:rsidDel="00601897">
            <w:rPr>
              <w:rFonts w:ascii="Times New Roman" w:eastAsiaTheme="minorHAnsi" w:hAnsi="Times New Roman"/>
              <w:color w:val="000000"/>
              <w:rPrChange w:id="676" w:author="ad" w:date="2020-09-10T09:59:00Z">
                <w:rPr>
                  <w:rFonts w:ascii="Times New Roman" w:eastAsiaTheme="minorHAnsi" w:hAnsi="Times New Roman"/>
                  <w:color w:val="000000"/>
                  <w:spacing w:val="-2"/>
                </w:rPr>
              </w:rPrChange>
            </w:rPr>
            <w:delText>Khu kinh tế - quốc phòng</w:delText>
          </w:r>
        </w:del>
        <w:r w:rsidRPr="004732A0">
          <w:rPr>
            <w:rFonts w:ascii="Times New Roman" w:eastAsiaTheme="minorHAnsi" w:hAnsi="Times New Roman"/>
            <w:color w:val="000000"/>
            <w:rPrChange w:id="677" w:author="ad" w:date="2020-09-10T09:59:00Z">
              <w:rPr>
                <w:rFonts w:ascii="Times New Roman" w:eastAsiaTheme="minorHAnsi" w:hAnsi="Times New Roman"/>
                <w:color w:val="000000"/>
                <w:spacing w:val="-2"/>
              </w:rPr>
            </w:rPrChange>
          </w:rPr>
          <w:t xml:space="preserve"> đã và đang triển khai</w:t>
        </w:r>
        <w:r w:rsidRPr="004732A0">
          <w:rPr>
            <w:rFonts w:ascii="Times New Roman" w:eastAsiaTheme="minorHAnsi" w:hAnsi="Times New Roman"/>
            <w:color w:val="auto"/>
            <w:szCs w:val="22"/>
            <w:rPrChange w:id="678" w:author="ad" w:date="2020-09-10T09:59:00Z">
              <w:rPr>
                <w:rFonts w:ascii="Times New Roman" w:eastAsiaTheme="minorHAnsi" w:hAnsi="Times New Roman"/>
                <w:color w:val="auto"/>
                <w:spacing w:val="-2"/>
                <w:szCs w:val="22"/>
              </w:rPr>
            </w:rPrChange>
          </w:rPr>
          <w:t xml:space="preserve">. Theo ý kiến chỉ đạo của Thủ tướng Chính phủ, Bộ Quốc phòng đã </w:t>
        </w:r>
        <w:del w:id="679" w:author="Admin" w:date="2020-09-30T11:48:00Z">
          <w:r w:rsidRPr="004732A0" w:rsidDel="00601897">
            <w:rPr>
              <w:rFonts w:ascii="Times New Roman" w:eastAsiaTheme="minorHAnsi" w:hAnsi="Times New Roman"/>
              <w:color w:val="auto"/>
              <w:szCs w:val="22"/>
              <w:rPrChange w:id="680" w:author="ad" w:date="2020-09-10T09:59:00Z">
                <w:rPr>
                  <w:rFonts w:ascii="Times New Roman" w:eastAsiaTheme="minorHAnsi" w:hAnsi="Times New Roman"/>
                  <w:color w:val="auto"/>
                  <w:spacing w:val="-2"/>
                  <w:szCs w:val="22"/>
                </w:rPr>
              </w:rPrChange>
            </w:rPr>
            <w:delText xml:space="preserve">có </w:delText>
          </w:r>
        </w:del>
        <w:r w:rsidRPr="004732A0">
          <w:rPr>
            <w:rFonts w:ascii="Times New Roman" w:eastAsiaTheme="minorHAnsi" w:hAnsi="Times New Roman"/>
            <w:color w:val="auto"/>
            <w:szCs w:val="22"/>
            <w:rPrChange w:id="681" w:author="ad" w:date="2020-09-10T09:59:00Z">
              <w:rPr>
                <w:rFonts w:ascii="Times New Roman" w:eastAsiaTheme="minorHAnsi" w:hAnsi="Times New Roman"/>
                <w:color w:val="auto"/>
                <w:spacing w:val="-2"/>
                <w:szCs w:val="22"/>
              </w:rPr>
            </w:rPrChange>
          </w:rPr>
          <w:t xml:space="preserve">báo cáo và Thủ tướng Chính phủ đã </w:t>
        </w:r>
        <w:del w:id="682" w:author="Admin" w:date="2020-09-30T11:48:00Z">
          <w:r w:rsidRPr="004732A0" w:rsidDel="00601897">
            <w:rPr>
              <w:rFonts w:ascii="Times New Roman" w:eastAsiaTheme="minorHAnsi" w:hAnsi="Times New Roman"/>
              <w:color w:val="auto"/>
              <w:szCs w:val="22"/>
              <w:rPrChange w:id="683" w:author="ad" w:date="2020-09-10T09:59:00Z">
                <w:rPr>
                  <w:rFonts w:ascii="Times New Roman" w:eastAsiaTheme="minorHAnsi" w:hAnsi="Times New Roman"/>
                  <w:color w:val="auto"/>
                  <w:spacing w:val="-2"/>
                  <w:szCs w:val="22"/>
                </w:rPr>
              </w:rPrChange>
            </w:rPr>
            <w:delText>có</w:delText>
          </w:r>
        </w:del>
      </w:ins>
      <w:ins w:id="684" w:author="Admin" w:date="2020-09-30T11:48:00Z">
        <w:r w:rsidR="00601897">
          <w:rPr>
            <w:rFonts w:ascii="Times New Roman" w:eastAsiaTheme="minorHAnsi" w:hAnsi="Times New Roman"/>
            <w:color w:val="auto"/>
            <w:szCs w:val="22"/>
          </w:rPr>
          <w:t>ban hành</w:t>
        </w:r>
      </w:ins>
      <w:ins w:id="685" w:author="ad" w:date="2020-09-10T08:42:00Z">
        <w:r w:rsidRPr="004732A0">
          <w:rPr>
            <w:rFonts w:ascii="Times New Roman" w:eastAsiaTheme="minorHAnsi" w:hAnsi="Times New Roman"/>
            <w:color w:val="auto"/>
            <w:szCs w:val="22"/>
            <w:rPrChange w:id="686" w:author="ad" w:date="2020-09-10T09:59:00Z">
              <w:rPr>
                <w:rFonts w:ascii="Times New Roman" w:eastAsiaTheme="minorHAnsi" w:hAnsi="Times New Roman"/>
                <w:color w:val="auto"/>
                <w:spacing w:val="-2"/>
                <w:szCs w:val="22"/>
              </w:rPr>
            </w:rPrChange>
          </w:rPr>
          <w:t xml:space="preserve"> Quyết định số 49/QĐ-TTg ngày 24/6/2020 phê duyệt điều chỉnh quy hoạch xây dựng và phát triển </w:t>
        </w:r>
      </w:ins>
      <w:ins w:id="687" w:author="Admin" w:date="2020-09-30T11:49:00Z">
        <w:r w:rsidR="00601897" w:rsidRPr="009F1998">
          <w:rPr>
            <w:rFonts w:ascii="Times New Roman" w:hAnsi="Times New Roman"/>
            <w:color w:val="000000"/>
            <w:spacing w:val="4"/>
          </w:rPr>
          <w:t>Khu KTQP</w:t>
        </w:r>
        <w:r w:rsidR="00601897">
          <w:rPr>
            <w:rFonts w:ascii="Times New Roman" w:hAnsi="Times New Roman"/>
            <w:color w:val="000000"/>
            <w:spacing w:val="4"/>
          </w:rPr>
          <w:t xml:space="preserve"> </w:t>
        </w:r>
      </w:ins>
      <w:ins w:id="688" w:author="ad" w:date="2020-09-10T08:42:00Z">
        <w:del w:id="689" w:author="Admin" w:date="2020-09-30T11:49:00Z">
          <w:r w:rsidRPr="004732A0" w:rsidDel="00601897">
            <w:rPr>
              <w:rFonts w:ascii="Times New Roman" w:eastAsiaTheme="minorHAnsi" w:hAnsi="Times New Roman"/>
              <w:color w:val="auto"/>
              <w:szCs w:val="22"/>
              <w:rPrChange w:id="690" w:author="ad" w:date="2020-09-10T09:59:00Z">
                <w:rPr>
                  <w:rFonts w:ascii="Times New Roman" w:eastAsiaTheme="minorHAnsi" w:hAnsi="Times New Roman"/>
                  <w:color w:val="auto"/>
                  <w:spacing w:val="-2"/>
                  <w:szCs w:val="22"/>
                </w:rPr>
              </w:rPrChange>
            </w:rPr>
            <w:delText xml:space="preserve">Khu kinh tế - quốc phòng </w:delText>
          </w:r>
        </w:del>
        <w:r w:rsidRPr="004732A0">
          <w:rPr>
            <w:rFonts w:ascii="Times New Roman" w:eastAsiaTheme="minorHAnsi" w:hAnsi="Times New Roman"/>
            <w:color w:val="auto"/>
            <w:szCs w:val="22"/>
            <w:rPrChange w:id="691" w:author="ad" w:date="2020-09-10T09:59:00Z">
              <w:rPr>
                <w:rFonts w:ascii="Times New Roman" w:eastAsiaTheme="minorHAnsi" w:hAnsi="Times New Roman"/>
                <w:color w:val="auto"/>
                <w:spacing w:val="-2"/>
                <w:szCs w:val="22"/>
              </w:rPr>
            </w:rPrChange>
          </w:rPr>
          <w:t xml:space="preserve">đến năm 2020, định hướng đến năm 2025. Theo đó, sẽ xây dựng 31 </w:t>
        </w:r>
      </w:ins>
      <w:ins w:id="692" w:author="Admin" w:date="2020-09-30T11:49:00Z">
        <w:r w:rsidR="00601897" w:rsidRPr="009F1998">
          <w:rPr>
            <w:rFonts w:ascii="Times New Roman" w:hAnsi="Times New Roman"/>
            <w:color w:val="000000"/>
            <w:spacing w:val="4"/>
          </w:rPr>
          <w:t>Khu KTQP</w:t>
        </w:r>
      </w:ins>
      <w:ins w:id="693" w:author="ad" w:date="2020-09-10T08:42:00Z">
        <w:del w:id="694" w:author="Admin" w:date="2020-09-30T11:49:00Z">
          <w:r w:rsidRPr="004732A0" w:rsidDel="00601897">
            <w:rPr>
              <w:rFonts w:ascii="Times New Roman" w:eastAsiaTheme="minorHAnsi" w:hAnsi="Times New Roman"/>
              <w:color w:val="auto"/>
              <w:szCs w:val="22"/>
              <w:rPrChange w:id="695" w:author="ad" w:date="2020-09-10T09:59:00Z">
                <w:rPr>
                  <w:rFonts w:ascii="Times New Roman" w:eastAsiaTheme="minorHAnsi" w:hAnsi="Times New Roman"/>
                  <w:color w:val="auto"/>
                  <w:spacing w:val="-2"/>
                  <w:szCs w:val="22"/>
                </w:rPr>
              </w:rPrChange>
            </w:rPr>
            <w:delText>Khu kinh tế - quốc phòng</w:delText>
          </w:r>
        </w:del>
        <w:r w:rsidRPr="004732A0">
          <w:rPr>
            <w:rFonts w:ascii="Times New Roman" w:eastAsiaTheme="minorHAnsi" w:hAnsi="Times New Roman"/>
            <w:color w:val="auto"/>
            <w:szCs w:val="22"/>
            <w:rPrChange w:id="696" w:author="ad" w:date="2020-09-10T09:59:00Z">
              <w:rPr>
                <w:rFonts w:ascii="Times New Roman" w:eastAsiaTheme="minorHAnsi" w:hAnsi="Times New Roman"/>
                <w:color w:val="auto"/>
                <w:spacing w:val="-2"/>
                <w:szCs w:val="22"/>
              </w:rPr>
            </w:rPrChange>
          </w:rPr>
          <w:t xml:space="preserve"> trong toàn quân, trong đó tiếp tục đầu tư xây dựng 23</w:t>
        </w:r>
      </w:ins>
      <w:ins w:id="697" w:author="ad" w:date="2020-10-02T11:10:00Z">
        <w:r w:rsidR="00E65D96">
          <w:rPr>
            <w:rFonts w:ascii="Times New Roman" w:eastAsiaTheme="minorHAnsi" w:hAnsi="Times New Roman"/>
            <w:color w:val="auto"/>
            <w:szCs w:val="22"/>
          </w:rPr>
          <w:t xml:space="preserve"> khu</w:t>
        </w:r>
      </w:ins>
      <w:ins w:id="698" w:author="ad" w:date="2020-09-10T08:42:00Z">
        <w:r w:rsidRPr="004732A0">
          <w:rPr>
            <w:rFonts w:ascii="Times New Roman" w:eastAsiaTheme="minorHAnsi" w:hAnsi="Times New Roman"/>
            <w:color w:val="auto"/>
            <w:szCs w:val="22"/>
            <w:rPrChange w:id="699" w:author="ad" w:date="2020-09-10T09:59:00Z">
              <w:rPr>
                <w:rFonts w:ascii="Times New Roman" w:eastAsiaTheme="minorHAnsi" w:hAnsi="Times New Roman"/>
                <w:color w:val="auto"/>
                <w:spacing w:val="-2"/>
                <w:szCs w:val="22"/>
              </w:rPr>
            </w:rPrChange>
          </w:rPr>
          <w:t xml:space="preserve">, kết thúc đầu tư </w:t>
        </w:r>
      </w:ins>
      <w:ins w:id="700" w:author="Admin" w:date="2020-09-30T11:49:00Z">
        <w:r w:rsidR="00601897">
          <w:rPr>
            <w:rFonts w:ascii="Times New Roman" w:eastAsiaTheme="minorHAnsi" w:hAnsi="Times New Roman"/>
            <w:color w:val="auto"/>
            <w:szCs w:val="22"/>
          </w:rPr>
          <w:t>0</w:t>
        </w:r>
      </w:ins>
      <w:ins w:id="701" w:author="ad" w:date="2020-09-10T08:42:00Z">
        <w:r w:rsidRPr="004732A0">
          <w:rPr>
            <w:rFonts w:ascii="Times New Roman" w:eastAsiaTheme="minorHAnsi" w:hAnsi="Times New Roman"/>
            <w:color w:val="auto"/>
            <w:szCs w:val="22"/>
            <w:rPrChange w:id="702" w:author="ad" w:date="2020-09-10T09:59:00Z">
              <w:rPr>
                <w:rFonts w:ascii="Times New Roman" w:eastAsiaTheme="minorHAnsi" w:hAnsi="Times New Roman"/>
                <w:color w:val="auto"/>
                <w:spacing w:val="-2"/>
                <w:szCs w:val="22"/>
              </w:rPr>
            </w:rPrChange>
          </w:rPr>
          <w:t xml:space="preserve">4 khu, mở mới </w:t>
        </w:r>
      </w:ins>
      <w:ins w:id="703" w:author="Admin" w:date="2020-09-30T11:49:00Z">
        <w:r w:rsidR="00601897">
          <w:rPr>
            <w:rFonts w:ascii="Times New Roman" w:eastAsiaTheme="minorHAnsi" w:hAnsi="Times New Roman"/>
            <w:color w:val="auto"/>
            <w:szCs w:val="22"/>
          </w:rPr>
          <w:t>0</w:t>
        </w:r>
      </w:ins>
      <w:ins w:id="704" w:author="ad" w:date="2020-09-10T08:42:00Z">
        <w:r w:rsidRPr="004732A0">
          <w:rPr>
            <w:rFonts w:ascii="Times New Roman" w:eastAsiaTheme="minorHAnsi" w:hAnsi="Times New Roman"/>
            <w:color w:val="auto"/>
            <w:szCs w:val="22"/>
            <w:rPrChange w:id="705" w:author="ad" w:date="2020-09-10T09:59:00Z">
              <w:rPr>
                <w:rFonts w:ascii="Times New Roman" w:eastAsiaTheme="minorHAnsi" w:hAnsi="Times New Roman"/>
                <w:color w:val="auto"/>
                <w:spacing w:val="-2"/>
                <w:szCs w:val="22"/>
              </w:rPr>
            </w:rPrChange>
          </w:rPr>
          <w:t xml:space="preserve">4 khu (trong đó có </w:t>
        </w:r>
      </w:ins>
      <w:ins w:id="706" w:author="Admin" w:date="2020-09-30T11:49:00Z">
        <w:r w:rsidR="00601897">
          <w:rPr>
            <w:rFonts w:ascii="Times New Roman" w:eastAsiaTheme="minorHAnsi" w:hAnsi="Times New Roman"/>
            <w:color w:val="auto"/>
            <w:szCs w:val="22"/>
          </w:rPr>
          <w:t>0</w:t>
        </w:r>
      </w:ins>
      <w:ins w:id="707" w:author="ad" w:date="2020-09-10T08:42:00Z">
        <w:r w:rsidRPr="004732A0">
          <w:rPr>
            <w:rFonts w:ascii="Times New Roman" w:eastAsiaTheme="minorHAnsi" w:hAnsi="Times New Roman"/>
            <w:color w:val="auto"/>
            <w:szCs w:val="22"/>
            <w:rPrChange w:id="708" w:author="ad" w:date="2020-09-10T09:59:00Z">
              <w:rPr>
                <w:rFonts w:ascii="Times New Roman" w:eastAsiaTheme="minorHAnsi" w:hAnsi="Times New Roman"/>
                <w:color w:val="auto"/>
                <w:spacing w:val="-2"/>
                <w:szCs w:val="22"/>
              </w:rPr>
            </w:rPrChange>
          </w:rPr>
          <w:t xml:space="preserve">3 </w:t>
        </w:r>
      </w:ins>
      <w:ins w:id="709" w:author="Admin" w:date="2020-09-30T11:50:00Z">
        <w:r w:rsidR="00601897" w:rsidRPr="009F1998">
          <w:rPr>
            <w:rFonts w:ascii="Times New Roman" w:hAnsi="Times New Roman"/>
            <w:color w:val="000000"/>
            <w:spacing w:val="4"/>
          </w:rPr>
          <w:t>Khu KTQP</w:t>
        </w:r>
      </w:ins>
      <w:ins w:id="710" w:author="ad" w:date="2020-09-10T08:42:00Z">
        <w:del w:id="711" w:author="Admin" w:date="2020-09-30T11:50:00Z">
          <w:r w:rsidRPr="004732A0" w:rsidDel="00601897">
            <w:rPr>
              <w:rFonts w:ascii="Times New Roman" w:eastAsiaTheme="minorHAnsi" w:hAnsi="Times New Roman"/>
              <w:color w:val="auto"/>
              <w:szCs w:val="22"/>
              <w:rPrChange w:id="712" w:author="ad" w:date="2020-09-10T09:59:00Z">
                <w:rPr>
                  <w:rFonts w:ascii="Times New Roman" w:eastAsiaTheme="minorHAnsi" w:hAnsi="Times New Roman"/>
                  <w:color w:val="auto"/>
                  <w:spacing w:val="-2"/>
                  <w:szCs w:val="22"/>
                </w:rPr>
              </w:rPrChange>
            </w:rPr>
            <w:delText>Khu kinh tế - quốc phòng</w:delText>
          </w:r>
        </w:del>
        <w:r w:rsidRPr="004732A0">
          <w:rPr>
            <w:rFonts w:ascii="Times New Roman" w:eastAsiaTheme="minorHAnsi" w:hAnsi="Times New Roman"/>
            <w:color w:val="auto"/>
            <w:szCs w:val="22"/>
            <w:rPrChange w:id="713" w:author="ad" w:date="2020-09-10T09:59:00Z">
              <w:rPr>
                <w:rFonts w:ascii="Times New Roman" w:eastAsiaTheme="minorHAnsi" w:hAnsi="Times New Roman"/>
                <w:color w:val="auto"/>
                <w:spacing w:val="-2"/>
                <w:szCs w:val="22"/>
              </w:rPr>
            </w:rPrChange>
          </w:rPr>
          <w:t xml:space="preserve"> biển, đảo). Tuy nhiên, để kết thúc đầu tư xây dựng hoặc tiếp tục triển khai mở mới các </w:t>
        </w:r>
      </w:ins>
      <w:ins w:id="714" w:author="Admin" w:date="2020-09-30T11:50:00Z">
        <w:r w:rsidR="00601897" w:rsidRPr="009F1998">
          <w:rPr>
            <w:rFonts w:ascii="Times New Roman" w:hAnsi="Times New Roman"/>
            <w:color w:val="000000"/>
            <w:spacing w:val="4"/>
          </w:rPr>
          <w:t>Khu KTQP</w:t>
        </w:r>
      </w:ins>
      <w:ins w:id="715" w:author="ad" w:date="2020-09-10T08:42:00Z">
        <w:del w:id="716" w:author="Admin" w:date="2020-09-30T11:50:00Z">
          <w:r w:rsidRPr="004732A0" w:rsidDel="00601897">
            <w:rPr>
              <w:rFonts w:ascii="Times New Roman" w:eastAsiaTheme="minorHAnsi" w:hAnsi="Times New Roman"/>
              <w:color w:val="auto"/>
              <w:szCs w:val="22"/>
              <w:rPrChange w:id="717" w:author="ad" w:date="2020-09-10T09:59:00Z">
                <w:rPr>
                  <w:rFonts w:ascii="Times New Roman" w:eastAsiaTheme="minorHAnsi" w:hAnsi="Times New Roman"/>
                  <w:color w:val="auto"/>
                  <w:spacing w:val="-2"/>
                  <w:szCs w:val="22"/>
                </w:rPr>
              </w:rPrChange>
            </w:rPr>
            <w:delText>Khu kinh tế - quốc phòng</w:delText>
          </w:r>
        </w:del>
        <w:r w:rsidRPr="004732A0">
          <w:rPr>
            <w:rFonts w:ascii="Times New Roman" w:eastAsiaTheme="minorHAnsi" w:hAnsi="Times New Roman"/>
            <w:color w:val="auto"/>
            <w:szCs w:val="22"/>
            <w:rPrChange w:id="718" w:author="ad" w:date="2020-09-10T09:59:00Z">
              <w:rPr>
                <w:rFonts w:ascii="Times New Roman" w:eastAsiaTheme="minorHAnsi" w:hAnsi="Times New Roman"/>
                <w:color w:val="auto"/>
                <w:spacing w:val="-2"/>
                <w:szCs w:val="22"/>
              </w:rPr>
            </w:rPrChange>
          </w:rPr>
          <w:t xml:space="preserve"> thì chưa được quy định tại Nghị định số 44/2009/NĐ-CP. Do đó, cần thiết phải có quy định </w:t>
        </w:r>
        <w:r w:rsidRPr="004732A0">
          <w:rPr>
            <w:rFonts w:ascii="Times New Roman" w:eastAsiaTheme="minorHAnsi" w:hAnsi="Times New Roman"/>
            <w:color w:val="auto"/>
            <w:rPrChange w:id="719" w:author="ad" w:date="2020-09-10T09:59:00Z">
              <w:rPr>
                <w:rFonts w:ascii="Times New Roman" w:eastAsiaTheme="minorHAnsi" w:hAnsi="Times New Roman"/>
                <w:color w:val="auto"/>
                <w:spacing w:val="-2"/>
              </w:rPr>
            </w:rPrChange>
          </w:rPr>
          <w:t xml:space="preserve">về điều kiện, trình tự, thủ tục mở mới, điều chỉnh mở rộng, kết thúc đầu tư </w:t>
        </w:r>
      </w:ins>
      <w:ins w:id="720" w:author="Admin" w:date="2020-09-30T11:50:00Z">
        <w:r w:rsidR="006A2CB8" w:rsidRPr="009F1998">
          <w:rPr>
            <w:rFonts w:ascii="Times New Roman" w:hAnsi="Times New Roman"/>
            <w:color w:val="000000"/>
            <w:spacing w:val="4"/>
          </w:rPr>
          <w:t>Khu KTQP</w:t>
        </w:r>
      </w:ins>
      <w:ins w:id="721" w:author="ad" w:date="2020-09-10T08:42:00Z">
        <w:del w:id="722" w:author="Admin" w:date="2020-09-30T11:50:00Z">
          <w:r w:rsidRPr="004732A0" w:rsidDel="006A2CB8">
            <w:rPr>
              <w:rFonts w:ascii="Times New Roman" w:eastAsiaTheme="minorHAnsi" w:hAnsi="Times New Roman"/>
              <w:color w:val="auto"/>
              <w:rPrChange w:id="723" w:author="ad" w:date="2020-09-10T09:59:00Z">
                <w:rPr>
                  <w:rFonts w:ascii="Times New Roman" w:eastAsiaTheme="minorHAnsi" w:hAnsi="Times New Roman"/>
                  <w:color w:val="auto"/>
                  <w:spacing w:val="-2"/>
                </w:rPr>
              </w:rPrChange>
            </w:rPr>
            <w:delText>Khu kinh tế - quốc phòng</w:delText>
          </w:r>
        </w:del>
        <w:r w:rsidRPr="004732A0">
          <w:rPr>
            <w:rFonts w:ascii="Times New Roman" w:eastAsiaTheme="minorHAnsi" w:hAnsi="Times New Roman"/>
            <w:color w:val="auto"/>
            <w:rPrChange w:id="724" w:author="ad" w:date="2020-09-10T09:59:00Z">
              <w:rPr>
                <w:rFonts w:ascii="Times New Roman" w:eastAsiaTheme="minorHAnsi" w:hAnsi="Times New Roman"/>
                <w:color w:val="auto"/>
                <w:spacing w:val="-2"/>
              </w:rPr>
            </w:rPrChange>
          </w:rPr>
          <w:t xml:space="preserve">, thành lập Đoàn </w:t>
        </w:r>
      </w:ins>
      <w:ins w:id="725" w:author="Admin" w:date="2020-09-30T11:50:00Z">
        <w:r w:rsidR="006A2CB8" w:rsidRPr="009F1998">
          <w:rPr>
            <w:rFonts w:ascii="Times New Roman" w:hAnsi="Times New Roman"/>
            <w:color w:val="000000"/>
            <w:spacing w:val="4"/>
          </w:rPr>
          <w:t>KTQP</w:t>
        </w:r>
      </w:ins>
      <w:ins w:id="726" w:author="ad" w:date="2020-09-10T08:42:00Z">
        <w:del w:id="727" w:author="Admin" w:date="2020-09-30T11:50:00Z">
          <w:r w:rsidRPr="004732A0" w:rsidDel="006A2CB8">
            <w:rPr>
              <w:rFonts w:ascii="Times New Roman" w:eastAsiaTheme="minorHAnsi" w:hAnsi="Times New Roman"/>
              <w:color w:val="auto"/>
              <w:rPrChange w:id="728" w:author="ad" w:date="2020-09-10T09:59:00Z">
                <w:rPr>
                  <w:rFonts w:ascii="Times New Roman" w:eastAsiaTheme="minorHAnsi" w:hAnsi="Times New Roman"/>
                  <w:color w:val="auto"/>
                  <w:spacing w:val="-2"/>
                </w:rPr>
              </w:rPrChange>
            </w:rPr>
            <w:delText>kinh tế - quốc phòng</w:delText>
          </w:r>
        </w:del>
        <w:r w:rsidRPr="004732A0">
          <w:rPr>
            <w:rFonts w:ascii="Times New Roman" w:eastAsiaTheme="minorHAnsi" w:hAnsi="Times New Roman"/>
            <w:color w:val="auto"/>
            <w:rPrChange w:id="729" w:author="ad" w:date="2020-09-10T09:59:00Z">
              <w:rPr>
                <w:rFonts w:ascii="Times New Roman" w:eastAsiaTheme="minorHAnsi" w:hAnsi="Times New Roman"/>
                <w:color w:val="auto"/>
                <w:spacing w:val="-2"/>
              </w:rPr>
            </w:rPrChange>
          </w:rPr>
          <w:t xml:space="preserve"> tại Nghị định về </w:t>
        </w:r>
      </w:ins>
      <w:ins w:id="730" w:author="Admin" w:date="2020-09-30T11:50:00Z">
        <w:r w:rsidR="006A2CB8" w:rsidRPr="009F1998">
          <w:rPr>
            <w:rFonts w:ascii="Times New Roman" w:hAnsi="Times New Roman"/>
            <w:color w:val="000000"/>
            <w:spacing w:val="4"/>
          </w:rPr>
          <w:t>Khu KTQP</w:t>
        </w:r>
      </w:ins>
      <w:ins w:id="731" w:author="ad" w:date="2020-09-10T08:42:00Z">
        <w:del w:id="732" w:author="Admin" w:date="2020-09-30T11:50:00Z">
          <w:r w:rsidRPr="004732A0" w:rsidDel="006A2CB8">
            <w:rPr>
              <w:rFonts w:ascii="Times New Roman" w:eastAsiaTheme="minorHAnsi" w:hAnsi="Times New Roman"/>
              <w:color w:val="auto"/>
              <w:rPrChange w:id="733" w:author="ad" w:date="2020-09-10T09:59:00Z">
                <w:rPr>
                  <w:rFonts w:ascii="Times New Roman" w:eastAsiaTheme="minorHAnsi" w:hAnsi="Times New Roman"/>
                  <w:color w:val="auto"/>
                  <w:spacing w:val="-2"/>
                </w:rPr>
              </w:rPrChange>
            </w:rPr>
            <w:delText>Khu kinh tế - quốc phòng</w:delText>
          </w:r>
        </w:del>
        <w:r w:rsidRPr="004732A0">
          <w:rPr>
            <w:rFonts w:ascii="Times New Roman" w:eastAsiaTheme="minorHAnsi" w:hAnsi="Times New Roman"/>
            <w:color w:val="auto"/>
            <w:szCs w:val="22"/>
            <w:rPrChange w:id="734" w:author="ad" w:date="2020-09-10T09:59:00Z">
              <w:rPr>
                <w:rFonts w:ascii="Times New Roman" w:eastAsiaTheme="minorHAnsi" w:hAnsi="Times New Roman"/>
                <w:color w:val="auto"/>
                <w:spacing w:val="-2"/>
                <w:szCs w:val="22"/>
              </w:rPr>
            </w:rPrChange>
          </w:rPr>
          <w:t xml:space="preserve"> để làm cơ sở pháp lý triển khai thực hiện</w:t>
        </w:r>
        <w:del w:id="735" w:author="Admin" w:date="2020-09-30T11:53:00Z">
          <w:r w:rsidRPr="004732A0" w:rsidDel="00D03C08">
            <w:rPr>
              <w:rFonts w:ascii="Times New Roman" w:eastAsiaTheme="minorHAnsi" w:hAnsi="Times New Roman"/>
              <w:color w:val="auto"/>
              <w:szCs w:val="22"/>
              <w:rPrChange w:id="736" w:author="ad" w:date="2020-09-10T09:59:00Z">
                <w:rPr>
                  <w:rFonts w:ascii="Times New Roman" w:eastAsiaTheme="minorHAnsi" w:hAnsi="Times New Roman"/>
                  <w:color w:val="auto"/>
                  <w:spacing w:val="-2"/>
                  <w:szCs w:val="22"/>
                </w:rPr>
              </w:rPrChange>
            </w:rPr>
            <w:delText xml:space="preserve">. </w:delText>
          </w:r>
        </w:del>
      </w:ins>
      <w:ins w:id="737" w:author="Admin" w:date="2020-09-30T11:53:00Z">
        <w:r w:rsidR="00D03C08">
          <w:rPr>
            <w:rFonts w:ascii="Times New Roman" w:eastAsiaTheme="minorHAnsi" w:hAnsi="Times New Roman"/>
            <w:color w:val="auto"/>
            <w:szCs w:val="22"/>
          </w:rPr>
          <w:t>; đ</w:t>
        </w:r>
      </w:ins>
      <w:ins w:id="738" w:author="Admin" w:date="2020-09-24T10:10:00Z">
        <w:r w:rsidR="00A70B8E">
          <w:rPr>
            <w:rFonts w:ascii="Times New Roman" w:eastAsiaTheme="minorHAnsi" w:hAnsi="Times New Roman"/>
            <w:color w:val="auto"/>
            <w:szCs w:val="22"/>
          </w:rPr>
          <w:t>ồng thời</w:t>
        </w:r>
      </w:ins>
      <w:ins w:id="739" w:author="Admin" w:date="2020-09-30T11:53:00Z">
        <w:r w:rsidR="00D03C08">
          <w:rPr>
            <w:rFonts w:ascii="Times New Roman" w:eastAsiaTheme="minorHAnsi" w:hAnsi="Times New Roman"/>
            <w:color w:val="auto"/>
            <w:szCs w:val="22"/>
          </w:rPr>
          <w:t>,</w:t>
        </w:r>
      </w:ins>
      <w:ins w:id="740" w:author="Admin" w:date="2020-09-24T10:10:00Z">
        <w:r w:rsidR="00A70B8E">
          <w:rPr>
            <w:rFonts w:ascii="Times New Roman" w:eastAsiaTheme="minorHAnsi" w:hAnsi="Times New Roman"/>
            <w:color w:val="auto"/>
            <w:szCs w:val="22"/>
          </w:rPr>
          <w:t xml:space="preserve"> có định hướng để Bộ Quốc phòng xác định chức năng, nhiệm vụ</w:t>
        </w:r>
      </w:ins>
      <w:ins w:id="741" w:author="Admin" w:date="2020-09-24T10:11:00Z">
        <w:r w:rsidR="00396E51">
          <w:rPr>
            <w:rFonts w:ascii="Times New Roman" w:eastAsiaTheme="minorHAnsi" w:hAnsi="Times New Roman"/>
            <w:color w:val="auto"/>
            <w:szCs w:val="22"/>
          </w:rPr>
          <w:t>,</w:t>
        </w:r>
      </w:ins>
      <w:ins w:id="742" w:author="Admin" w:date="2020-09-24T10:10:00Z">
        <w:r w:rsidR="00396E51">
          <w:rPr>
            <w:rFonts w:ascii="Times New Roman" w:eastAsiaTheme="minorHAnsi" w:hAnsi="Times New Roman"/>
            <w:color w:val="auto"/>
            <w:szCs w:val="22"/>
          </w:rPr>
          <w:t xml:space="preserve"> cơ chế </w:t>
        </w:r>
      </w:ins>
      <w:ins w:id="743" w:author="Admin" w:date="2020-09-24T10:11:00Z">
        <w:r w:rsidR="00396E51">
          <w:rPr>
            <w:rFonts w:ascii="Times New Roman" w:eastAsiaTheme="minorHAnsi" w:hAnsi="Times New Roman"/>
            <w:color w:val="auto"/>
            <w:szCs w:val="22"/>
          </w:rPr>
          <w:t xml:space="preserve">của </w:t>
        </w:r>
      </w:ins>
      <w:ins w:id="744" w:author="Admin" w:date="2020-09-30T11:51:00Z">
        <w:r w:rsidR="006A2CB8" w:rsidRPr="004732A0">
          <w:rPr>
            <w:rFonts w:ascii="Times New Roman" w:eastAsiaTheme="minorHAnsi" w:hAnsi="Times New Roman"/>
            <w:color w:val="auto"/>
          </w:rPr>
          <w:t xml:space="preserve">Đoàn </w:t>
        </w:r>
        <w:r w:rsidR="006A2CB8" w:rsidRPr="009F1998">
          <w:rPr>
            <w:rFonts w:ascii="Times New Roman" w:hAnsi="Times New Roman"/>
            <w:color w:val="000000"/>
            <w:spacing w:val="4"/>
          </w:rPr>
          <w:t>KTQP</w:t>
        </w:r>
      </w:ins>
      <w:ins w:id="745" w:author="Admin" w:date="2020-09-24T10:11:00Z">
        <w:r w:rsidR="00396E51">
          <w:rPr>
            <w:rFonts w:ascii="Times New Roman" w:eastAsiaTheme="minorHAnsi" w:hAnsi="Times New Roman"/>
            <w:color w:val="auto"/>
            <w:szCs w:val="22"/>
          </w:rPr>
          <w:t xml:space="preserve"> gắn nhiệm vụ xây dựng </w:t>
        </w:r>
      </w:ins>
      <w:ins w:id="746" w:author="Admin" w:date="2020-09-30T11:51:00Z">
        <w:r w:rsidR="006A2CB8" w:rsidRPr="009F1998">
          <w:rPr>
            <w:rFonts w:ascii="Times New Roman" w:hAnsi="Times New Roman"/>
            <w:color w:val="000000"/>
            <w:spacing w:val="4"/>
          </w:rPr>
          <w:t>Khu KTQP</w:t>
        </w:r>
      </w:ins>
      <w:ins w:id="747" w:author="Admin" w:date="2020-09-24T10:11:00Z">
        <w:r w:rsidR="00396E51">
          <w:rPr>
            <w:rFonts w:ascii="Times New Roman" w:eastAsiaTheme="minorHAnsi" w:hAnsi="Times New Roman"/>
            <w:color w:val="auto"/>
            <w:szCs w:val="22"/>
          </w:rPr>
          <w:t xml:space="preserve"> với công tác quân sự quốc phòng, c</w:t>
        </w:r>
      </w:ins>
      <w:ins w:id="748" w:author="Admin" w:date="2020-09-30T11:54:00Z">
        <w:r w:rsidR="00D03C08">
          <w:rPr>
            <w:rFonts w:ascii="Times New Roman" w:eastAsiaTheme="minorHAnsi" w:hAnsi="Times New Roman"/>
            <w:color w:val="auto"/>
            <w:szCs w:val="22"/>
          </w:rPr>
          <w:t>ô</w:t>
        </w:r>
      </w:ins>
      <w:ins w:id="749" w:author="Admin" w:date="2020-09-24T10:11:00Z">
        <w:r w:rsidR="00396E51">
          <w:rPr>
            <w:rFonts w:ascii="Times New Roman" w:eastAsiaTheme="minorHAnsi" w:hAnsi="Times New Roman"/>
            <w:color w:val="auto"/>
            <w:szCs w:val="22"/>
          </w:rPr>
          <w:t xml:space="preserve">ng tác dân vận và phát triển kinh tế xã hội trên địa bàn biên giới. </w:t>
        </w:r>
      </w:ins>
      <w:ins w:id="750" w:author="ad" w:date="2020-09-10T08:42:00Z">
        <w:r w:rsidRPr="004732A0">
          <w:rPr>
            <w:rFonts w:ascii="Times New Roman" w:eastAsiaTheme="minorHAnsi" w:hAnsi="Times New Roman"/>
            <w:color w:val="auto"/>
            <w:szCs w:val="22"/>
            <w:rPrChange w:id="751" w:author="ad" w:date="2020-09-10T09:59:00Z">
              <w:rPr>
                <w:rFonts w:ascii="Times New Roman" w:eastAsiaTheme="minorHAnsi" w:hAnsi="Times New Roman"/>
                <w:color w:val="auto"/>
                <w:spacing w:val="-2"/>
                <w:szCs w:val="22"/>
              </w:rPr>
            </w:rPrChange>
          </w:rPr>
          <w:t xml:space="preserve">Trình tự, thủ tục mở mới </w:t>
        </w:r>
      </w:ins>
      <w:ins w:id="752" w:author="Admin" w:date="2020-09-30T11:51:00Z">
        <w:r w:rsidR="006A2CB8" w:rsidRPr="009F1998">
          <w:rPr>
            <w:rFonts w:ascii="Times New Roman" w:hAnsi="Times New Roman"/>
            <w:color w:val="000000"/>
            <w:spacing w:val="4"/>
          </w:rPr>
          <w:t>Khu KTQP</w:t>
        </w:r>
      </w:ins>
      <w:ins w:id="753" w:author="ad" w:date="2020-09-10T08:42:00Z">
        <w:del w:id="754" w:author="Admin" w:date="2020-09-30T11:51:00Z">
          <w:r w:rsidRPr="004732A0" w:rsidDel="006A2CB8">
            <w:rPr>
              <w:rFonts w:ascii="Times New Roman" w:eastAsiaTheme="minorHAnsi" w:hAnsi="Times New Roman"/>
              <w:color w:val="auto"/>
              <w:rPrChange w:id="755" w:author="ad" w:date="2020-09-10T09:59:00Z">
                <w:rPr>
                  <w:rFonts w:ascii="Times New Roman" w:eastAsiaTheme="minorHAnsi" w:hAnsi="Times New Roman"/>
                  <w:color w:val="auto"/>
                  <w:spacing w:val="-2"/>
                </w:rPr>
              </w:rPrChange>
            </w:rPr>
            <w:delText>Khu kinh tế - quốc phòng</w:delText>
          </w:r>
        </w:del>
      </w:ins>
      <w:ins w:id="756" w:author="Admin" w:date="2020-09-24T10:13:00Z">
        <w:r w:rsidR="00396E51">
          <w:rPr>
            <w:rFonts w:ascii="Times New Roman" w:eastAsiaTheme="minorHAnsi" w:hAnsi="Times New Roman"/>
            <w:color w:val="auto"/>
          </w:rPr>
          <w:t xml:space="preserve"> quy định chức năng, nhiệm vụ, cơ chế hoạt động của </w:t>
        </w:r>
      </w:ins>
      <w:ins w:id="757" w:author="Admin" w:date="2020-09-30T11:51:00Z">
        <w:r w:rsidR="006A2CB8" w:rsidRPr="004732A0">
          <w:rPr>
            <w:rFonts w:ascii="Times New Roman" w:eastAsiaTheme="minorHAnsi" w:hAnsi="Times New Roman"/>
            <w:color w:val="auto"/>
          </w:rPr>
          <w:t xml:space="preserve">Đoàn </w:t>
        </w:r>
        <w:r w:rsidR="006A2CB8" w:rsidRPr="009F1998">
          <w:rPr>
            <w:rFonts w:ascii="Times New Roman" w:hAnsi="Times New Roman"/>
            <w:color w:val="000000"/>
            <w:spacing w:val="4"/>
          </w:rPr>
          <w:t>KTQP</w:t>
        </w:r>
      </w:ins>
      <w:ins w:id="758" w:author="ad" w:date="2020-09-10T08:42:00Z">
        <w:r w:rsidRPr="004732A0">
          <w:rPr>
            <w:rFonts w:ascii="Times New Roman" w:eastAsiaTheme="minorHAnsi" w:hAnsi="Times New Roman"/>
            <w:color w:val="auto"/>
            <w:rPrChange w:id="759" w:author="ad" w:date="2020-09-10T09:59:00Z">
              <w:rPr>
                <w:rFonts w:ascii="Times New Roman" w:eastAsiaTheme="minorHAnsi" w:hAnsi="Times New Roman"/>
                <w:color w:val="auto"/>
                <w:spacing w:val="-2"/>
              </w:rPr>
            </w:rPrChange>
          </w:rPr>
          <w:t xml:space="preserve">, thành lập </w:t>
        </w:r>
      </w:ins>
      <w:ins w:id="760" w:author="Admin" w:date="2020-09-30T11:51:00Z">
        <w:r w:rsidR="006A2CB8" w:rsidRPr="004732A0">
          <w:rPr>
            <w:rFonts w:ascii="Times New Roman" w:eastAsiaTheme="minorHAnsi" w:hAnsi="Times New Roman"/>
            <w:color w:val="auto"/>
          </w:rPr>
          <w:t xml:space="preserve">Đoàn </w:t>
        </w:r>
        <w:r w:rsidR="006A2CB8" w:rsidRPr="009F1998">
          <w:rPr>
            <w:rFonts w:ascii="Times New Roman" w:hAnsi="Times New Roman"/>
            <w:color w:val="000000"/>
            <w:spacing w:val="4"/>
          </w:rPr>
          <w:t>KTQP</w:t>
        </w:r>
      </w:ins>
      <w:ins w:id="761" w:author="ad" w:date="2020-09-10T08:42:00Z">
        <w:del w:id="762" w:author="Admin" w:date="2020-09-30T11:51:00Z">
          <w:r w:rsidRPr="004732A0" w:rsidDel="006A2CB8">
            <w:rPr>
              <w:rFonts w:ascii="Times New Roman" w:eastAsiaTheme="minorHAnsi" w:hAnsi="Times New Roman"/>
              <w:color w:val="auto"/>
              <w:rPrChange w:id="763" w:author="ad" w:date="2020-09-10T09:59:00Z">
                <w:rPr>
                  <w:rFonts w:ascii="Times New Roman" w:eastAsiaTheme="minorHAnsi" w:hAnsi="Times New Roman"/>
                  <w:color w:val="auto"/>
                  <w:spacing w:val="-2"/>
                </w:rPr>
              </w:rPrChange>
            </w:rPr>
            <w:delText>Đoàn kinh tế - quốc phòng</w:delText>
          </w:r>
        </w:del>
        <w:r w:rsidRPr="004732A0">
          <w:rPr>
            <w:rFonts w:ascii="Times New Roman" w:eastAsiaTheme="minorHAnsi" w:hAnsi="Times New Roman"/>
            <w:color w:val="auto"/>
            <w:rPrChange w:id="764" w:author="ad" w:date="2020-09-10T09:59:00Z">
              <w:rPr>
                <w:rFonts w:ascii="Times New Roman" w:eastAsiaTheme="minorHAnsi" w:hAnsi="Times New Roman"/>
                <w:color w:val="auto"/>
                <w:spacing w:val="-2"/>
              </w:rPr>
            </w:rPrChange>
          </w:rPr>
          <w:t xml:space="preserve"> sẽ căn</w:t>
        </w:r>
        <w:r w:rsidR="005A4006" w:rsidRPr="0032162A">
          <w:rPr>
            <w:rFonts w:ascii="Times New Roman" w:eastAsiaTheme="minorHAnsi" w:hAnsi="Times New Roman"/>
            <w:color w:val="auto"/>
            <w:spacing w:val="-2"/>
          </w:rPr>
          <w:t xml:space="preserve"> cứ vào Kế hoạch xây dựng </w:t>
        </w:r>
      </w:ins>
      <w:ins w:id="765" w:author="Admin" w:date="2020-09-30T11:51:00Z">
        <w:r w:rsidR="006A2CB8" w:rsidRPr="009F1998">
          <w:rPr>
            <w:rFonts w:ascii="Times New Roman" w:hAnsi="Times New Roman"/>
            <w:color w:val="000000"/>
            <w:spacing w:val="4"/>
          </w:rPr>
          <w:t>Khu KTQP</w:t>
        </w:r>
      </w:ins>
      <w:ins w:id="766" w:author="ad" w:date="2020-09-10T08:42:00Z">
        <w:del w:id="767" w:author="Admin" w:date="2020-09-30T11:51:00Z">
          <w:r w:rsidR="005A4006" w:rsidRPr="0032162A" w:rsidDel="006A2CB8">
            <w:rPr>
              <w:rFonts w:ascii="Times New Roman" w:eastAsiaTheme="minorHAnsi" w:hAnsi="Times New Roman"/>
              <w:color w:val="auto"/>
              <w:spacing w:val="-2"/>
            </w:rPr>
            <w:delText>Khu kinh tế - quốc phòng</w:delText>
          </w:r>
        </w:del>
        <w:r w:rsidR="005A4006" w:rsidRPr="0032162A">
          <w:rPr>
            <w:rFonts w:ascii="Times New Roman" w:eastAsiaTheme="minorHAnsi" w:hAnsi="Times New Roman"/>
            <w:color w:val="auto"/>
            <w:spacing w:val="-2"/>
          </w:rPr>
          <w:t xml:space="preserve"> sau khi được phê duyệt. Đây là nhiệm vụ của Bộ Quốc phòng, không phát sinh thủ tục hành chính mới trong quá trình thực hiện.</w:t>
        </w:r>
      </w:ins>
    </w:p>
    <w:p w:rsidR="005A4006" w:rsidRPr="007637D7" w:rsidRDefault="004732A0" w:rsidP="000F5416">
      <w:pPr>
        <w:widowControl w:val="0"/>
        <w:spacing w:before="120" w:line="360" w:lineRule="atLeast"/>
        <w:ind w:firstLine="720"/>
        <w:jc w:val="both"/>
        <w:rPr>
          <w:ins w:id="768" w:author="ad" w:date="2020-09-10T08:42:00Z"/>
          <w:rFonts w:ascii="Times New Roman" w:eastAsiaTheme="minorHAnsi" w:hAnsi="Times New Roman"/>
          <w:color w:val="auto"/>
          <w:szCs w:val="22"/>
          <w:rPrChange w:id="769" w:author="ad" w:date="2020-09-30T15:06:00Z">
            <w:rPr>
              <w:ins w:id="770" w:author="ad" w:date="2020-09-10T08:42:00Z"/>
              <w:rFonts w:ascii="Times New Roman" w:hAnsi="Times New Roman"/>
              <w:b/>
              <w:color w:val="auto"/>
              <w:spacing w:val="-10"/>
              <w:lang w:val="pt-BR"/>
            </w:rPr>
          </w:rPrChange>
        </w:rPr>
        <w:pPrChange w:id="771" w:author="ad" w:date="2020-10-02T15:34:00Z">
          <w:pPr>
            <w:spacing w:before="60" w:after="60" w:line="340" w:lineRule="exact"/>
            <w:ind w:firstLine="720"/>
            <w:jc w:val="both"/>
          </w:pPr>
        </w:pPrChange>
      </w:pPr>
      <w:ins w:id="772" w:author="ad" w:date="2020-09-10T08:42:00Z">
        <w:r w:rsidRPr="007637D7">
          <w:rPr>
            <w:rFonts w:ascii="Times New Roman" w:eastAsiaTheme="minorHAnsi" w:hAnsi="Times New Roman"/>
            <w:color w:val="auto"/>
            <w:szCs w:val="22"/>
            <w:rPrChange w:id="773" w:author="ad" w:date="2020-09-30T15:06:00Z">
              <w:rPr>
                <w:rFonts w:ascii="Times New Roman" w:hAnsi="Times New Roman"/>
                <w:b/>
                <w:color w:val="auto"/>
                <w:spacing w:val="-10"/>
                <w:lang w:val="pt-BR"/>
              </w:rPr>
            </w:rPrChange>
          </w:rPr>
          <w:t>c) Về nguồn vốn v</w:t>
        </w:r>
        <w:r w:rsidRPr="007637D7">
          <w:rPr>
            <w:rFonts w:ascii="Times New Roman" w:eastAsiaTheme="minorHAnsi" w:hAnsi="Times New Roman" w:hint="eastAsia"/>
            <w:color w:val="auto"/>
            <w:szCs w:val="22"/>
            <w:rPrChange w:id="774" w:author="ad" w:date="2020-09-30T15:06:00Z">
              <w:rPr>
                <w:rFonts w:ascii="Times New Roman" w:hAnsi="Times New Roman" w:hint="eastAsia"/>
                <w:b/>
                <w:color w:val="auto"/>
                <w:spacing w:val="-10"/>
                <w:lang w:val="pt-BR"/>
              </w:rPr>
            </w:rPrChange>
          </w:rPr>
          <w:t>à</w:t>
        </w:r>
        <w:r w:rsidRPr="007637D7">
          <w:rPr>
            <w:rFonts w:ascii="Times New Roman" w:eastAsiaTheme="minorHAnsi" w:hAnsi="Times New Roman"/>
            <w:color w:val="auto"/>
            <w:szCs w:val="22"/>
            <w:rPrChange w:id="775" w:author="ad" w:date="2020-09-30T15:06:00Z">
              <w:rPr>
                <w:rFonts w:ascii="Times New Roman" w:hAnsi="Times New Roman"/>
                <w:b/>
                <w:color w:val="auto"/>
                <w:spacing w:val="-10"/>
                <w:lang w:val="pt-BR"/>
              </w:rPr>
            </w:rPrChange>
          </w:rPr>
          <w:t xml:space="preserve"> chế độ ch</w:t>
        </w:r>
        <w:r w:rsidRPr="007637D7">
          <w:rPr>
            <w:rFonts w:ascii="Times New Roman" w:eastAsiaTheme="minorHAnsi" w:hAnsi="Times New Roman" w:hint="eastAsia"/>
            <w:color w:val="auto"/>
            <w:szCs w:val="22"/>
            <w:rPrChange w:id="776" w:author="ad" w:date="2020-09-30T15:06:00Z">
              <w:rPr>
                <w:rFonts w:ascii="Times New Roman" w:hAnsi="Times New Roman" w:hint="eastAsia"/>
                <w:b/>
                <w:color w:val="auto"/>
                <w:spacing w:val="-10"/>
                <w:lang w:val="pt-BR"/>
              </w:rPr>
            </w:rPrChange>
          </w:rPr>
          <w:t>í</w:t>
        </w:r>
        <w:r w:rsidRPr="007637D7">
          <w:rPr>
            <w:rFonts w:ascii="Times New Roman" w:eastAsiaTheme="minorHAnsi" w:hAnsi="Times New Roman"/>
            <w:color w:val="auto"/>
            <w:szCs w:val="22"/>
            <w:rPrChange w:id="777" w:author="ad" w:date="2020-09-30T15:06:00Z">
              <w:rPr>
                <w:rFonts w:ascii="Times New Roman" w:hAnsi="Times New Roman"/>
                <w:b/>
                <w:color w:val="auto"/>
                <w:spacing w:val="-10"/>
                <w:lang w:val="pt-BR"/>
              </w:rPr>
            </w:rPrChange>
          </w:rPr>
          <w:t>nh s</w:t>
        </w:r>
        <w:r w:rsidRPr="007637D7">
          <w:rPr>
            <w:rFonts w:ascii="Times New Roman" w:eastAsiaTheme="minorHAnsi" w:hAnsi="Times New Roman" w:hint="eastAsia"/>
            <w:color w:val="auto"/>
            <w:szCs w:val="22"/>
            <w:rPrChange w:id="778" w:author="ad" w:date="2020-09-30T15:06:00Z">
              <w:rPr>
                <w:rFonts w:ascii="Times New Roman" w:hAnsi="Times New Roman" w:hint="eastAsia"/>
                <w:b/>
                <w:color w:val="auto"/>
                <w:spacing w:val="-10"/>
                <w:lang w:val="pt-BR"/>
              </w:rPr>
            </w:rPrChange>
          </w:rPr>
          <w:t>á</w:t>
        </w:r>
        <w:r w:rsidRPr="007637D7">
          <w:rPr>
            <w:rFonts w:ascii="Times New Roman" w:eastAsiaTheme="minorHAnsi" w:hAnsi="Times New Roman"/>
            <w:color w:val="auto"/>
            <w:szCs w:val="22"/>
            <w:rPrChange w:id="779" w:author="ad" w:date="2020-09-30T15:06:00Z">
              <w:rPr>
                <w:rFonts w:ascii="Times New Roman" w:hAnsi="Times New Roman"/>
                <w:b/>
                <w:color w:val="auto"/>
                <w:spacing w:val="-10"/>
                <w:lang w:val="pt-BR"/>
              </w:rPr>
            </w:rPrChange>
          </w:rPr>
          <w:t>ch đối với các đối tượng trong Khu kinh tế - quốc ph</w:t>
        </w:r>
        <w:r w:rsidRPr="007637D7">
          <w:rPr>
            <w:rFonts w:ascii="Times New Roman" w:eastAsiaTheme="minorHAnsi" w:hAnsi="Times New Roman" w:hint="eastAsia"/>
            <w:color w:val="auto"/>
            <w:szCs w:val="22"/>
            <w:rPrChange w:id="780" w:author="ad" w:date="2020-09-30T15:06:00Z">
              <w:rPr>
                <w:rFonts w:ascii="Times New Roman" w:hAnsi="Times New Roman" w:hint="eastAsia"/>
                <w:b/>
                <w:color w:val="auto"/>
                <w:spacing w:val="-10"/>
                <w:lang w:val="pt-BR"/>
              </w:rPr>
            </w:rPrChange>
          </w:rPr>
          <w:t>ò</w:t>
        </w:r>
        <w:r w:rsidRPr="007637D7">
          <w:rPr>
            <w:rFonts w:ascii="Times New Roman" w:eastAsiaTheme="minorHAnsi" w:hAnsi="Times New Roman"/>
            <w:color w:val="auto"/>
            <w:szCs w:val="22"/>
            <w:rPrChange w:id="781" w:author="ad" w:date="2020-09-30T15:06:00Z">
              <w:rPr>
                <w:rFonts w:ascii="Times New Roman" w:hAnsi="Times New Roman"/>
                <w:b/>
                <w:color w:val="auto"/>
                <w:spacing w:val="-10"/>
                <w:lang w:val="pt-BR"/>
              </w:rPr>
            </w:rPrChange>
          </w:rPr>
          <w:t>ng</w:t>
        </w:r>
      </w:ins>
    </w:p>
    <w:p w:rsidR="005A4006" w:rsidRPr="0032162A" w:rsidRDefault="005A4006" w:rsidP="000F5416">
      <w:pPr>
        <w:widowControl w:val="0"/>
        <w:spacing w:before="120" w:line="360" w:lineRule="atLeast"/>
        <w:ind w:firstLine="720"/>
        <w:jc w:val="both"/>
        <w:rPr>
          <w:ins w:id="782" w:author="ad" w:date="2020-09-10T08:42:00Z"/>
          <w:rFonts w:ascii="Times New Roman" w:hAnsi="Times New Roman"/>
          <w:color w:val="auto"/>
          <w:lang w:val="pt-BR"/>
        </w:rPr>
        <w:pPrChange w:id="783" w:author="ad" w:date="2020-10-02T15:34:00Z">
          <w:pPr>
            <w:spacing w:before="60" w:after="60" w:line="340" w:lineRule="exact"/>
            <w:ind w:firstLine="720"/>
            <w:jc w:val="both"/>
          </w:pPr>
        </w:pPrChange>
      </w:pPr>
      <w:ins w:id="784" w:author="ad" w:date="2020-09-10T08:42:00Z">
        <w:r w:rsidRPr="0032162A">
          <w:rPr>
            <w:rFonts w:ascii="Times New Roman" w:hAnsi="Times New Roman"/>
            <w:color w:val="auto"/>
            <w:lang w:val="pt-BR"/>
          </w:rPr>
          <w:t xml:space="preserve">- Quy </w:t>
        </w:r>
        <w:r w:rsidRPr="0032162A">
          <w:rPr>
            <w:rFonts w:ascii="Times New Roman" w:hAnsi="Times New Roman" w:hint="eastAsia"/>
            <w:color w:val="auto"/>
            <w:lang w:val="pt-BR"/>
          </w:rPr>
          <w:t>đ</w:t>
        </w:r>
        <w:r w:rsidRPr="0032162A">
          <w:rPr>
            <w:rFonts w:ascii="Times New Roman" w:hAnsi="Times New Roman"/>
            <w:color w:val="auto"/>
            <w:lang w:val="pt-BR"/>
          </w:rPr>
          <w:t>ịnh về nguồn vốn</w:t>
        </w:r>
        <w:r w:rsidRPr="001F3C3E">
          <w:rPr>
            <w:rFonts w:ascii="Times New Roman" w:hAnsi="Times New Roman"/>
            <w:color w:val="auto"/>
            <w:lang w:val="pt-BR"/>
          </w:rPr>
          <w:t>:</w:t>
        </w:r>
      </w:ins>
    </w:p>
    <w:p w:rsidR="005A4006" w:rsidRPr="001F3C3E" w:rsidRDefault="005A4006" w:rsidP="000F5416">
      <w:pPr>
        <w:widowControl w:val="0"/>
        <w:spacing w:before="120" w:line="360" w:lineRule="atLeast"/>
        <w:ind w:firstLine="720"/>
        <w:jc w:val="both"/>
        <w:rPr>
          <w:ins w:id="785" w:author="ad" w:date="2020-09-10T08:42:00Z"/>
          <w:rFonts w:ascii="Times New Roman" w:hAnsi="Times New Roman"/>
          <w:color w:val="auto"/>
          <w:spacing w:val="-4"/>
        </w:rPr>
        <w:pPrChange w:id="786" w:author="ad" w:date="2020-10-02T15:34:00Z">
          <w:pPr>
            <w:spacing w:before="60" w:after="60" w:line="340" w:lineRule="exact"/>
            <w:ind w:firstLine="720"/>
            <w:jc w:val="both"/>
          </w:pPr>
        </w:pPrChange>
      </w:pPr>
      <w:ins w:id="787" w:author="ad" w:date="2020-09-10T08:42:00Z">
        <w:r w:rsidRPr="001F3C3E">
          <w:rPr>
            <w:rFonts w:ascii="Times New Roman" w:hAnsi="Times New Roman"/>
            <w:color w:val="auto"/>
          </w:rPr>
          <w:t xml:space="preserve">+ Vốn đối ứng: Nghị định số 44/2009/NĐ-CP quy định nguồn vốn đầu tư xây dựng </w:t>
        </w:r>
      </w:ins>
      <w:ins w:id="788" w:author="Admin" w:date="2020-09-30T11:51:00Z">
        <w:r w:rsidR="006A2CB8" w:rsidRPr="009F1998">
          <w:rPr>
            <w:rFonts w:ascii="Times New Roman" w:hAnsi="Times New Roman"/>
            <w:color w:val="000000"/>
            <w:spacing w:val="4"/>
          </w:rPr>
          <w:t>Khu KTQP</w:t>
        </w:r>
      </w:ins>
      <w:ins w:id="789" w:author="ad" w:date="2020-09-10T08:42:00Z">
        <w:del w:id="790" w:author="Admin" w:date="2020-09-30T11:51:00Z">
          <w:r w:rsidRPr="001F3C3E" w:rsidDel="006A2CB8">
            <w:rPr>
              <w:rFonts w:ascii="Times New Roman" w:hAnsi="Times New Roman"/>
              <w:color w:val="auto"/>
            </w:rPr>
            <w:delText>Khu kinh tế - quốc phòng</w:delText>
          </w:r>
        </w:del>
        <w:r w:rsidRPr="001F3C3E">
          <w:rPr>
            <w:rFonts w:ascii="Times New Roman" w:hAnsi="Times New Roman"/>
            <w:color w:val="auto"/>
          </w:rPr>
          <w:t xml:space="preserve">, trong đó có nguồn vốn đối ứng của địa phương, nhưng lại chưa có quy định về trách nhiệm của địa phương trong việc bố trí nguồn ngân </w:t>
        </w:r>
        <w:r w:rsidRPr="001F3C3E">
          <w:rPr>
            <w:rFonts w:ascii="Times New Roman" w:hAnsi="Times New Roman"/>
            <w:color w:val="auto"/>
            <w:spacing w:val="-4"/>
          </w:rPr>
          <w:t>sách đối ứng với Bộ Quốc phòng tại một số dự án có tính chất quan trọng</w:t>
        </w:r>
        <w:r>
          <w:rPr>
            <w:rFonts w:ascii="Times New Roman" w:hAnsi="Times New Roman"/>
            <w:color w:val="auto"/>
            <w:spacing w:val="-4"/>
          </w:rPr>
          <w:t xml:space="preserve"> về quốc phòng, an ninh</w:t>
        </w:r>
        <w:r w:rsidRPr="001F3C3E">
          <w:rPr>
            <w:rFonts w:ascii="Times New Roman" w:hAnsi="Times New Roman"/>
            <w:color w:val="auto"/>
            <w:spacing w:val="-4"/>
          </w:rPr>
          <w:t xml:space="preserve">. Điều này dẫn đến trên thực tế, các dự án đầu tư xây dựng </w:t>
        </w:r>
      </w:ins>
      <w:ins w:id="791" w:author="Admin" w:date="2020-09-30T11:52:00Z">
        <w:r w:rsidR="006A2CB8" w:rsidRPr="009F1998">
          <w:rPr>
            <w:rFonts w:ascii="Times New Roman" w:hAnsi="Times New Roman"/>
            <w:color w:val="000000"/>
            <w:spacing w:val="4"/>
          </w:rPr>
          <w:t>Khu KTQP</w:t>
        </w:r>
      </w:ins>
      <w:ins w:id="792" w:author="ad" w:date="2020-09-10T08:42:00Z">
        <w:del w:id="793" w:author="Admin" w:date="2020-09-30T11:52:00Z">
          <w:r w:rsidRPr="001F3C3E" w:rsidDel="006A2CB8">
            <w:rPr>
              <w:rFonts w:ascii="Times New Roman" w:hAnsi="Times New Roman"/>
              <w:color w:val="auto"/>
              <w:spacing w:val="-4"/>
            </w:rPr>
            <w:delText>Khu kinh tế - quốc phòng</w:delText>
          </w:r>
        </w:del>
        <w:r w:rsidRPr="001F3C3E">
          <w:rPr>
            <w:rFonts w:ascii="Times New Roman" w:hAnsi="Times New Roman"/>
            <w:color w:val="auto"/>
            <w:spacing w:val="-4"/>
          </w:rPr>
          <w:t xml:space="preserve"> hầu như không sử dụng, huy động được nguồn vốn đối ứng của địa phương.</w:t>
        </w:r>
      </w:ins>
    </w:p>
    <w:p w:rsidR="005A4006" w:rsidRPr="001F3C3E" w:rsidRDefault="005A4006" w:rsidP="000F5416">
      <w:pPr>
        <w:widowControl w:val="0"/>
        <w:spacing w:before="120" w:line="360" w:lineRule="atLeast"/>
        <w:ind w:firstLine="720"/>
        <w:jc w:val="both"/>
        <w:rPr>
          <w:ins w:id="794" w:author="ad" w:date="2020-09-10T08:42:00Z"/>
          <w:rFonts w:ascii="Times New Roman" w:hAnsi="Times New Roman"/>
          <w:color w:val="auto"/>
        </w:rPr>
        <w:pPrChange w:id="795" w:author="ad" w:date="2020-10-02T15:34:00Z">
          <w:pPr>
            <w:spacing w:before="60" w:after="60" w:line="340" w:lineRule="exact"/>
            <w:ind w:firstLine="720"/>
            <w:jc w:val="both"/>
          </w:pPr>
        </w:pPrChange>
      </w:pPr>
      <w:ins w:id="796" w:author="ad" w:date="2020-09-10T08:42:00Z">
        <w:r w:rsidRPr="001F3C3E">
          <w:rPr>
            <w:rFonts w:ascii="Times New Roman" w:hAnsi="Times New Roman"/>
            <w:color w:val="auto"/>
          </w:rPr>
          <w:t xml:space="preserve">+ Vốn tín dụng: Nghị định số 44/2009/NĐ-CP quy định một trong các nguồn vốn đầu tư xây dựng </w:t>
        </w:r>
      </w:ins>
      <w:ins w:id="797" w:author="Admin" w:date="2020-09-30T11:52:00Z">
        <w:r w:rsidR="00D03C08" w:rsidRPr="009F1998">
          <w:rPr>
            <w:rFonts w:ascii="Times New Roman" w:hAnsi="Times New Roman"/>
            <w:color w:val="000000"/>
            <w:spacing w:val="4"/>
          </w:rPr>
          <w:t>Khu KTQP</w:t>
        </w:r>
      </w:ins>
      <w:ins w:id="798" w:author="ad" w:date="2020-09-10T08:42:00Z">
        <w:del w:id="799" w:author="Admin" w:date="2020-09-30T11:52:00Z">
          <w:r w:rsidRPr="001F3C3E" w:rsidDel="00D03C08">
            <w:rPr>
              <w:rFonts w:ascii="Times New Roman" w:hAnsi="Times New Roman"/>
              <w:color w:val="auto"/>
            </w:rPr>
            <w:delText>Khu kinh tế - quốc phòng</w:delText>
          </w:r>
        </w:del>
        <w:r w:rsidRPr="001F3C3E">
          <w:rPr>
            <w:rFonts w:ascii="Times New Roman" w:hAnsi="Times New Roman"/>
            <w:color w:val="auto"/>
          </w:rPr>
          <w:t xml:space="preserve"> là vốn tín dụng. Tuy nhiên, quá trình thực hiện cho thấy, việc đầu tư xây dựng </w:t>
        </w:r>
      </w:ins>
      <w:ins w:id="800" w:author="Admin" w:date="2020-09-30T11:52:00Z">
        <w:r w:rsidR="00D03C08" w:rsidRPr="009F1998">
          <w:rPr>
            <w:rFonts w:ascii="Times New Roman" w:hAnsi="Times New Roman"/>
            <w:color w:val="000000"/>
            <w:spacing w:val="4"/>
          </w:rPr>
          <w:t>Khu KTQP</w:t>
        </w:r>
      </w:ins>
      <w:ins w:id="801" w:author="ad" w:date="2020-09-10T08:42:00Z">
        <w:del w:id="802" w:author="Admin" w:date="2020-09-30T11:52:00Z">
          <w:r w:rsidRPr="001F3C3E" w:rsidDel="00D03C08">
            <w:rPr>
              <w:rFonts w:ascii="Times New Roman" w:hAnsi="Times New Roman"/>
              <w:color w:val="auto"/>
            </w:rPr>
            <w:delText>Khu kinh tế - quốc phòng</w:delText>
          </w:r>
        </w:del>
        <w:r w:rsidRPr="001F3C3E">
          <w:rPr>
            <w:rFonts w:ascii="Times New Roman" w:hAnsi="Times New Roman"/>
            <w:color w:val="auto"/>
          </w:rPr>
          <w:t xml:space="preserve"> không sử dụng đến nguồn vốn tín dụng.</w:t>
        </w:r>
      </w:ins>
    </w:p>
    <w:p w:rsidR="005A4006" w:rsidRPr="007D0AA4" w:rsidRDefault="004732A0" w:rsidP="000F5416">
      <w:pPr>
        <w:widowControl w:val="0"/>
        <w:spacing w:before="120" w:line="360" w:lineRule="atLeast"/>
        <w:ind w:firstLine="720"/>
        <w:jc w:val="both"/>
        <w:rPr>
          <w:ins w:id="803" w:author="ad" w:date="2020-09-10T08:42:00Z"/>
          <w:rFonts w:ascii="Times New Roman" w:hAnsi="Times New Roman"/>
          <w:color w:val="auto"/>
          <w:rPrChange w:id="804" w:author="ad" w:date="2020-09-10T10:00:00Z">
            <w:rPr>
              <w:ins w:id="805" w:author="ad" w:date="2020-09-10T08:42:00Z"/>
              <w:rFonts w:ascii="Times New Roman" w:hAnsi="Times New Roman"/>
              <w:color w:val="auto"/>
              <w:spacing w:val="-4"/>
            </w:rPr>
          </w:rPrChange>
        </w:rPr>
        <w:pPrChange w:id="806" w:author="ad" w:date="2020-10-02T15:34:00Z">
          <w:pPr>
            <w:spacing w:before="60" w:after="60" w:line="340" w:lineRule="exact"/>
            <w:ind w:firstLine="720"/>
            <w:jc w:val="both"/>
          </w:pPr>
        </w:pPrChange>
      </w:pPr>
      <w:ins w:id="807" w:author="ad" w:date="2020-09-10T08:42:00Z">
        <w:r w:rsidRPr="004732A0">
          <w:rPr>
            <w:rFonts w:ascii="Times New Roman" w:hAnsi="Times New Roman"/>
            <w:color w:val="auto"/>
            <w:rPrChange w:id="808" w:author="ad" w:date="2020-09-10T10:00:00Z">
              <w:rPr>
                <w:rFonts w:ascii="Times New Roman" w:hAnsi="Times New Roman"/>
                <w:color w:val="auto"/>
                <w:spacing w:val="-4"/>
              </w:rPr>
            </w:rPrChange>
          </w:rPr>
          <w:t xml:space="preserve">+ </w:t>
        </w:r>
        <w:r w:rsidRPr="004732A0">
          <w:rPr>
            <w:rFonts w:ascii="Times New Roman" w:hAnsi="Times New Roman"/>
            <w:color w:val="auto"/>
            <w:lang w:val="vi-VN"/>
            <w:rPrChange w:id="809" w:author="ad" w:date="2020-09-10T10:00:00Z">
              <w:rPr>
                <w:rFonts w:ascii="Times New Roman" w:hAnsi="Times New Roman"/>
                <w:color w:val="auto"/>
                <w:spacing w:val="-4"/>
                <w:lang w:val="vi-VN"/>
              </w:rPr>
            </w:rPrChange>
          </w:rPr>
          <w:t xml:space="preserve">Cơ cấu vốn đầu tư: Đoàn </w:t>
        </w:r>
        <w:del w:id="810" w:author="Admin" w:date="2020-09-30T11:54:00Z">
          <w:r w:rsidRPr="004732A0" w:rsidDel="000F4EF9">
            <w:rPr>
              <w:rFonts w:ascii="Times New Roman" w:hAnsi="Times New Roman"/>
              <w:color w:val="auto"/>
              <w:lang w:val="vi-VN"/>
              <w:rPrChange w:id="811" w:author="ad" w:date="2020-09-10T10:00:00Z">
                <w:rPr>
                  <w:rFonts w:ascii="Times New Roman" w:hAnsi="Times New Roman"/>
                  <w:color w:val="auto"/>
                  <w:spacing w:val="-4"/>
                  <w:lang w:val="vi-VN"/>
                </w:rPr>
              </w:rPrChange>
            </w:rPr>
            <w:delText>kinh tế - quốc phòng</w:delText>
          </w:r>
        </w:del>
      </w:ins>
      <w:ins w:id="812" w:author="Admin" w:date="2020-09-30T11:54:00Z">
        <w:r w:rsidR="000F4EF9">
          <w:rPr>
            <w:rFonts w:ascii="Times New Roman" w:hAnsi="Times New Roman"/>
            <w:color w:val="auto"/>
          </w:rPr>
          <w:t>KTQP</w:t>
        </w:r>
      </w:ins>
      <w:ins w:id="813" w:author="ad" w:date="2020-09-10T08:42:00Z">
        <w:r w:rsidRPr="004732A0">
          <w:rPr>
            <w:rFonts w:ascii="Times New Roman" w:hAnsi="Times New Roman"/>
            <w:color w:val="auto"/>
            <w:lang w:val="vi-VN"/>
            <w:rPrChange w:id="814" w:author="ad" w:date="2020-09-10T10:00:00Z">
              <w:rPr>
                <w:rFonts w:ascii="Times New Roman" w:hAnsi="Times New Roman"/>
                <w:color w:val="auto"/>
                <w:spacing w:val="-4"/>
                <w:lang w:val="vi-VN"/>
              </w:rPr>
            </w:rPrChange>
          </w:rPr>
          <w:t xml:space="preserve"> là các đơn vị </w:t>
        </w:r>
        <w:r w:rsidRPr="004732A0">
          <w:rPr>
            <w:rFonts w:ascii="Times New Roman" w:hAnsi="Times New Roman"/>
            <w:color w:val="auto"/>
            <w:rPrChange w:id="815" w:author="ad" w:date="2020-09-10T10:00:00Z">
              <w:rPr>
                <w:rFonts w:ascii="Times New Roman" w:hAnsi="Times New Roman"/>
                <w:color w:val="auto"/>
                <w:spacing w:val="-4"/>
              </w:rPr>
            </w:rPrChange>
          </w:rPr>
          <w:t>Q</w:t>
        </w:r>
        <w:r w:rsidRPr="004732A0">
          <w:rPr>
            <w:rFonts w:ascii="Times New Roman" w:hAnsi="Times New Roman"/>
            <w:color w:val="auto"/>
            <w:lang w:val="vi-VN"/>
            <w:rPrChange w:id="816" w:author="ad" w:date="2020-09-10T10:00:00Z">
              <w:rPr>
                <w:rFonts w:ascii="Times New Roman" w:hAnsi="Times New Roman"/>
                <w:color w:val="auto"/>
                <w:spacing w:val="-4"/>
                <w:lang w:val="vi-VN"/>
              </w:rPr>
            </w:rPrChange>
          </w:rPr>
          <w:t xml:space="preserve">uân đội do Bộ Quốc phòng thành lập để triển khai thực hiện mục tiêu, nhiệm vụ xây dựng </w:t>
        </w:r>
      </w:ins>
      <w:ins w:id="817" w:author="Admin" w:date="2020-09-30T11:52:00Z">
        <w:r w:rsidR="00D03C08" w:rsidRPr="009F1998">
          <w:rPr>
            <w:rFonts w:ascii="Times New Roman" w:hAnsi="Times New Roman"/>
            <w:color w:val="000000"/>
            <w:spacing w:val="4"/>
          </w:rPr>
          <w:t>Khu KTQP</w:t>
        </w:r>
      </w:ins>
      <w:ins w:id="818" w:author="ad" w:date="2020-09-10T08:42:00Z">
        <w:del w:id="819" w:author="Admin" w:date="2020-09-30T11:52:00Z">
          <w:r w:rsidRPr="004732A0" w:rsidDel="00D03C08">
            <w:rPr>
              <w:rFonts w:ascii="Times New Roman" w:hAnsi="Times New Roman"/>
              <w:color w:val="auto"/>
              <w:lang w:val="vi-VN"/>
              <w:rPrChange w:id="820" w:author="ad" w:date="2020-09-10T10:00:00Z">
                <w:rPr>
                  <w:rFonts w:ascii="Times New Roman" w:hAnsi="Times New Roman"/>
                  <w:color w:val="auto"/>
                  <w:spacing w:val="-4"/>
                  <w:lang w:val="vi-VN"/>
                </w:rPr>
              </w:rPrChange>
            </w:rPr>
            <w:delText>Khu kinh tế - quốc phòng</w:delText>
          </w:r>
        </w:del>
        <w:r w:rsidRPr="004732A0">
          <w:rPr>
            <w:rFonts w:ascii="Times New Roman" w:hAnsi="Times New Roman"/>
            <w:color w:val="auto"/>
            <w:lang w:val="vi-VN"/>
            <w:rPrChange w:id="821" w:author="ad" w:date="2020-09-10T10:00:00Z">
              <w:rPr>
                <w:rFonts w:ascii="Times New Roman" w:hAnsi="Times New Roman"/>
                <w:color w:val="auto"/>
                <w:spacing w:val="-4"/>
                <w:lang w:val="vi-VN"/>
              </w:rPr>
            </w:rPrChange>
          </w:rPr>
          <w:t xml:space="preserve">. </w:t>
        </w:r>
        <w:r w:rsidRPr="004732A0">
          <w:rPr>
            <w:rFonts w:ascii="Times New Roman" w:hAnsi="Times New Roman"/>
            <w:color w:val="auto"/>
            <w:lang w:val="vi-VN"/>
            <w:rPrChange w:id="822" w:author="ad" w:date="2020-09-10T10:00:00Z">
              <w:rPr>
                <w:rFonts w:ascii="Times New Roman" w:hAnsi="Times New Roman"/>
                <w:color w:val="auto"/>
                <w:spacing w:val="-4"/>
                <w:lang w:val="vi-VN"/>
              </w:rPr>
            </w:rPrChange>
          </w:rPr>
          <w:lastRenderedPageBreak/>
          <w:t xml:space="preserve">Tuy </w:t>
        </w:r>
        <w:r w:rsidRPr="004732A0">
          <w:rPr>
            <w:rFonts w:ascii="Times New Roman" w:hAnsi="Times New Roman"/>
            <w:color w:val="auto"/>
            <w:rPrChange w:id="823" w:author="ad" w:date="2020-09-10T10:00:00Z">
              <w:rPr>
                <w:rFonts w:ascii="Times New Roman" w:hAnsi="Times New Roman"/>
                <w:color w:val="auto"/>
                <w:spacing w:val="-4"/>
              </w:rPr>
            </w:rPrChange>
          </w:rPr>
          <w:t xml:space="preserve">nhiên, hiện nay việc đầu tư xây dựng doanh trại cho các </w:t>
        </w:r>
      </w:ins>
      <w:ins w:id="824" w:author="Admin" w:date="2020-09-30T11:52:00Z">
        <w:r w:rsidR="00D03C08">
          <w:rPr>
            <w:rFonts w:ascii="Times New Roman" w:hAnsi="Times New Roman"/>
            <w:color w:val="000000"/>
            <w:spacing w:val="4"/>
          </w:rPr>
          <w:t>Đo</w:t>
        </w:r>
      </w:ins>
      <w:ins w:id="825" w:author="Admin" w:date="2020-09-30T11:53:00Z">
        <w:r w:rsidR="00D03C08">
          <w:rPr>
            <w:rFonts w:ascii="Times New Roman" w:hAnsi="Times New Roman"/>
            <w:color w:val="000000"/>
            <w:spacing w:val="4"/>
          </w:rPr>
          <w:t>àn</w:t>
        </w:r>
      </w:ins>
      <w:ins w:id="826" w:author="Admin" w:date="2020-09-30T11:52:00Z">
        <w:r w:rsidR="00D03C08" w:rsidRPr="009F1998">
          <w:rPr>
            <w:rFonts w:ascii="Times New Roman" w:hAnsi="Times New Roman"/>
            <w:color w:val="000000"/>
            <w:spacing w:val="4"/>
          </w:rPr>
          <w:t xml:space="preserve"> KTQP</w:t>
        </w:r>
      </w:ins>
      <w:ins w:id="827" w:author="ad" w:date="2020-09-10T08:42:00Z">
        <w:del w:id="828" w:author="Admin" w:date="2020-09-30T11:52:00Z">
          <w:r w:rsidRPr="004732A0" w:rsidDel="00D03C08">
            <w:rPr>
              <w:rFonts w:ascii="Times New Roman" w:hAnsi="Times New Roman"/>
              <w:color w:val="auto"/>
              <w:lang w:val="vi-VN"/>
              <w:rPrChange w:id="829" w:author="ad" w:date="2020-09-10T10:00:00Z">
                <w:rPr>
                  <w:rFonts w:ascii="Times New Roman" w:hAnsi="Times New Roman"/>
                  <w:color w:val="auto"/>
                  <w:spacing w:val="-4"/>
                  <w:lang w:val="vi-VN"/>
                </w:rPr>
              </w:rPrChange>
            </w:rPr>
            <w:delText>Đoàn kinh tế - quốc phòng</w:delText>
          </w:r>
        </w:del>
        <w:r w:rsidRPr="004732A0">
          <w:rPr>
            <w:rFonts w:ascii="Times New Roman" w:hAnsi="Times New Roman"/>
            <w:color w:val="auto"/>
            <w:lang w:val="vi-VN"/>
            <w:rPrChange w:id="830" w:author="ad" w:date="2020-09-10T10:00:00Z">
              <w:rPr>
                <w:rFonts w:ascii="Times New Roman" w:hAnsi="Times New Roman"/>
                <w:color w:val="auto"/>
                <w:spacing w:val="-4"/>
                <w:lang w:val="vi-VN"/>
              </w:rPr>
            </w:rPrChange>
          </w:rPr>
          <w:t xml:space="preserve"> </w:t>
        </w:r>
        <w:r w:rsidRPr="004732A0">
          <w:rPr>
            <w:rFonts w:ascii="Times New Roman" w:hAnsi="Times New Roman"/>
            <w:color w:val="auto"/>
            <w:rPrChange w:id="831" w:author="ad" w:date="2020-09-10T10:00:00Z">
              <w:rPr>
                <w:rFonts w:ascii="Times New Roman" w:hAnsi="Times New Roman"/>
                <w:color w:val="auto"/>
                <w:spacing w:val="-4"/>
              </w:rPr>
            </w:rPrChange>
          </w:rPr>
          <w:t xml:space="preserve">được sử dụng từ nguồn vốn </w:t>
        </w:r>
        <w:r w:rsidRPr="004732A0">
          <w:rPr>
            <w:rFonts w:ascii="Times New Roman" w:hAnsi="Times New Roman"/>
            <w:color w:val="auto"/>
            <w:lang w:val="vi-VN"/>
            <w:rPrChange w:id="832" w:author="ad" w:date="2020-09-10T10:00:00Z">
              <w:rPr>
                <w:rFonts w:ascii="Times New Roman" w:hAnsi="Times New Roman"/>
                <w:color w:val="auto"/>
                <w:spacing w:val="-4"/>
                <w:lang w:val="vi-VN"/>
              </w:rPr>
            </w:rPrChange>
          </w:rPr>
          <w:t>đầu tư phát triển</w:t>
        </w:r>
        <w:r w:rsidRPr="004732A0">
          <w:rPr>
            <w:rFonts w:ascii="Times New Roman" w:hAnsi="Times New Roman"/>
            <w:color w:val="auto"/>
            <w:rPrChange w:id="833" w:author="ad" w:date="2020-09-10T10:00:00Z">
              <w:rPr>
                <w:rFonts w:ascii="Times New Roman" w:hAnsi="Times New Roman"/>
                <w:color w:val="auto"/>
                <w:spacing w:val="-4"/>
              </w:rPr>
            </w:rPrChange>
          </w:rPr>
          <w:t xml:space="preserve"> là chủ yếu, vốn quốc phòng thường xuyên chiếm t</w:t>
        </w:r>
        <w:del w:id="834" w:author="Admin" w:date="2020-09-30T11:52:00Z">
          <w:r w:rsidRPr="004732A0" w:rsidDel="00D03C08">
            <w:rPr>
              <w:rFonts w:ascii="Times New Roman" w:hAnsi="Times New Roman"/>
              <w:color w:val="auto"/>
              <w:rPrChange w:id="835" w:author="ad" w:date="2020-09-10T10:00:00Z">
                <w:rPr>
                  <w:rFonts w:ascii="Times New Roman" w:hAnsi="Times New Roman"/>
                  <w:color w:val="auto"/>
                  <w:spacing w:val="-4"/>
                </w:rPr>
              </w:rPrChange>
            </w:rPr>
            <w:delText>ỉ</w:delText>
          </w:r>
        </w:del>
      </w:ins>
      <w:ins w:id="836" w:author="Admin" w:date="2020-09-30T11:52:00Z">
        <w:r w:rsidR="00D03C08">
          <w:rPr>
            <w:rFonts w:ascii="Times New Roman" w:hAnsi="Times New Roman"/>
            <w:color w:val="auto"/>
          </w:rPr>
          <w:t>ỷ</w:t>
        </w:r>
      </w:ins>
      <w:ins w:id="837" w:author="ad" w:date="2020-09-10T08:42:00Z">
        <w:r w:rsidRPr="004732A0">
          <w:rPr>
            <w:rFonts w:ascii="Times New Roman" w:hAnsi="Times New Roman"/>
            <w:color w:val="auto"/>
            <w:rPrChange w:id="838" w:author="ad" w:date="2020-09-10T10:00:00Z">
              <w:rPr>
                <w:rFonts w:ascii="Times New Roman" w:hAnsi="Times New Roman"/>
                <w:color w:val="auto"/>
                <w:spacing w:val="-4"/>
              </w:rPr>
            </w:rPrChange>
          </w:rPr>
          <w:t xml:space="preserve"> lệ không lớn.</w:t>
        </w:r>
      </w:ins>
    </w:p>
    <w:p w:rsidR="005A4006" w:rsidRPr="001F3C3E" w:rsidRDefault="005A4006" w:rsidP="000F5416">
      <w:pPr>
        <w:widowControl w:val="0"/>
        <w:spacing w:before="120" w:line="360" w:lineRule="atLeast"/>
        <w:ind w:firstLine="720"/>
        <w:jc w:val="both"/>
        <w:rPr>
          <w:ins w:id="839" w:author="ad" w:date="2020-09-10T08:42:00Z"/>
          <w:rFonts w:ascii="Times New Roman" w:hAnsi="Times New Roman"/>
          <w:color w:val="auto"/>
        </w:rPr>
        <w:pPrChange w:id="840" w:author="ad" w:date="2020-10-02T15:34:00Z">
          <w:pPr>
            <w:spacing w:before="60" w:after="60" w:line="340" w:lineRule="exact"/>
            <w:ind w:firstLine="720"/>
            <w:jc w:val="both"/>
          </w:pPr>
        </w:pPrChange>
      </w:pPr>
      <w:ins w:id="841" w:author="ad" w:date="2020-09-10T08:42:00Z">
        <w:r w:rsidRPr="001F3C3E">
          <w:rPr>
            <w:rFonts w:ascii="Times New Roman" w:hAnsi="Times New Roman"/>
            <w:color w:val="auto"/>
          </w:rPr>
          <w:t xml:space="preserve">+ Các chương trình mục tiêu phát triển kinh tế - xã hội vùng đồng bào dân tộc, chương trình giảm nghèo bền vững, xây dựng nông thôn mới có nhiều nội dung thực hiện tại địa bàn </w:t>
        </w:r>
      </w:ins>
      <w:ins w:id="842" w:author="Admin" w:date="2020-09-30T11:55:00Z">
        <w:r w:rsidR="000F4EF9" w:rsidRPr="009F1998">
          <w:rPr>
            <w:rFonts w:ascii="Times New Roman" w:hAnsi="Times New Roman"/>
            <w:color w:val="000000"/>
            <w:spacing w:val="4"/>
          </w:rPr>
          <w:t>Khu KTQP</w:t>
        </w:r>
      </w:ins>
      <w:ins w:id="843" w:author="ad" w:date="2020-09-10T08:42:00Z">
        <w:del w:id="844" w:author="Admin" w:date="2020-09-30T11:55:00Z">
          <w:r w:rsidRPr="001F3C3E" w:rsidDel="000F4EF9">
            <w:rPr>
              <w:rFonts w:ascii="Times New Roman" w:hAnsi="Times New Roman"/>
              <w:color w:val="auto"/>
            </w:rPr>
            <w:delText>Khu kinh tế - quốc phòng</w:delText>
          </w:r>
        </w:del>
        <w:r w:rsidRPr="001F3C3E">
          <w:rPr>
            <w:rFonts w:ascii="Times New Roman" w:hAnsi="Times New Roman"/>
            <w:color w:val="auto"/>
          </w:rPr>
          <w:t xml:space="preserve"> nhưng cơ chế phối kết hợp các nguồn lực từ ngân sách </w:t>
        </w:r>
        <w:del w:id="845" w:author="Admin" w:date="2020-09-30T11:55:00Z">
          <w:r w:rsidRPr="001F3C3E" w:rsidDel="000F4EF9">
            <w:rPr>
              <w:rFonts w:ascii="Times New Roman" w:hAnsi="Times New Roman"/>
              <w:color w:val="auto"/>
            </w:rPr>
            <w:delText>t</w:delText>
          </w:r>
        </w:del>
      </w:ins>
      <w:ins w:id="846" w:author="Admin" w:date="2020-09-30T11:55:00Z">
        <w:r w:rsidR="000F4EF9">
          <w:rPr>
            <w:rFonts w:ascii="Times New Roman" w:hAnsi="Times New Roman"/>
            <w:color w:val="auto"/>
          </w:rPr>
          <w:t>T</w:t>
        </w:r>
      </w:ins>
      <w:ins w:id="847" w:author="ad" w:date="2020-09-10T08:42:00Z">
        <w:r w:rsidRPr="001F3C3E">
          <w:rPr>
            <w:rFonts w:ascii="Times New Roman" w:hAnsi="Times New Roman"/>
            <w:color w:val="auto"/>
          </w:rPr>
          <w:t>rung ương, ngân sách địa phương cho nội dung này chưa được quy định cụ thể.</w:t>
        </w:r>
      </w:ins>
    </w:p>
    <w:p w:rsidR="005A4006" w:rsidRPr="001F3C3E" w:rsidRDefault="005A4006" w:rsidP="000F5416">
      <w:pPr>
        <w:widowControl w:val="0"/>
        <w:spacing w:before="120" w:line="360" w:lineRule="atLeast"/>
        <w:ind w:firstLine="720"/>
        <w:jc w:val="both"/>
        <w:rPr>
          <w:ins w:id="848" w:author="ad" w:date="2020-09-10T08:42:00Z"/>
          <w:rFonts w:ascii="Times New Roman" w:hAnsi="Times New Roman"/>
          <w:color w:val="auto"/>
          <w:lang w:val="pt-BR"/>
        </w:rPr>
        <w:pPrChange w:id="849" w:author="ad" w:date="2020-10-02T15:34:00Z">
          <w:pPr>
            <w:spacing w:before="60" w:after="60" w:line="340" w:lineRule="exact"/>
            <w:ind w:firstLine="720"/>
            <w:jc w:val="both"/>
          </w:pPr>
        </w:pPrChange>
      </w:pPr>
      <w:ins w:id="850" w:author="ad" w:date="2020-09-10T08:42:00Z">
        <w:r w:rsidRPr="001F3C3E">
          <w:rPr>
            <w:rFonts w:ascii="Times New Roman" w:hAnsi="Times New Roman"/>
            <w:color w:val="auto"/>
            <w:lang w:val="pt-BR"/>
          </w:rPr>
          <w:t xml:space="preserve">- Về chế độ chính sách đối với các đối tượng thực hiện nhiệm vụ tại </w:t>
        </w:r>
      </w:ins>
      <w:ins w:id="851" w:author="Admin" w:date="2020-09-30T11:55:00Z">
        <w:r w:rsidR="000F4EF9" w:rsidRPr="009F1998">
          <w:rPr>
            <w:rFonts w:ascii="Times New Roman" w:hAnsi="Times New Roman"/>
            <w:color w:val="000000"/>
            <w:spacing w:val="4"/>
          </w:rPr>
          <w:t>Khu KTQP</w:t>
        </w:r>
      </w:ins>
      <w:ins w:id="852" w:author="ad" w:date="2020-09-10T08:42:00Z">
        <w:del w:id="853" w:author="Admin" w:date="2020-09-30T11:55:00Z">
          <w:r w:rsidRPr="001F3C3E" w:rsidDel="000F4EF9">
            <w:rPr>
              <w:rFonts w:ascii="Times New Roman" w:hAnsi="Times New Roman"/>
              <w:color w:val="auto"/>
              <w:lang w:val="pt-BR"/>
            </w:rPr>
            <w:delText>Khu kinh tế - quốc phòng</w:delText>
          </w:r>
        </w:del>
        <w:r w:rsidRPr="001F3C3E">
          <w:rPr>
            <w:rFonts w:ascii="Times New Roman" w:hAnsi="Times New Roman"/>
            <w:color w:val="auto"/>
            <w:lang w:val="pt-BR"/>
          </w:rPr>
          <w:t xml:space="preserve"> được quy định tại Điều 17 Nghị định số 44/2009/NĐ-CP và Điều 6, 7 Quyết định số </w:t>
        </w:r>
        <w:r w:rsidRPr="001F3C3E">
          <w:rPr>
            <w:rFonts w:ascii="Times New Roman" w:hAnsi="Times New Roman"/>
            <w:color w:val="auto"/>
            <w:lang w:val="vi-VN"/>
          </w:rPr>
          <w:t>83/2010/QĐ-TTg</w:t>
        </w:r>
        <w:r w:rsidRPr="001F3C3E">
          <w:rPr>
            <w:rFonts w:ascii="Times New Roman" w:hAnsi="Times New Roman"/>
            <w:color w:val="auto"/>
          </w:rPr>
          <w:t>, Thông tư số 02/2018/TT-BTC ngày 02/01/2018 của Bộ Tài chính</w:t>
        </w:r>
        <w:r w:rsidRPr="001F3C3E">
          <w:rPr>
            <w:rFonts w:ascii="Times New Roman" w:hAnsi="Times New Roman"/>
            <w:color w:val="auto"/>
            <w:lang w:val="pt-BR"/>
          </w:rPr>
          <w:t xml:space="preserve">. Tuy nhiên, việc quy định chế độ chính sách tại nhiều văn bản, thời gian ban hành cách xa nên chưa có sự thống nhất, đồng bộ trong quy định. </w:t>
        </w:r>
      </w:ins>
    </w:p>
    <w:p w:rsidR="00C67B88" w:rsidRDefault="005A4006" w:rsidP="000F5416">
      <w:pPr>
        <w:widowControl w:val="0"/>
        <w:spacing w:before="120" w:line="360" w:lineRule="atLeast"/>
        <w:ind w:firstLine="720"/>
        <w:jc w:val="both"/>
        <w:rPr>
          <w:ins w:id="854" w:author="ad" w:date="2020-09-10T08:42:00Z"/>
          <w:rFonts w:ascii="Times New Roman" w:hAnsi="Times New Roman"/>
          <w:color w:val="auto"/>
          <w:lang w:val="pt-BR"/>
        </w:rPr>
        <w:pPrChange w:id="855" w:author="ad" w:date="2020-10-02T15:34:00Z">
          <w:pPr>
            <w:spacing w:before="60" w:after="60" w:line="340" w:lineRule="exact"/>
            <w:ind w:firstLine="720"/>
            <w:jc w:val="both"/>
          </w:pPr>
        </w:pPrChange>
      </w:pPr>
      <w:ins w:id="856" w:author="ad" w:date="2020-09-10T08:42:00Z">
        <w:r w:rsidRPr="001F3C3E">
          <w:rPr>
            <w:rFonts w:ascii="Times New Roman" w:hAnsi="Times New Roman"/>
            <w:color w:val="auto"/>
            <w:lang w:val="nb-NO"/>
          </w:rPr>
          <w:t xml:space="preserve">Do đó, Nghị định về </w:t>
        </w:r>
      </w:ins>
      <w:ins w:id="857" w:author="Admin" w:date="2020-09-30T11:56:00Z">
        <w:r w:rsidR="000F4EF9" w:rsidRPr="009F1998">
          <w:rPr>
            <w:rFonts w:ascii="Times New Roman" w:hAnsi="Times New Roman"/>
            <w:color w:val="000000"/>
            <w:spacing w:val="4"/>
          </w:rPr>
          <w:t>Khu KTQP</w:t>
        </w:r>
      </w:ins>
      <w:ins w:id="858" w:author="ad" w:date="2020-09-10T08:42:00Z">
        <w:del w:id="859" w:author="Admin" w:date="2020-09-30T11:56:00Z">
          <w:r w:rsidRPr="001F3C3E" w:rsidDel="000F4EF9">
            <w:rPr>
              <w:rFonts w:ascii="Times New Roman" w:hAnsi="Times New Roman"/>
              <w:color w:val="auto"/>
              <w:lang w:val="nb-NO"/>
            </w:rPr>
            <w:delText>Khu kinh tế - quốc phòng</w:delText>
          </w:r>
        </w:del>
        <w:r w:rsidRPr="001F3C3E">
          <w:rPr>
            <w:rFonts w:ascii="Times New Roman" w:hAnsi="Times New Roman"/>
            <w:color w:val="auto"/>
            <w:lang w:val="nb-NO"/>
          </w:rPr>
          <w:t xml:space="preserve"> cần quy định cụ thể về</w:t>
        </w:r>
        <w:r w:rsidRPr="001F3C3E">
          <w:rPr>
            <w:rFonts w:ascii="Times New Roman" w:hAnsi="Times New Roman"/>
            <w:color w:val="auto"/>
            <w:lang w:val="pt-BR"/>
          </w:rPr>
          <w:t xml:space="preserve"> nguồn vốn và chế độ chính sách đối với các đối tượng hoạt động trong </w:t>
        </w:r>
      </w:ins>
      <w:ins w:id="860" w:author="Admin" w:date="2020-09-30T11:56:00Z">
        <w:r w:rsidR="000F4EF9" w:rsidRPr="009F1998">
          <w:rPr>
            <w:rFonts w:ascii="Times New Roman" w:hAnsi="Times New Roman"/>
            <w:color w:val="000000"/>
            <w:spacing w:val="4"/>
          </w:rPr>
          <w:t>Khu KTQP</w:t>
        </w:r>
      </w:ins>
      <w:ins w:id="861" w:author="ad" w:date="2020-09-10T08:42:00Z">
        <w:del w:id="862" w:author="Admin" w:date="2020-09-30T11:56:00Z">
          <w:r w:rsidRPr="001F3C3E" w:rsidDel="000F4EF9">
            <w:rPr>
              <w:rFonts w:ascii="Times New Roman" w:hAnsi="Times New Roman"/>
              <w:color w:val="auto"/>
              <w:lang w:val="pt-BR"/>
            </w:rPr>
            <w:delText>Khu kinh tế - quốc phòng</w:delText>
          </w:r>
        </w:del>
      </w:ins>
      <w:ins w:id="863" w:author="Admin" w:date="2020-09-30T11:56:00Z">
        <w:del w:id="864" w:author="ad" w:date="2020-10-02T11:12:00Z">
          <w:r w:rsidR="000F4EF9" w:rsidDel="00A07855">
            <w:rPr>
              <w:rFonts w:ascii="Times New Roman" w:hAnsi="Times New Roman"/>
              <w:color w:val="auto"/>
            </w:rPr>
            <w:delText>đ</w:delText>
          </w:r>
        </w:del>
      </w:ins>
      <w:ins w:id="865" w:author="ad" w:date="2020-09-10T08:42:00Z">
        <w:r w:rsidRPr="0032162A">
          <w:rPr>
            <w:rFonts w:ascii="Times New Roman" w:hAnsi="Times New Roman"/>
            <w:color w:val="auto"/>
          </w:rPr>
          <w:t>.</w:t>
        </w:r>
      </w:ins>
    </w:p>
    <w:p w:rsidR="00C67B88" w:rsidRDefault="005A4006" w:rsidP="000F5416">
      <w:pPr>
        <w:widowControl w:val="0"/>
        <w:spacing w:before="120" w:line="360" w:lineRule="atLeast"/>
        <w:ind w:firstLine="720"/>
        <w:jc w:val="both"/>
        <w:rPr>
          <w:ins w:id="866" w:author="ad" w:date="2020-09-10T08:42:00Z"/>
          <w:rFonts w:ascii="Times New Roman" w:hAnsi="Times New Roman"/>
          <w:color w:val="auto"/>
          <w:spacing w:val="-4"/>
          <w:lang w:val="nb-NO"/>
        </w:rPr>
        <w:pPrChange w:id="867" w:author="ad" w:date="2020-10-02T15:34:00Z">
          <w:pPr>
            <w:spacing w:before="60" w:after="60" w:line="340" w:lineRule="exact"/>
            <w:ind w:firstLine="720"/>
            <w:jc w:val="both"/>
          </w:pPr>
        </w:pPrChange>
      </w:pPr>
      <w:ins w:id="868" w:author="ad" w:date="2020-09-10T08:42:00Z">
        <w:r w:rsidRPr="001F3C3E">
          <w:rPr>
            <w:rFonts w:ascii="Times New Roman" w:hAnsi="Times New Roman"/>
            <w:color w:val="auto"/>
            <w:lang w:val="it-IT"/>
          </w:rPr>
          <w:t xml:space="preserve">Nghị định số 44/2009/NĐ-CP được Thủ tướng Chính phủ ký ban hành ngày 07/5/2009, có hiệu lực thi hành từ ngày 21/6/2009, đến nay đã 10 năm, </w:t>
        </w:r>
        <w:r w:rsidRPr="001F3C3E">
          <w:rPr>
            <w:rFonts w:ascii="Times New Roman" w:hAnsi="Times New Roman"/>
            <w:iCs/>
            <w:color w:val="auto"/>
            <w:lang w:val="it-IT"/>
          </w:rPr>
          <w:t xml:space="preserve">căn cứ </w:t>
        </w:r>
        <w:del w:id="869" w:author="Admin" w:date="2020-09-30T11:56:00Z">
          <w:r w:rsidRPr="001F3C3E" w:rsidDel="00686EF4">
            <w:rPr>
              <w:rFonts w:ascii="Times New Roman" w:hAnsi="Times New Roman"/>
              <w:iCs/>
              <w:color w:val="auto"/>
              <w:lang w:val="it-IT"/>
            </w:rPr>
            <w:delText xml:space="preserve">để </w:delText>
          </w:r>
        </w:del>
        <w:r w:rsidRPr="001F3C3E">
          <w:rPr>
            <w:rFonts w:ascii="Times New Roman" w:hAnsi="Times New Roman"/>
            <w:iCs/>
            <w:color w:val="auto"/>
            <w:lang w:val="it-IT"/>
          </w:rPr>
          <w:t>ban hành Nghị định số 44</w:t>
        </w:r>
        <w:r w:rsidRPr="001F3C3E">
          <w:rPr>
            <w:rFonts w:ascii="Times New Roman" w:hAnsi="Times New Roman"/>
            <w:color w:val="auto"/>
            <w:lang w:val="it-IT"/>
          </w:rPr>
          <w:t>/2009/NĐ-CP</w:t>
        </w:r>
        <w:r w:rsidRPr="001F3C3E">
          <w:rPr>
            <w:rFonts w:ascii="Times New Roman" w:hAnsi="Times New Roman"/>
            <w:iCs/>
            <w:color w:val="auto"/>
            <w:lang w:val="it-IT"/>
          </w:rPr>
          <w:t xml:space="preserve"> là Luật Quốc phòng, Luật Quy hoạch</w:t>
        </w:r>
      </w:ins>
      <w:ins w:id="870" w:author="Admin" w:date="2020-09-24T10:15:00Z">
        <w:r w:rsidR="00396E51">
          <w:rPr>
            <w:rFonts w:ascii="Times New Roman" w:hAnsi="Times New Roman"/>
            <w:iCs/>
            <w:color w:val="auto"/>
            <w:lang w:val="it-IT"/>
          </w:rPr>
          <w:t>, Lu</w:t>
        </w:r>
      </w:ins>
      <w:ins w:id="871" w:author="ad" w:date="2020-10-02T11:12:00Z">
        <w:r w:rsidR="00A07855">
          <w:rPr>
            <w:rFonts w:ascii="Times New Roman" w:hAnsi="Times New Roman"/>
            <w:iCs/>
            <w:color w:val="auto"/>
            <w:lang w:val="it-IT"/>
          </w:rPr>
          <w:t>ậ</w:t>
        </w:r>
      </w:ins>
      <w:ins w:id="872" w:author="Admin" w:date="2020-09-24T10:15:00Z">
        <w:del w:id="873" w:author="ad" w:date="2020-10-02T11:12:00Z">
          <w:r w:rsidR="00396E51" w:rsidDel="00A07855">
            <w:rPr>
              <w:rFonts w:ascii="Times New Roman" w:hAnsi="Times New Roman"/>
              <w:iCs/>
              <w:color w:val="auto"/>
              <w:lang w:val="it-IT"/>
            </w:rPr>
            <w:delText>â</w:delText>
          </w:r>
        </w:del>
        <w:r w:rsidR="00396E51">
          <w:rPr>
            <w:rFonts w:ascii="Times New Roman" w:hAnsi="Times New Roman"/>
            <w:iCs/>
            <w:color w:val="auto"/>
            <w:lang w:val="it-IT"/>
          </w:rPr>
          <w:t>t Đầu tư, Luật Đất đai và một số luật liên quan</w:t>
        </w:r>
      </w:ins>
      <w:ins w:id="874" w:author="ad" w:date="2020-09-10T08:42:00Z">
        <w:r w:rsidRPr="001F3C3E">
          <w:rPr>
            <w:rFonts w:ascii="Times New Roman" w:hAnsi="Times New Roman"/>
            <w:iCs/>
            <w:color w:val="auto"/>
            <w:lang w:val="it-IT"/>
          </w:rPr>
          <w:t xml:space="preserve"> đều đã được thay thế. </w:t>
        </w:r>
        <w:r w:rsidRPr="001F3C3E">
          <w:rPr>
            <w:rFonts w:ascii="Times New Roman" w:hAnsi="Times New Roman"/>
            <w:color w:val="auto"/>
            <w:lang w:val="it-IT"/>
          </w:rPr>
          <w:t>Về kỹ thuật trình bày, một số khái niệm, từ ngữ, câu chữ không còn phù hợp</w:t>
        </w:r>
      </w:ins>
      <w:ins w:id="875" w:author="Admin" w:date="2020-09-30T11:56:00Z">
        <w:r w:rsidR="00686EF4">
          <w:rPr>
            <w:rFonts w:ascii="Times New Roman" w:hAnsi="Times New Roman"/>
            <w:color w:val="auto"/>
            <w:lang w:val="it-IT"/>
          </w:rPr>
          <w:t>,</w:t>
        </w:r>
      </w:ins>
      <w:ins w:id="876" w:author="ad" w:date="2020-09-10T08:42:00Z">
        <w:r w:rsidRPr="001F3C3E">
          <w:rPr>
            <w:rFonts w:ascii="Times New Roman" w:hAnsi="Times New Roman"/>
            <w:color w:val="auto"/>
            <w:lang w:val="it-IT"/>
          </w:rPr>
          <w:t xml:space="preserve"> cần sửa đổi, bổ sung</w:t>
        </w:r>
        <w:r w:rsidRPr="001F3C3E">
          <w:rPr>
            <w:rFonts w:ascii="Times New Roman" w:hAnsi="Times New Roman"/>
            <w:iCs/>
            <w:color w:val="auto"/>
            <w:lang w:val="it-IT"/>
          </w:rPr>
          <w:t xml:space="preserve"> cho phù hợp với tình hình thực tiễn và các quy định tại các văn bản pháp luật hiện hành</w:t>
        </w:r>
        <w:r w:rsidRPr="001F3C3E">
          <w:rPr>
            <w:rFonts w:ascii="Times New Roman" w:hAnsi="Times New Roman"/>
            <w:color w:val="auto"/>
            <w:spacing w:val="-4"/>
            <w:lang w:val="nb-NO"/>
          </w:rPr>
          <w:t xml:space="preserve">. Từ những bất cập trong quy định tại Nghị định số 44/2009/NĐ-CP cho thấy, việc ban hành Nghị định về </w:t>
        </w:r>
      </w:ins>
      <w:ins w:id="877" w:author="Admin" w:date="2020-09-30T11:57:00Z">
        <w:r w:rsidR="00686EF4" w:rsidRPr="009F1998">
          <w:rPr>
            <w:rFonts w:ascii="Times New Roman" w:hAnsi="Times New Roman"/>
            <w:color w:val="000000"/>
            <w:spacing w:val="4"/>
          </w:rPr>
          <w:t>Khu KTQP</w:t>
        </w:r>
      </w:ins>
      <w:ins w:id="878" w:author="ad" w:date="2020-09-10T08:42:00Z">
        <w:del w:id="879" w:author="Admin" w:date="2020-09-30T11:57:00Z">
          <w:r w:rsidRPr="001F3C3E" w:rsidDel="00686EF4">
            <w:rPr>
              <w:rFonts w:ascii="Times New Roman" w:hAnsi="Times New Roman"/>
              <w:color w:val="auto"/>
              <w:spacing w:val="-4"/>
              <w:lang w:val="nb-NO"/>
            </w:rPr>
            <w:delText>Khu kinh tế - quốc phòng</w:delText>
          </w:r>
        </w:del>
        <w:r w:rsidRPr="001F3C3E">
          <w:rPr>
            <w:rFonts w:ascii="Times New Roman" w:hAnsi="Times New Roman"/>
            <w:color w:val="auto"/>
            <w:spacing w:val="-4"/>
            <w:lang w:val="nb-NO"/>
          </w:rPr>
          <w:t xml:space="preserve"> là cần thiết nhằm xây dựng 01 văn bản quy phạm pháp luật quy định đầy đủ và thống nhất về </w:t>
        </w:r>
      </w:ins>
      <w:ins w:id="880" w:author="Admin" w:date="2020-09-30T11:57:00Z">
        <w:r w:rsidR="00686EF4" w:rsidRPr="009F1998">
          <w:rPr>
            <w:rFonts w:ascii="Times New Roman" w:hAnsi="Times New Roman"/>
            <w:color w:val="000000"/>
            <w:spacing w:val="4"/>
          </w:rPr>
          <w:t>Khu KTQP</w:t>
        </w:r>
      </w:ins>
      <w:ins w:id="881" w:author="ad" w:date="2020-09-10T08:42:00Z">
        <w:del w:id="882" w:author="Admin" w:date="2020-09-30T11:57:00Z">
          <w:r w:rsidRPr="001F3C3E" w:rsidDel="00686EF4">
            <w:rPr>
              <w:rFonts w:ascii="Times New Roman" w:hAnsi="Times New Roman"/>
              <w:color w:val="auto"/>
              <w:spacing w:val="-4"/>
              <w:lang w:val="nb-NO"/>
            </w:rPr>
            <w:delText>Khu kinh tế - quốc phòng</w:delText>
          </w:r>
        </w:del>
        <w:r w:rsidRPr="001F3C3E">
          <w:rPr>
            <w:rFonts w:ascii="Times New Roman" w:hAnsi="Times New Roman"/>
            <w:color w:val="auto"/>
            <w:spacing w:val="-4"/>
            <w:lang w:val="nb-NO"/>
          </w:rPr>
          <w:t>, phù hợp với hệ thống pháp luật</w:t>
        </w:r>
        <w:del w:id="883" w:author="Admin" w:date="2020-09-30T11:57:00Z">
          <w:r w:rsidRPr="001F3C3E" w:rsidDel="00686EF4">
            <w:rPr>
              <w:rFonts w:ascii="Times New Roman" w:hAnsi="Times New Roman"/>
              <w:color w:val="auto"/>
              <w:spacing w:val="-4"/>
              <w:lang w:val="nb-NO"/>
            </w:rPr>
            <w:delText>,</w:delText>
          </w:r>
        </w:del>
      </w:ins>
      <w:ins w:id="884" w:author="Admin" w:date="2020-09-30T11:57:00Z">
        <w:r w:rsidR="00686EF4">
          <w:rPr>
            <w:rFonts w:ascii="Times New Roman" w:hAnsi="Times New Roman"/>
            <w:color w:val="auto"/>
            <w:spacing w:val="-4"/>
            <w:lang w:val="nb-NO"/>
          </w:rPr>
          <w:t>;</w:t>
        </w:r>
      </w:ins>
      <w:ins w:id="885" w:author="ad" w:date="2020-09-10T08:42:00Z">
        <w:r w:rsidRPr="001F3C3E">
          <w:rPr>
            <w:rFonts w:ascii="Times New Roman" w:hAnsi="Times New Roman"/>
            <w:color w:val="auto"/>
            <w:spacing w:val="-4"/>
            <w:lang w:val="nb-NO"/>
          </w:rPr>
          <w:t xml:space="preserve"> làm căn cứ để Chính phủ, Bộ Quốc phòng triển khai xây dựng, quản lý có hiệu quả các </w:t>
        </w:r>
      </w:ins>
      <w:ins w:id="886" w:author="Admin" w:date="2020-09-30T11:57:00Z">
        <w:r w:rsidR="00686EF4" w:rsidRPr="009F1998">
          <w:rPr>
            <w:rFonts w:ascii="Times New Roman" w:hAnsi="Times New Roman"/>
            <w:color w:val="000000"/>
            <w:spacing w:val="4"/>
          </w:rPr>
          <w:t>Khu KTQP</w:t>
        </w:r>
      </w:ins>
      <w:ins w:id="887" w:author="ad" w:date="2020-09-10T08:42:00Z">
        <w:del w:id="888" w:author="Admin" w:date="2020-09-30T11:57:00Z">
          <w:r w:rsidRPr="00686EF4" w:rsidDel="00686EF4">
            <w:rPr>
              <w:rPrChange w:id="889" w:author="Admin" w:date="2020-09-30T11:57:00Z">
                <w:rPr>
                  <w:rFonts w:ascii="Times New Roman" w:hAnsi="Times New Roman"/>
                  <w:color w:val="auto"/>
                  <w:spacing w:val="-4"/>
                  <w:lang w:val="nb-NO"/>
                </w:rPr>
              </w:rPrChange>
            </w:rPr>
            <w:delText>Khu kinh tế - quốc phòng</w:delText>
          </w:r>
        </w:del>
        <w:r w:rsidRPr="001F3C3E">
          <w:rPr>
            <w:rFonts w:ascii="Times New Roman" w:hAnsi="Times New Roman"/>
            <w:color w:val="auto"/>
            <w:spacing w:val="-4"/>
            <w:lang w:val="nb-NO"/>
          </w:rPr>
          <w:t>.</w:t>
        </w:r>
      </w:ins>
    </w:p>
    <w:p w:rsidR="00C67B88" w:rsidRDefault="001C65E6" w:rsidP="000F5416">
      <w:pPr>
        <w:widowControl w:val="0"/>
        <w:spacing w:before="120" w:line="360" w:lineRule="atLeast"/>
        <w:ind w:firstLine="720"/>
        <w:jc w:val="both"/>
        <w:rPr>
          <w:ins w:id="890" w:author="ad" w:date="2020-09-10T08:26:00Z"/>
          <w:rFonts w:ascii="Times New Roman" w:hAnsi="Times New Roman"/>
          <w:b/>
          <w:color w:val="auto"/>
          <w:spacing w:val="2"/>
        </w:rPr>
        <w:pPrChange w:id="891" w:author="ad" w:date="2020-10-02T15:34:00Z">
          <w:pPr>
            <w:spacing w:before="60" w:after="60" w:line="340" w:lineRule="exact"/>
            <w:ind w:firstLine="720"/>
            <w:jc w:val="both"/>
          </w:pPr>
        </w:pPrChange>
      </w:pPr>
      <w:ins w:id="892" w:author="ad" w:date="2020-09-10T08:26:00Z">
        <w:r w:rsidRPr="001C65E6">
          <w:rPr>
            <w:rFonts w:ascii="Times New Roman" w:hAnsi="Times New Roman"/>
            <w:b/>
            <w:color w:val="auto"/>
            <w:spacing w:val="2"/>
          </w:rPr>
          <w:t>3. Xác định các chính sách được quy định trong</w:t>
        </w:r>
        <w:r>
          <w:rPr>
            <w:rFonts w:ascii="Times New Roman" w:hAnsi="Times New Roman"/>
            <w:b/>
            <w:color w:val="auto"/>
            <w:spacing w:val="2"/>
          </w:rPr>
          <w:t xml:space="preserve"> Nghị định</w:t>
        </w:r>
      </w:ins>
    </w:p>
    <w:p w:rsidR="00C67B88" w:rsidRDefault="005A4006" w:rsidP="000F5416">
      <w:pPr>
        <w:widowControl w:val="0"/>
        <w:spacing w:before="120" w:line="360" w:lineRule="atLeast"/>
        <w:ind w:firstLine="709"/>
        <w:jc w:val="both"/>
        <w:rPr>
          <w:ins w:id="893" w:author="ad" w:date="2020-09-10T08:45:00Z"/>
          <w:rFonts w:ascii="Times New Roman" w:hAnsi="Times New Roman"/>
          <w:b/>
          <w:iCs/>
          <w:color w:val="auto"/>
          <w:spacing w:val="-4"/>
          <w:lang w:val="nl-NL"/>
        </w:rPr>
        <w:pPrChange w:id="894" w:author="ad" w:date="2020-10-02T15:34:00Z">
          <w:pPr>
            <w:spacing w:before="60" w:after="60" w:line="340" w:lineRule="exact"/>
            <w:ind w:firstLine="709"/>
            <w:jc w:val="both"/>
          </w:pPr>
        </w:pPrChange>
      </w:pPr>
      <w:ins w:id="895" w:author="ad" w:date="2020-09-10T08:45:00Z">
        <w:r w:rsidRPr="0032162A">
          <w:rPr>
            <w:rFonts w:ascii="Times New Roman" w:hAnsi="Times New Roman"/>
            <w:color w:val="auto"/>
          </w:rPr>
          <w:t xml:space="preserve">Ngày 14/02/2020, Chính phủ thông qua Nghị quyết số 06/NQ-CP về xây dựng Nghị định thay thế </w:t>
        </w:r>
        <w:bookmarkStart w:id="896" w:name="_Hlk50620414"/>
        <w:r w:rsidRPr="0032162A">
          <w:rPr>
            <w:rFonts w:ascii="Times New Roman" w:hAnsi="Times New Roman"/>
            <w:color w:val="auto"/>
          </w:rPr>
          <w:t>Nghị định số 44/2009/NĐ-CP</w:t>
        </w:r>
        <w:del w:id="897" w:author="Admin" w:date="2020-09-30T11:57:00Z">
          <w:r w:rsidRPr="0032162A" w:rsidDel="00686EF4">
            <w:rPr>
              <w:rFonts w:ascii="Times New Roman" w:hAnsi="Times New Roman"/>
              <w:color w:val="auto"/>
            </w:rPr>
            <w:delText xml:space="preserve"> </w:delText>
          </w:r>
          <w:bookmarkEnd w:id="896"/>
          <w:r w:rsidRPr="0032162A" w:rsidDel="00686EF4">
            <w:rPr>
              <w:rFonts w:ascii="Times New Roman" w:hAnsi="Times New Roman"/>
              <w:color w:val="auto"/>
            </w:rPr>
            <w:delText>về Khu kinh tế - quốc phòng</w:delText>
          </w:r>
        </w:del>
        <w:r w:rsidRPr="0032162A">
          <w:rPr>
            <w:rFonts w:ascii="Times New Roman" w:hAnsi="Times New Roman"/>
            <w:color w:val="auto"/>
          </w:rPr>
          <w:t xml:space="preserve">. Theo đó, </w:t>
        </w:r>
        <w:r>
          <w:rPr>
            <w:rFonts w:ascii="Times New Roman" w:hAnsi="Times New Roman"/>
            <w:color w:val="auto"/>
          </w:rPr>
          <w:t>d</w:t>
        </w:r>
        <w:r w:rsidRPr="0032162A">
          <w:rPr>
            <w:rFonts w:ascii="Times New Roman" w:hAnsi="Times New Roman"/>
            <w:color w:val="auto"/>
          </w:rPr>
          <w:t xml:space="preserve">ự thảo Nghị định về </w:t>
        </w:r>
      </w:ins>
      <w:ins w:id="898" w:author="Admin" w:date="2020-09-30T11:58:00Z">
        <w:r w:rsidR="00686EF4" w:rsidRPr="009F1998">
          <w:rPr>
            <w:rFonts w:ascii="Times New Roman" w:hAnsi="Times New Roman"/>
            <w:color w:val="000000"/>
            <w:spacing w:val="4"/>
          </w:rPr>
          <w:t>Khu KTQP</w:t>
        </w:r>
      </w:ins>
      <w:ins w:id="899" w:author="ad" w:date="2020-09-10T08:45:00Z">
        <w:del w:id="900" w:author="Admin" w:date="2020-09-30T11:58:00Z">
          <w:r w:rsidRPr="0032162A" w:rsidDel="00686EF4">
            <w:rPr>
              <w:rFonts w:ascii="Times New Roman" w:hAnsi="Times New Roman"/>
              <w:color w:val="auto"/>
            </w:rPr>
            <w:delText>Khu kinh tế - quốc phòng</w:delText>
          </w:r>
        </w:del>
        <w:r w:rsidRPr="0032162A">
          <w:rPr>
            <w:rFonts w:ascii="Times New Roman" w:hAnsi="Times New Roman"/>
            <w:color w:val="auto"/>
          </w:rPr>
          <w:t xml:space="preserve"> được xây dựng trên cơ sở 03 chính sách </w:t>
        </w:r>
        <w:r>
          <w:rPr>
            <w:rFonts w:ascii="Times New Roman" w:hAnsi="Times New Roman"/>
            <w:color w:val="auto"/>
          </w:rPr>
          <w:t>đã được Chính phủ thông qua</w:t>
        </w:r>
      </w:ins>
      <w:ins w:id="901" w:author="ad" w:date="2020-09-10T08:52:00Z">
        <w:r w:rsidR="000841B6">
          <w:rPr>
            <w:rFonts w:ascii="Times New Roman" w:hAnsi="Times New Roman"/>
            <w:color w:val="auto"/>
          </w:rPr>
          <w:t xml:space="preserve"> nhằm giải quyết các vướng mắc, bất cập trong quy định </w:t>
        </w:r>
      </w:ins>
      <w:ins w:id="902" w:author="ad" w:date="2020-09-10T08:53:00Z">
        <w:r w:rsidR="000841B6">
          <w:rPr>
            <w:rFonts w:ascii="Times New Roman" w:hAnsi="Times New Roman"/>
            <w:color w:val="auto"/>
          </w:rPr>
          <w:t xml:space="preserve">tại </w:t>
        </w:r>
        <w:r w:rsidR="000841B6" w:rsidRPr="0032162A">
          <w:rPr>
            <w:rFonts w:ascii="Times New Roman" w:hAnsi="Times New Roman"/>
            <w:color w:val="auto"/>
          </w:rPr>
          <w:t xml:space="preserve">Nghị định số 44/2009/NĐ-CP </w:t>
        </w:r>
        <w:r w:rsidR="000841B6">
          <w:rPr>
            <w:rFonts w:ascii="Times New Roman" w:hAnsi="Times New Roman"/>
            <w:color w:val="auto"/>
          </w:rPr>
          <w:t>và các quy định tại pháp luật có liên quan như đã nêu ở trên</w:t>
        </w:r>
      </w:ins>
      <w:ins w:id="903" w:author="ad" w:date="2020-09-10T08:45:00Z">
        <w:r>
          <w:rPr>
            <w:rFonts w:ascii="Times New Roman" w:hAnsi="Times New Roman"/>
            <w:color w:val="auto"/>
          </w:rPr>
          <w:t>, cụ thể:</w:t>
        </w:r>
      </w:ins>
    </w:p>
    <w:p w:rsidR="00C67B88" w:rsidRDefault="00BE71DF" w:rsidP="000F5416">
      <w:pPr>
        <w:widowControl w:val="0"/>
        <w:spacing w:before="120" w:line="360" w:lineRule="atLeast"/>
        <w:ind w:firstLine="720"/>
        <w:jc w:val="both"/>
        <w:rPr>
          <w:ins w:id="904" w:author="Admin" w:date="2020-09-11T10:19:00Z"/>
          <w:rFonts w:ascii="Times New Roman" w:hAnsi="Times New Roman"/>
          <w:color w:val="auto"/>
        </w:rPr>
        <w:pPrChange w:id="905" w:author="ad" w:date="2020-10-02T15:34:00Z">
          <w:pPr>
            <w:spacing w:before="120" w:line="330" w:lineRule="atLeast"/>
            <w:ind w:firstLine="720"/>
            <w:jc w:val="both"/>
          </w:pPr>
        </w:pPrChange>
      </w:pPr>
      <w:ins w:id="906" w:author="ad" w:date="2020-09-10T10:31:00Z">
        <w:r>
          <w:rPr>
            <w:rFonts w:ascii="Times New Roman" w:hAnsi="Times New Roman"/>
            <w:bCs/>
            <w:color w:val="auto"/>
            <w:lang w:val="pt-BR"/>
          </w:rPr>
          <w:t>-</w:t>
        </w:r>
      </w:ins>
      <w:ins w:id="907" w:author="ad" w:date="2020-09-10T08:45:00Z">
        <w:r w:rsidR="005A4006" w:rsidRPr="0032162A">
          <w:rPr>
            <w:rFonts w:ascii="Times New Roman" w:hAnsi="Times New Roman"/>
            <w:bCs/>
            <w:color w:val="auto"/>
            <w:lang w:val="pt-BR"/>
          </w:rPr>
          <w:t xml:space="preserve"> Chính sách 1: Xác định quy hoạch Khu kinh tế - quốc phòng là một hợp phần của </w:t>
        </w:r>
      </w:ins>
      <w:ins w:id="908" w:author="Admin" w:date="2020-09-11T10:19:00Z">
        <w:r w:rsidR="00C14616" w:rsidRPr="00012C10">
          <w:rPr>
            <w:rFonts w:ascii="Times New Roman" w:hAnsi="Times New Roman"/>
            <w:color w:val="auto"/>
          </w:rPr>
          <w:t>quy hoạch cấp quốc gia, quy hoạch vùng</w:t>
        </w:r>
        <w:r w:rsidR="00C14616">
          <w:rPr>
            <w:rFonts w:ascii="Times New Roman" w:hAnsi="Times New Roman"/>
            <w:color w:val="auto"/>
          </w:rPr>
          <w:t>, quy hoạch tỉnh.</w:t>
        </w:r>
      </w:ins>
    </w:p>
    <w:p w:rsidR="00C67B88" w:rsidRDefault="005A4006" w:rsidP="000F5416">
      <w:pPr>
        <w:widowControl w:val="0"/>
        <w:spacing w:before="120" w:line="360" w:lineRule="atLeast"/>
        <w:ind w:firstLine="709"/>
        <w:jc w:val="both"/>
        <w:rPr>
          <w:ins w:id="909" w:author="ad" w:date="2020-09-10T08:45:00Z"/>
          <w:del w:id="910" w:author="Admin" w:date="2020-09-11T10:19:00Z"/>
          <w:rFonts w:ascii="Times New Roman" w:hAnsi="Times New Roman"/>
          <w:bCs/>
          <w:color w:val="auto"/>
          <w:lang w:val="pt-BR"/>
        </w:rPr>
        <w:pPrChange w:id="911" w:author="ad" w:date="2020-10-02T15:34:00Z">
          <w:pPr>
            <w:spacing w:before="60" w:after="60" w:line="320" w:lineRule="exact"/>
            <w:ind w:firstLine="709"/>
            <w:jc w:val="both"/>
          </w:pPr>
        </w:pPrChange>
      </w:pPr>
      <w:ins w:id="912" w:author="ad" w:date="2020-09-10T08:45:00Z">
        <w:del w:id="913" w:author="Admin" w:date="2020-09-11T10:00:00Z">
          <w:r w:rsidRPr="0032162A" w:rsidDel="00695576">
            <w:rPr>
              <w:rFonts w:ascii="Times New Roman" w:hAnsi="Times New Roman"/>
              <w:bCs/>
              <w:color w:val="auto"/>
              <w:lang w:val="pt-BR"/>
            </w:rPr>
            <w:delText>quy hoạch quốc gia, quy hoạch vùng, quy hoạch tỉnh</w:delText>
          </w:r>
        </w:del>
        <w:del w:id="914" w:author="Admin" w:date="2020-09-11T10:19:00Z">
          <w:r w:rsidRPr="0032162A" w:rsidDel="00C14616">
            <w:rPr>
              <w:rFonts w:ascii="Times New Roman" w:hAnsi="Times New Roman"/>
              <w:bCs/>
              <w:color w:val="auto"/>
              <w:lang w:val="pt-BR"/>
            </w:rPr>
            <w:delText>.</w:delText>
          </w:r>
        </w:del>
      </w:ins>
    </w:p>
    <w:p w:rsidR="00C67B88" w:rsidRDefault="00BE71DF" w:rsidP="000F5416">
      <w:pPr>
        <w:widowControl w:val="0"/>
        <w:spacing w:before="120" w:line="360" w:lineRule="atLeast"/>
        <w:ind w:firstLine="709"/>
        <w:jc w:val="both"/>
        <w:rPr>
          <w:ins w:id="915" w:author="ad" w:date="2020-09-10T08:45:00Z"/>
          <w:rFonts w:ascii="Times New Roman" w:hAnsi="Times New Roman"/>
          <w:bCs/>
          <w:color w:val="auto"/>
          <w:lang w:val="pt-BR"/>
        </w:rPr>
        <w:pPrChange w:id="916" w:author="ad" w:date="2020-10-02T15:34:00Z">
          <w:pPr>
            <w:ind w:firstLine="709"/>
            <w:jc w:val="both"/>
          </w:pPr>
        </w:pPrChange>
      </w:pPr>
      <w:ins w:id="917" w:author="ad" w:date="2020-09-10T10:31:00Z">
        <w:r>
          <w:rPr>
            <w:rFonts w:ascii="Times New Roman" w:hAnsi="Times New Roman"/>
            <w:bCs/>
            <w:color w:val="auto"/>
            <w:lang w:val="pt-BR"/>
          </w:rPr>
          <w:t>-</w:t>
        </w:r>
      </w:ins>
      <w:ins w:id="918" w:author="ad" w:date="2020-09-10T08:45:00Z">
        <w:r w:rsidR="005A4006" w:rsidRPr="0032162A">
          <w:rPr>
            <w:rFonts w:ascii="Times New Roman" w:hAnsi="Times New Roman"/>
            <w:bCs/>
            <w:color w:val="auto"/>
            <w:lang w:val="pt-BR"/>
          </w:rPr>
          <w:t xml:space="preserve"> Chính sách 2: Cơ cấu lại nguồn vốn, thống nhất cơ chế đầu tư, chính sách </w:t>
        </w:r>
        <w:r w:rsidR="005A4006" w:rsidRPr="0032162A">
          <w:rPr>
            <w:rFonts w:ascii="Times New Roman" w:hAnsi="Times New Roman"/>
            <w:bCs/>
            <w:color w:val="auto"/>
            <w:lang w:val="pt-BR"/>
          </w:rPr>
          <w:lastRenderedPageBreak/>
          <w:t>tài chính trong xây dựng, quản lý Khu kinh tế - quốc phòng.</w:t>
        </w:r>
      </w:ins>
    </w:p>
    <w:p w:rsidR="00C67B88" w:rsidRDefault="00BE71DF" w:rsidP="000F5416">
      <w:pPr>
        <w:widowControl w:val="0"/>
        <w:spacing w:before="120" w:line="360" w:lineRule="atLeast"/>
        <w:ind w:firstLine="709"/>
        <w:jc w:val="both"/>
        <w:rPr>
          <w:ins w:id="919" w:author="ad" w:date="2020-09-10T08:45:00Z"/>
          <w:rFonts w:ascii="Times New Roman" w:hAnsi="Times New Roman"/>
          <w:bCs/>
          <w:color w:val="auto"/>
          <w:lang w:val="pt-BR"/>
        </w:rPr>
        <w:pPrChange w:id="920" w:author="ad" w:date="2020-10-02T15:34:00Z">
          <w:pPr>
            <w:ind w:firstLine="709"/>
            <w:jc w:val="both"/>
          </w:pPr>
        </w:pPrChange>
      </w:pPr>
      <w:ins w:id="921" w:author="ad" w:date="2020-09-10T10:31:00Z">
        <w:r>
          <w:rPr>
            <w:rFonts w:ascii="Times New Roman" w:hAnsi="Times New Roman"/>
            <w:bCs/>
            <w:color w:val="auto"/>
            <w:lang w:val="pt-BR"/>
          </w:rPr>
          <w:t>-</w:t>
        </w:r>
      </w:ins>
      <w:ins w:id="922" w:author="ad" w:date="2020-09-10T08:45:00Z">
        <w:r w:rsidR="005A4006" w:rsidRPr="0032162A">
          <w:rPr>
            <w:rFonts w:ascii="Times New Roman" w:hAnsi="Times New Roman"/>
            <w:bCs/>
            <w:color w:val="auto"/>
            <w:lang w:val="pt-BR"/>
          </w:rPr>
          <w:t xml:space="preserve"> Chính sách 3: Hoàn thiện các quy định về quản lý nhà nước đối với Khu kinh tế - quốc phòng.</w:t>
        </w:r>
      </w:ins>
    </w:p>
    <w:p w:rsidR="00C67B88" w:rsidRDefault="001F311C" w:rsidP="000F5416">
      <w:pPr>
        <w:widowControl w:val="0"/>
        <w:spacing w:before="120" w:line="360" w:lineRule="atLeast"/>
        <w:ind w:firstLine="720"/>
        <w:jc w:val="both"/>
        <w:rPr>
          <w:del w:id="923" w:author="ad" w:date="2020-09-10T08:44:00Z"/>
          <w:rFonts w:ascii="Times New Roman" w:hAnsi="Times New Roman"/>
          <w:b/>
          <w:iCs/>
          <w:color w:val="000000"/>
          <w:spacing w:val="-4"/>
          <w:lang w:val="nl-NL"/>
        </w:rPr>
        <w:pPrChange w:id="924" w:author="ad" w:date="2020-10-02T15:34:00Z">
          <w:pPr>
            <w:spacing w:before="120" w:line="340" w:lineRule="exact"/>
            <w:ind w:firstLine="677"/>
            <w:jc w:val="both"/>
          </w:pPr>
        </w:pPrChange>
      </w:pPr>
      <w:del w:id="925" w:author="ad" w:date="2020-09-10T08:44:00Z">
        <w:r w:rsidRPr="001F3C3E" w:rsidDel="005A4006">
          <w:rPr>
            <w:rFonts w:ascii="Times New Roman" w:hAnsi="Times New Roman"/>
            <w:b/>
            <w:iCs/>
            <w:color w:val="000000"/>
            <w:spacing w:val="-4"/>
            <w:lang w:val="nl-NL"/>
          </w:rPr>
          <w:delText>Các chủ</w:delText>
        </w:r>
        <w:r w:rsidR="00737BF3" w:rsidRPr="001F3C3E" w:rsidDel="005A4006">
          <w:rPr>
            <w:rFonts w:ascii="Times New Roman" w:hAnsi="Times New Roman"/>
            <w:b/>
            <w:iCs/>
            <w:color w:val="000000"/>
            <w:spacing w:val="-4"/>
            <w:lang w:val="nl-NL"/>
          </w:rPr>
          <w:delText xml:space="preserve"> trương, chính sách của Đảng, </w:delText>
        </w:r>
        <w:r w:rsidRPr="001F3C3E" w:rsidDel="005A4006">
          <w:rPr>
            <w:rFonts w:ascii="Times New Roman" w:hAnsi="Times New Roman"/>
            <w:b/>
            <w:iCs/>
            <w:color w:val="000000"/>
            <w:spacing w:val="-4"/>
            <w:lang w:val="nl-NL"/>
          </w:rPr>
          <w:delText xml:space="preserve">nhà nước </w:delText>
        </w:r>
        <w:r w:rsidR="00B10141" w:rsidRPr="001F3C3E" w:rsidDel="005A4006">
          <w:rPr>
            <w:rFonts w:ascii="Times New Roman" w:hAnsi="Times New Roman"/>
            <w:b/>
            <w:iCs/>
            <w:color w:val="000000"/>
            <w:spacing w:val="-4"/>
            <w:lang w:val="nl-NL"/>
          </w:rPr>
          <w:delText xml:space="preserve">và Bộ Quốc phòng </w:delText>
        </w:r>
        <w:r w:rsidRPr="001F3C3E" w:rsidDel="005A4006">
          <w:rPr>
            <w:rFonts w:ascii="Times New Roman" w:hAnsi="Times New Roman"/>
            <w:b/>
            <w:iCs/>
            <w:color w:val="000000"/>
            <w:spacing w:val="-4"/>
            <w:lang w:val="nl-NL"/>
          </w:rPr>
          <w:delText>trong</w:delText>
        </w:r>
        <w:r w:rsidR="007E116D" w:rsidRPr="001F3C3E" w:rsidDel="005A4006">
          <w:rPr>
            <w:rFonts w:ascii="Times New Roman" w:hAnsi="Times New Roman"/>
            <w:b/>
            <w:iCs/>
            <w:color w:val="000000"/>
            <w:spacing w:val="-4"/>
            <w:lang w:val="nl-NL"/>
          </w:rPr>
          <w:delText xml:space="preserve"> xây dựng, quản lý Khu kinh tế - quốc phòng</w:delText>
        </w:r>
      </w:del>
    </w:p>
    <w:p w:rsidR="00C67B88" w:rsidRDefault="00FF6585" w:rsidP="000F5416">
      <w:pPr>
        <w:widowControl w:val="0"/>
        <w:spacing w:before="120" w:line="360" w:lineRule="atLeast"/>
        <w:ind w:firstLine="720"/>
        <w:jc w:val="both"/>
        <w:rPr>
          <w:del w:id="926" w:author="ad" w:date="2020-09-10T08:27:00Z"/>
          <w:rFonts w:ascii="Times New Roman" w:hAnsi="Times New Roman"/>
          <w:color w:val="auto"/>
          <w:szCs w:val="20"/>
        </w:rPr>
        <w:pPrChange w:id="927" w:author="ad" w:date="2020-10-02T15:34:00Z">
          <w:pPr>
            <w:spacing w:before="120" w:line="340" w:lineRule="exact"/>
            <w:ind w:firstLine="680"/>
            <w:jc w:val="both"/>
          </w:pPr>
        </w:pPrChange>
      </w:pPr>
      <w:del w:id="928" w:author="ad" w:date="2020-09-10T08:27:00Z">
        <w:r w:rsidRPr="001F3C3E" w:rsidDel="001C65E6">
          <w:rPr>
            <w:rFonts w:ascii="Times New Roman" w:hAnsi="Times New Roman"/>
            <w:color w:val="000000"/>
          </w:rPr>
          <w:delText xml:space="preserve">Biên giới quốc gia có vị trí chiến lược quan trọng về kinh tế, chính trị, xã hội, quốc phòng - an ninh và đối ngoại. </w:delText>
        </w:r>
        <w:r w:rsidR="009A3B87" w:rsidRPr="001F3C3E" w:rsidDel="001C65E6">
          <w:rPr>
            <w:rFonts w:ascii="Times New Roman" w:hAnsi="Times New Roman"/>
            <w:color w:val="000000"/>
          </w:rPr>
          <w:delText xml:space="preserve">Tuy nhiên, đây là vùng có điều kiện kinh tế - xã hội, hạ tầng cơ sở hết sức khó khăn. </w:delText>
        </w:r>
        <w:r w:rsidR="00E80890" w:rsidRPr="001F3C3E" w:rsidDel="001C65E6">
          <w:rPr>
            <w:rFonts w:ascii="Times New Roman" w:hAnsi="Times New Roman"/>
            <w:color w:val="000000"/>
          </w:rPr>
          <w:delText xml:space="preserve">Để </w:delText>
        </w:r>
        <w:r w:rsidR="00A82A05" w:rsidRPr="001F3C3E" w:rsidDel="001C65E6">
          <w:rPr>
            <w:rFonts w:ascii="Times New Roman" w:hAnsi="Times New Roman"/>
            <w:color w:val="000000"/>
          </w:rPr>
          <w:delText xml:space="preserve">phát triển kinh tế - xã hội </w:delText>
        </w:r>
        <w:r w:rsidR="009A3B87" w:rsidRPr="001F3C3E" w:rsidDel="001C65E6">
          <w:rPr>
            <w:rFonts w:ascii="Times New Roman" w:hAnsi="Times New Roman"/>
            <w:color w:val="000000"/>
          </w:rPr>
          <w:delText>và củng cố an ninh chính trị</w:delText>
        </w:r>
        <w:r w:rsidR="00E80890" w:rsidRPr="001F3C3E" w:rsidDel="001C65E6">
          <w:rPr>
            <w:rFonts w:ascii="Times New Roman" w:hAnsi="Times New Roman"/>
            <w:color w:val="000000"/>
          </w:rPr>
          <w:delText>bảo vệ biên giới quốc gia,</w:delText>
        </w:r>
        <w:r w:rsidR="00730886" w:rsidRPr="001F3C3E" w:rsidDel="001C65E6">
          <w:rPr>
            <w:rFonts w:ascii="Times New Roman" w:hAnsi="Times New Roman"/>
            <w:color w:val="000000"/>
          </w:rPr>
          <w:delText>ngày</w:delText>
        </w:r>
        <w:r w:rsidR="00730886" w:rsidRPr="001F3C3E" w:rsidDel="001C65E6">
          <w:rPr>
            <w:rFonts w:ascii="Times New Roman" w:hAnsi="Times New Roman"/>
            <w:color w:val="auto"/>
            <w:szCs w:val="20"/>
          </w:rPr>
          <w:delText xml:space="preserve"> 31/7/1998,</w:delText>
        </w:r>
        <w:r w:rsidR="00F63070" w:rsidRPr="001F3C3E" w:rsidDel="001C65E6">
          <w:rPr>
            <w:rFonts w:ascii="Times New Roman" w:hAnsi="Times New Roman"/>
            <w:color w:val="auto"/>
            <w:szCs w:val="20"/>
          </w:rPr>
          <w:delText>T</w:delText>
        </w:r>
        <w:r w:rsidR="004F5879" w:rsidRPr="001F3C3E" w:rsidDel="001C65E6">
          <w:rPr>
            <w:rFonts w:ascii="Times New Roman" w:hAnsi="Times New Roman"/>
            <w:color w:val="auto"/>
            <w:szCs w:val="20"/>
          </w:rPr>
          <w:delText>hủ tướng Chính phủ ký ban hành Q</w:delText>
        </w:r>
        <w:r w:rsidR="00F63070" w:rsidRPr="001F3C3E" w:rsidDel="001C65E6">
          <w:rPr>
            <w:rFonts w:ascii="Times New Roman" w:hAnsi="Times New Roman"/>
            <w:color w:val="auto"/>
            <w:szCs w:val="20"/>
          </w:rPr>
          <w:delText xml:space="preserve">uyết định </w:delText>
        </w:r>
      </w:del>
      <w:ins w:id="929" w:author="Admin" w:date="2020-05-07T14:51:00Z">
        <w:del w:id="930" w:author="ad" w:date="2020-09-10T08:27:00Z">
          <w:r w:rsidR="00906D1E" w:rsidRPr="001F3C3E" w:rsidDel="001C65E6">
            <w:rPr>
              <w:rFonts w:ascii="Times New Roman" w:hAnsi="Times New Roman"/>
              <w:color w:val="auto"/>
              <w:szCs w:val="20"/>
            </w:rPr>
            <w:delText xml:space="preserve">số </w:delText>
          </w:r>
        </w:del>
      </w:ins>
      <w:del w:id="931" w:author="ad" w:date="2020-09-10T08:27:00Z">
        <w:r w:rsidR="00F63070" w:rsidRPr="001F3C3E" w:rsidDel="001C65E6">
          <w:rPr>
            <w:rFonts w:ascii="Times New Roman" w:hAnsi="Times New Roman"/>
            <w:color w:val="auto"/>
            <w:szCs w:val="20"/>
          </w:rPr>
          <w:delText xml:space="preserve">135/1998/QĐ-TTg phê duyệt chương trình phát triển kinh tế - xã hội các xã đặc biệt khó khăn miền núi và vùng sâu, vùng xa, </w:delText>
        </w:r>
        <w:r w:rsidR="00632D33" w:rsidRPr="001F3C3E" w:rsidDel="001C65E6">
          <w:rPr>
            <w:rFonts w:ascii="Times New Roman" w:hAnsi="Times New Roman"/>
            <w:color w:val="auto"/>
            <w:szCs w:val="20"/>
          </w:rPr>
          <w:delText xml:space="preserve">trong đó </w:delText>
        </w:r>
        <w:r w:rsidR="00F63070" w:rsidRPr="001F3C3E" w:rsidDel="001C65E6">
          <w:rPr>
            <w:rFonts w:ascii="Times New Roman" w:hAnsi="Times New Roman"/>
            <w:color w:val="auto"/>
            <w:szCs w:val="20"/>
          </w:rPr>
          <w:delText xml:space="preserve">Chính phủ </w:delText>
        </w:r>
        <w:r w:rsidR="00632D33" w:rsidRPr="001F3C3E" w:rsidDel="001C65E6">
          <w:rPr>
            <w:rFonts w:ascii="Times New Roman" w:hAnsi="Times New Roman"/>
            <w:color w:val="auto"/>
            <w:szCs w:val="20"/>
          </w:rPr>
          <w:delText xml:space="preserve">giao: </w:delText>
        </w:r>
        <w:r w:rsidR="00F63070" w:rsidRPr="001F3C3E" w:rsidDel="001C65E6">
          <w:rPr>
            <w:rFonts w:ascii="Times New Roman" w:hAnsi="Times New Roman"/>
            <w:color w:val="auto"/>
            <w:szCs w:val="20"/>
          </w:rPr>
          <w:delText>“</w:delText>
        </w:r>
        <w:r w:rsidR="00F63070" w:rsidRPr="001F3C3E" w:rsidDel="001C65E6">
          <w:rPr>
            <w:rFonts w:ascii="Times New Roman" w:hAnsi="Times New Roman"/>
            <w:i/>
            <w:color w:val="auto"/>
            <w:szCs w:val="20"/>
          </w:rPr>
          <w:delText>Bộ quốc phòng xây dựng các vùng kinh tế mới ở những nơi có điều kiện, đỡ đầu, đón nhận khoảng 100.000 hộ dân đến lập nghiệp ở những vùng đất còn hoang hoá, biên giới, hải đảo</w:delText>
        </w:r>
        <w:r w:rsidR="00F63070" w:rsidRPr="001F3C3E" w:rsidDel="001C65E6">
          <w:rPr>
            <w:rFonts w:ascii="Times New Roman" w:hAnsi="Times New Roman"/>
            <w:color w:val="auto"/>
            <w:szCs w:val="20"/>
          </w:rPr>
          <w:delText xml:space="preserve">”. </w:delText>
        </w:r>
        <w:r w:rsidR="002A483D" w:rsidRPr="001F3C3E" w:rsidDel="001C65E6">
          <w:rPr>
            <w:rFonts w:ascii="Times New Roman" w:hAnsi="Times New Roman"/>
            <w:color w:val="auto"/>
            <w:szCs w:val="20"/>
          </w:rPr>
          <w:delText>Đây là chủ trương đúng đắn, thể hiện sâu sắc sự quán triệt và thực hiện kết hợp hai nhiệm vụ chiến lược xây dựng và bảo vệ Tổ quốc của Đảng, phù hợp với thế mạnh và chức năng, nhiệ</w:delText>
        </w:r>
        <w:r w:rsidR="00C11A63" w:rsidRPr="001F3C3E" w:rsidDel="001C65E6">
          <w:rPr>
            <w:rFonts w:ascii="Times New Roman" w:hAnsi="Times New Roman"/>
            <w:color w:val="auto"/>
            <w:szCs w:val="20"/>
          </w:rPr>
          <w:delText>m vụ của Q</w:delText>
        </w:r>
        <w:r w:rsidR="002A483D" w:rsidRPr="001F3C3E" w:rsidDel="001C65E6">
          <w:rPr>
            <w:rFonts w:ascii="Times New Roman" w:hAnsi="Times New Roman"/>
            <w:color w:val="auto"/>
            <w:szCs w:val="20"/>
          </w:rPr>
          <w:delText xml:space="preserve">uân đội ta trong tình hình mới, đáp ứng </w:delText>
        </w:r>
        <w:r w:rsidR="009A3B87" w:rsidRPr="001F3C3E" w:rsidDel="001C65E6">
          <w:rPr>
            <w:rFonts w:ascii="Times New Roman" w:hAnsi="Times New Roman"/>
            <w:color w:val="auto"/>
            <w:szCs w:val="20"/>
          </w:rPr>
          <w:delText>nhu cầu thiết yếu</w:delText>
        </w:r>
        <w:r w:rsidR="002A483D" w:rsidRPr="001F3C3E" w:rsidDel="001C65E6">
          <w:rPr>
            <w:rFonts w:ascii="Times New Roman" w:hAnsi="Times New Roman"/>
            <w:color w:val="auto"/>
            <w:szCs w:val="20"/>
          </w:rPr>
          <w:delText xml:space="preserve"> của </w:delText>
        </w:r>
      </w:del>
      <w:ins w:id="932" w:author="ngoc" w:date="2020-07-06T15:53:00Z">
        <w:del w:id="933" w:author="ad" w:date="2020-09-10T08:27:00Z">
          <w:r w:rsidR="003A0DE7" w:rsidDel="001C65E6">
            <w:rPr>
              <w:rFonts w:ascii="Times New Roman" w:hAnsi="Times New Roman"/>
              <w:color w:val="auto"/>
              <w:szCs w:val="20"/>
            </w:rPr>
            <w:delText>N</w:delText>
          </w:r>
        </w:del>
      </w:ins>
      <w:del w:id="934" w:author="ad" w:date="2020-09-10T08:27:00Z">
        <w:r w:rsidR="002A483D" w:rsidRPr="001F3C3E" w:rsidDel="001C65E6">
          <w:rPr>
            <w:rFonts w:ascii="Times New Roman" w:hAnsi="Times New Roman"/>
            <w:color w:val="auto"/>
            <w:szCs w:val="20"/>
          </w:rPr>
          <w:delText>nhân dân địa phương trên địa bàn.</w:delText>
        </w:r>
      </w:del>
    </w:p>
    <w:p w:rsidR="00C67B88" w:rsidRDefault="00C67B88" w:rsidP="000F5416">
      <w:pPr>
        <w:widowControl w:val="0"/>
        <w:spacing w:before="120" w:line="360" w:lineRule="atLeast"/>
        <w:ind w:firstLine="720"/>
        <w:jc w:val="both"/>
        <w:rPr>
          <w:ins w:id="935" w:author="Admin" w:date="2020-05-28T09:25:00Z"/>
          <w:del w:id="936" w:author="ad" w:date="2020-09-10T08:27:00Z"/>
          <w:rFonts w:ascii="Times New Roman" w:eastAsia="Batang" w:hAnsi="Times New Roman"/>
          <w:color w:val="000000" w:themeColor="text1"/>
        </w:rPr>
        <w:pPrChange w:id="937" w:author="ad" w:date="2020-10-02T15:34:00Z">
          <w:pPr>
            <w:widowControl w:val="0"/>
            <w:suppressAutoHyphens/>
            <w:autoSpaceDE w:val="0"/>
            <w:autoSpaceDN w:val="0"/>
            <w:adjustRightInd w:val="0"/>
            <w:spacing w:before="120" w:line="320" w:lineRule="exact"/>
            <w:ind w:firstLine="624"/>
            <w:jc w:val="both"/>
            <w:textAlignment w:val="center"/>
          </w:pPr>
        </w:pPrChange>
      </w:pPr>
    </w:p>
    <w:p w:rsidR="00C67B88" w:rsidRDefault="004732A0" w:rsidP="000F5416">
      <w:pPr>
        <w:widowControl w:val="0"/>
        <w:spacing w:before="120" w:line="360" w:lineRule="atLeast"/>
        <w:ind w:firstLine="720"/>
        <w:jc w:val="both"/>
        <w:rPr>
          <w:del w:id="938" w:author="ad" w:date="2020-09-10T08:27:00Z"/>
          <w:rFonts w:ascii="Times New Roman" w:eastAsia="Batang" w:hAnsi="Times New Roman"/>
          <w:color w:val="000000" w:themeColor="text1"/>
          <w:rPrChange w:id="939" w:author="Admin" w:date="2020-05-28T09:25:00Z">
            <w:rPr>
              <w:del w:id="940" w:author="ad" w:date="2020-09-10T08:27:00Z"/>
              <w:rFonts w:ascii="Times New Roman" w:hAnsi="Times New Roman"/>
              <w:color w:val="000000"/>
            </w:rPr>
          </w:rPrChange>
        </w:rPr>
        <w:pPrChange w:id="941" w:author="ad" w:date="2020-10-02T15:34:00Z">
          <w:pPr>
            <w:widowControl w:val="0"/>
            <w:suppressAutoHyphens/>
            <w:autoSpaceDE w:val="0"/>
            <w:autoSpaceDN w:val="0"/>
            <w:adjustRightInd w:val="0"/>
            <w:spacing w:before="120" w:line="320" w:lineRule="exact"/>
            <w:ind w:firstLine="624"/>
            <w:jc w:val="both"/>
            <w:textAlignment w:val="center"/>
          </w:pPr>
        </w:pPrChange>
      </w:pPr>
      <w:del w:id="942" w:author="ad" w:date="2020-09-10T08:27:00Z">
        <w:r w:rsidRPr="004732A0">
          <w:rPr>
            <w:rFonts w:ascii="Times New Roman" w:eastAsia="Batang" w:hAnsi="Times New Roman"/>
            <w:color w:val="000000" w:themeColor="text1"/>
            <w:rPrChange w:id="943" w:author="Admin" w:date="2020-05-28T09:25:00Z">
              <w:rPr>
                <w:rFonts w:ascii="Times New Roman" w:hAnsi="Times New Roman"/>
                <w:color w:val="000000"/>
              </w:rPr>
            </w:rPrChange>
          </w:rPr>
          <w:delText>Thực hiện Quyết định số 135/1998/QĐ-TTg của Thủ tướng Chính phủ, Bộ Quốc phòng trình Thủ tướng Chính phủ ban hành Quyết định số 277/QĐ-TTg ngày 31/3/2000 phê duyệt Đề án tổng thể Quân đội tham gia xây dựng phát triển kinh tế - xã hội các xã đặc biệt khó khăn, vùng sâu, vùng xa gắn với xây dựng các khu quốc phòng an ninh trên địa bàn chiến lược, biên giới, ven biển; Quyết định số 43/2002/QĐ-TTg ngày 21/03/2002 của Thủ tướng Chính phủ phê duyệt bổ sung Đề án Quy hoạch tổng thể các Khu kinh tế - quốc phòng trong tình hình mới. Để thực hiện nhiệm vụ trên, Bộ Quốc phòng đã thành lập các Đoàn kinh tế - quốc phòng làm lực lượng nòng cốt để thực hiện mục tiêu Dự án</w:delText>
        </w:r>
      </w:del>
      <w:ins w:id="944" w:author="ngoc" w:date="2020-07-06T15:54:00Z">
        <w:del w:id="945" w:author="ad" w:date="2020-09-10T08:27:00Z">
          <w:r w:rsidR="003A0DE7" w:rsidDel="001C65E6">
            <w:rPr>
              <w:rFonts w:ascii="Times New Roman" w:eastAsia="Batang" w:hAnsi="Times New Roman"/>
              <w:color w:val="000000" w:themeColor="text1"/>
            </w:rPr>
            <w:delText>xây dựng</w:delText>
          </w:r>
        </w:del>
      </w:ins>
      <w:del w:id="946" w:author="ad" w:date="2020-09-10T08:27:00Z">
        <w:r w:rsidRPr="004732A0">
          <w:rPr>
            <w:rFonts w:ascii="Times New Roman" w:eastAsia="Batang" w:hAnsi="Times New Roman"/>
            <w:color w:val="000000" w:themeColor="text1"/>
            <w:rPrChange w:id="947" w:author="Admin" w:date="2020-05-28T09:25:00Z">
              <w:rPr>
                <w:rFonts w:ascii="Times New Roman" w:hAnsi="Times New Roman"/>
                <w:color w:val="000000"/>
              </w:rPr>
            </w:rPrChange>
          </w:rPr>
          <w:delText xml:space="preserve"> Khu kinh tế - quốc phòng. Với chức năng, nhiệm vụ mang tính đặc thù, các Đoàn kinh tế - quốc phòng thực hiện đồng thời các chức năng chiến đấu, công tác và sản xuất trong Khu kinh tế - quốc phòng,21 Khu kinh tế - quốc phòng trên địa bàn chiến lược từ biên giới phía Bắc đến Tây Nguyên, Tây Nam Bộ đã lần lượt ra đời, tạo nên thế trận phòng thủ liên hoàn dọc tuyến vành đai biên giới, địa bàn trọng điểm về quốc phòng</w:delText>
        </w:r>
      </w:del>
      <w:ins w:id="948" w:author="Admin" w:date="2020-05-07T14:51:00Z">
        <w:del w:id="949" w:author="ad" w:date="2020-09-10T08:27:00Z">
          <w:r w:rsidRPr="004732A0">
            <w:rPr>
              <w:rFonts w:ascii="Times New Roman" w:eastAsia="Batang" w:hAnsi="Times New Roman"/>
              <w:color w:val="000000" w:themeColor="text1"/>
              <w:rPrChange w:id="950" w:author="Admin" w:date="2020-05-28T09:25:00Z">
                <w:rPr>
                  <w:rFonts w:ascii="Times New Roman" w:eastAsia="Batang" w:hAnsi="Times New Roman"/>
                  <w:bCs/>
                  <w:color w:val="auto"/>
                  <w:lang w:eastAsia="ko-KR"/>
                </w:rPr>
              </w:rPrChange>
            </w:rPr>
            <w:delText xml:space="preserve"> - an ninh</w:delText>
          </w:r>
        </w:del>
      </w:ins>
      <w:del w:id="951" w:author="ad" w:date="2020-09-10T08:27:00Z">
        <w:r w:rsidRPr="004732A0">
          <w:rPr>
            <w:rFonts w:ascii="Times New Roman" w:eastAsia="Batang" w:hAnsi="Times New Roman"/>
            <w:color w:val="000000" w:themeColor="text1"/>
            <w:rPrChange w:id="952" w:author="Admin" w:date="2020-05-28T09:25:00Z">
              <w:rPr>
                <w:rFonts w:ascii="Times New Roman" w:hAnsi="Times New Roman"/>
                <w:color w:val="000000"/>
              </w:rPr>
            </w:rPrChange>
          </w:rPr>
          <w:delText xml:space="preserve"> của Tổ quốc. </w:delText>
        </w:r>
      </w:del>
    </w:p>
    <w:p w:rsidR="00C67B88" w:rsidRDefault="004F5879" w:rsidP="000F5416">
      <w:pPr>
        <w:pStyle w:val="Style1"/>
        <w:widowControl w:val="0"/>
        <w:spacing w:after="0"/>
        <w:ind w:firstLine="720"/>
        <w:rPr>
          <w:del w:id="953" w:author="ad" w:date="2020-09-10T08:27:00Z"/>
          <w:bCs/>
          <w:lang w:val="en-US"/>
        </w:rPr>
        <w:pPrChange w:id="954" w:author="ad" w:date="2020-10-02T15:34:00Z">
          <w:pPr>
            <w:pStyle w:val="Style1"/>
            <w:spacing w:after="0" w:line="340" w:lineRule="exact"/>
          </w:pPr>
        </w:pPrChange>
      </w:pPr>
      <w:del w:id="955" w:author="ad" w:date="2020-09-10T08:27:00Z">
        <w:r w:rsidRPr="001F3C3E" w:rsidDel="001C65E6">
          <w:rPr>
            <w:bCs/>
            <w:lang w:val="en-US"/>
          </w:rPr>
          <w:delText>N</w:delText>
        </w:r>
        <w:r w:rsidRPr="001F3C3E" w:rsidDel="001C65E6">
          <w:rPr>
            <w:bCs/>
          </w:rPr>
          <w:delText>gày 09/8/2010</w:delText>
        </w:r>
        <w:r w:rsidRPr="001F3C3E" w:rsidDel="001C65E6">
          <w:rPr>
            <w:bCs/>
            <w:lang w:val="en-US"/>
          </w:rPr>
          <w:delText>,</w:delText>
        </w:r>
        <w:r w:rsidR="006E6C48" w:rsidRPr="001F3C3E" w:rsidDel="001C65E6">
          <w:rPr>
            <w:bCs/>
          </w:rPr>
          <w:delText>Thủ tướng Chính phủ ban hành Quyết định</w:delText>
        </w:r>
        <w:r w:rsidR="006E6C48" w:rsidRPr="001F3C3E" w:rsidDel="001C65E6">
          <w:rPr>
            <w:bCs/>
            <w:lang w:val="en-US"/>
          </w:rPr>
          <w:delText xml:space="preserve"> số</w:delText>
        </w:r>
        <w:r w:rsidR="006E6C48" w:rsidRPr="001F3C3E" w:rsidDel="001C65E6">
          <w:rPr>
            <w:bCs/>
          </w:rPr>
          <w:delText xml:space="preserve"> 1391/QĐ-TTg về việc phê duyệt Quy hoạch xây dựng và phát triển các Khu kinh tế -quốc phòng đến năm 2020, định hướng đến năm 2025, với mục tiêu tổng quát nhằm xây dựng các Khu kinh tế - quốc phòng</w:delText>
        </w:r>
      </w:del>
      <w:ins w:id="956" w:author="Admin" w:date="2020-05-07T14:52:00Z">
        <w:del w:id="957" w:author="ad" w:date="2020-09-10T08:27:00Z">
          <w:r w:rsidR="00906D1E" w:rsidRPr="001F3C3E" w:rsidDel="001C65E6">
            <w:rPr>
              <w:bCs/>
              <w:lang w:val="en-US"/>
            </w:rPr>
            <w:delText xml:space="preserve"> nhằm</w:delText>
          </w:r>
        </w:del>
      </w:ins>
      <w:del w:id="958" w:author="ad" w:date="2020-09-10T08:27:00Z">
        <w:r w:rsidR="006E6C48" w:rsidRPr="001F3C3E" w:rsidDel="001C65E6">
          <w:rPr>
            <w:bCs/>
          </w:rPr>
          <w:delText>, phát triển kinh</w:delText>
        </w:r>
        <w:r w:rsidR="006E6C48" w:rsidRPr="001F3C3E" w:rsidDel="001C65E6">
          <w:rPr>
            <w:bCs/>
            <w:lang w:val="en-US"/>
          </w:rPr>
          <w:delText xml:space="preserve"> tế - xã hội vùng dự án góp phần cải thiện và từng bước nâng cao đời sống vật chất, tinh thần của nhân dân, tổ chức phát triển sản xuất, bảo đảm quốc phòng, an ninh ở địa bàn chiến lược, biên giới, biển, đảo; trên cơ sở bố trí lại dân cư theo quy hoạch của sản xuất và mục tiêu lâu dài của quốc phòng, an ninh, hình thành các cụm làng, xã biên giới, tạo vành đai biên giới trên đấ</w:delText>
        </w:r>
        <w:r w:rsidR="00AB09B8" w:rsidRPr="001F3C3E" w:rsidDel="001C65E6">
          <w:rPr>
            <w:bCs/>
            <w:lang w:val="en-US"/>
          </w:rPr>
          <w:delText>t liề</w:delText>
        </w:r>
        <w:r w:rsidR="006E6C48" w:rsidRPr="001F3C3E" w:rsidDel="001C65E6">
          <w:rPr>
            <w:bCs/>
            <w:lang w:val="en-US"/>
          </w:rPr>
          <w:delText xml:space="preserve">n, trên biển, đảo trong thế trận quốc phòng toàn dân bảo vệ vững chắc Tổ quốc. </w:delText>
        </w:r>
      </w:del>
    </w:p>
    <w:p w:rsidR="00C67B88" w:rsidRDefault="00737BF3" w:rsidP="000F5416">
      <w:pPr>
        <w:widowControl w:val="0"/>
        <w:spacing w:before="120" w:line="360" w:lineRule="atLeast"/>
        <w:ind w:firstLine="720"/>
        <w:jc w:val="both"/>
        <w:rPr>
          <w:del w:id="959" w:author="ad" w:date="2020-09-10T08:27:00Z"/>
          <w:rFonts w:ascii="Times New Roman" w:hAnsi="Times New Roman"/>
          <w:color w:val="auto"/>
          <w:lang w:val="nb-NO"/>
        </w:rPr>
        <w:pPrChange w:id="960" w:author="ad" w:date="2020-10-02T15:34:00Z">
          <w:pPr>
            <w:widowControl w:val="0"/>
            <w:spacing w:before="120" w:line="340" w:lineRule="exact"/>
            <w:ind w:firstLine="720"/>
            <w:jc w:val="both"/>
          </w:pPr>
        </w:pPrChange>
      </w:pPr>
      <w:del w:id="961" w:author="ad" w:date="2020-09-10T08:27:00Z">
        <w:r w:rsidRPr="001F3C3E" w:rsidDel="001C65E6">
          <w:rPr>
            <w:rFonts w:ascii="Times New Roman" w:hAnsi="Times New Roman"/>
            <w:color w:val="auto"/>
          </w:rPr>
          <w:delText xml:space="preserve">Để </w:delText>
        </w:r>
        <w:r w:rsidR="002B2CBB" w:rsidRPr="001F3C3E" w:rsidDel="001C65E6">
          <w:rPr>
            <w:rFonts w:ascii="Times New Roman" w:hAnsi="Times New Roman"/>
            <w:color w:val="auto"/>
          </w:rPr>
          <w:delText xml:space="preserve">thực hiện nhiệm vụ được Thủ tướng Chính phủ giao, </w:delText>
        </w:r>
        <w:r w:rsidR="002B2CBB" w:rsidRPr="001F3C3E" w:rsidDel="001C65E6">
          <w:rPr>
            <w:rFonts w:ascii="Times New Roman" w:hAnsi="Times New Roman"/>
            <w:color w:val="auto"/>
            <w:lang w:val="nb-NO"/>
          </w:rPr>
          <w:delText xml:space="preserve">Quân ủy Trung ương, Bộ Quốc phòng ban hành nhiều </w:delText>
        </w:r>
      </w:del>
      <w:del w:id="962" w:author="ad" w:date="2020-05-22T14:20:00Z">
        <w:r w:rsidR="002B2CBB" w:rsidRPr="001F3C3E" w:rsidDel="00EF04C6">
          <w:rPr>
            <w:rFonts w:ascii="Times New Roman" w:hAnsi="Times New Roman"/>
            <w:color w:val="auto"/>
            <w:lang w:val="nb-NO"/>
          </w:rPr>
          <w:delText>N</w:delText>
        </w:r>
      </w:del>
      <w:del w:id="963" w:author="ad" w:date="2020-09-10T08:27:00Z">
        <w:r w:rsidR="002B2CBB" w:rsidRPr="001F3C3E" w:rsidDel="001C65E6">
          <w:rPr>
            <w:rFonts w:ascii="Times New Roman" w:hAnsi="Times New Roman"/>
            <w:color w:val="auto"/>
            <w:lang w:val="nb-NO"/>
          </w:rPr>
          <w:delText xml:space="preserve">ghị quyết, </w:delText>
        </w:r>
      </w:del>
      <w:ins w:id="964" w:author="Admin" w:date="2020-05-07T14:53:00Z">
        <w:del w:id="965" w:author="ad" w:date="2020-05-22T14:20:00Z">
          <w:r w:rsidR="00906D1E" w:rsidRPr="001F3C3E" w:rsidDel="00EF04C6">
            <w:rPr>
              <w:rFonts w:ascii="Times New Roman" w:hAnsi="Times New Roman"/>
              <w:color w:val="auto"/>
              <w:lang w:val="nb-NO"/>
            </w:rPr>
            <w:delText>C</w:delText>
          </w:r>
        </w:del>
      </w:ins>
      <w:del w:id="966" w:author="ad" w:date="2020-09-10T08:27:00Z">
        <w:r w:rsidR="002B2CBB" w:rsidRPr="001F3C3E" w:rsidDel="001C65E6">
          <w:rPr>
            <w:rFonts w:ascii="Times New Roman" w:hAnsi="Times New Roman"/>
            <w:color w:val="auto"/>
            <w:lang w:val="nb-NO"/>
          </w:rPr>
          <w:delText>chỉ thị, chỉ đạo nhằm triển khai thực hiện nhiệm vụ xây dựng các Khu kinh tế - quốc p</w:delText>
        </w:r>
        <w:r w:rsidR="00351B5A" w:rsidRPr="001F3C3E" w:rsidDel="001C65E6">
          <w:rPr>
            <w:rFonts w:ascii="Times New Roman" w:hAnsi="Times New Roman"/>
            <w:color w:val="auto"/>
            <w:lang w:val="nb-NO"/>
          </w:rPr>
          <w:delText>hòng như</w:delText>
        </w:r>
        <w:r w:rsidR="002B2CBB" w:rsidRPr="001F3C3E" w:rsidDel="001C65E6">
          <w:rPr>
            <w:rFonts w:ascii="Times New Roman" w:hAnsi="Times New Roman"/>
            <w:color w:val="auto"/>
            <w:lang w:val="nb-NO"/>
          </w:rPr>
          <w:delText xml:space="preserve">: </w:delText>
        </w:r>
        <w:r w:rsidR="00351B5A" w:rsidRPr="001F3C3E" w:rsidDel="001C65E6">
          <w:rPr>
            <w:rFonts w:ascii="Times New Roman" w:hAnsi="Times New Roman"/>
            <w:color w:val="auto"/>
            <w:lang w:val="nb-NO"/>
          </w:rPr>
          <w:delText>Nghị quyết số 520-NQ/QUTW ngày 25/9/2012 của Quân ủy Trung ương lãnh đạo nhiệm vụ sản xuất, xây dựng kinh tế kết hợp quốc phòng của Quânđội đến năm 2020</w:delText>
        </w:r>
        <w:r w:rsidR="008308DB" w:rsidRPr="001F3C3E" w:rsidDel="001C65E6">
          <w:rPr>
            <w:rFonts w:ascii="Times New Roman" w:hAnsi="Times New Roman"/>
            <w:color w:val="auto"/>
            <w:lang w:val="nb-NO"/>
          </w:rPr>
          <w:delText>, Kết luận số 132-KL/QUTW ngày 12/02/2018 của Quân ủy Trung ương sơ kết 5 năm thực hiện nhiệm vụ sản xuất, xây dựng kinh tế, kết hợp quốc phòng</w:delText>
        </w:r>
        <w:r w:rsidR="008B406B" w:rsidRPr="001F3C3E" w:rsidDel="001C65E6">
          <w:rPr>
            <w:rFonts w:ascii="Times New Roman" w:hAnsi="Times New Roman"/>
            <w:color w:val="auto"/>
            <w:lang w:val="nb-NO"/>
          </w:rPr>
          <w:delText>.</w:delText>
        </w:r>
      </w:del>
    </w:p>
    <w:p w:rsidR="00C67B88" w:rsidRDefault="00CE6693" w:rsidP="000F5416">
      <w:pPr>
        <w:keepLines/>
        <w:widowControl w:val="0"/>
        <w:spacing w:before="120" w:line="360" w:lineRule="atLeast"/>
        <w:ind w:firstLine="720"/>
        <w:jc w:val="both"/>
        <w:rPr>
          <w:del w:id="967" w:author="ad" w:date="2020-09-10T08:27:00Z"/>
          <w:rFonts w:ascii="Times New Roman" w:eastAsia="Courier New" w:hAnsi="Times New Roman"/>
          <w:color w:val="auto"/>
          <w:spacing w:val="-4"/>
          <w:lang w:val="nb-NO" w:eastAsia="vi-VN"/>
        </w:rPr>
        <w:pPrChange w:id="968" w:author="ad" w:date="2020-10-02T15:34:00Z">
          <w:pPr>
            <w:widowControl w:val="0"/>
            <w:spacing w:before="120" w:line="340" w:lineRule="exact"/>
            <w:ind w:firstLine="720"/>
            <w:jc w:val="both"/>
          </w:pPr>
        </w:pPrChange>
      </w:pPr>
      <w:del w:id="969" w:author="ad" w:date="2020-09-10T08:27:00Z">
        <w:r w:rsidRPr="001F3C3E" w:rsidDel="001C65E6">
          <w:rPr>
            <w:rFonts w:ascii="Times New Roman" w:hAnsi="Times New Roman"/>
            <w:color w:val="auto"/>
            <w:spacing w:val="2"/>
          </w:rPr>
          <w:delText>Nhằm tăng cường l</w:delText>
        </w:r>
        <w:r w:rsidR="00441FDC" w:rsidRPr="001F3C3E" w:rsidDel="001C65E6">
          <w:rPr>
            <w:rFonts w:ascii="Times New Roman" w:hAnsi="Times New Roman"/>
            <w:color w:val="auto"/>
            <w:spacing w:val="2"/>
          </w:rPr>
          <w:delText>ực lượng làm nhiệm vụ tạ</w:delText>
        </w:r>
        <w:r w:rsidRPr="001F3C3E" w:rsidDel="001C65E6">
          <w:rPr>
            <w:rFonts w:ascii="Times New Roman" w:hAnsi="Times New Roman"/>
            <w:color w:val="auto"/>
            <w:spacing w:val="2"/>
          </w:rPr>
          <w:delText xml:space="preserve">i các Khu kinh tế - quốc phòng, </w:delText>
        </w:r>
        <w:r w:rsidR="00441FDC" w:rsidRPr="001F3C3E" w:rsidDel="001C65E6">
          <w:rPr>
            <w:rFonts w:ascii="Times New Roman" w:hAnsi="Times New Roman"/>
            <w:bCs/>
            <w:color w:val="auto"/>
          </w:rPr>
          <w:delText xml:space="preserve">Thủ tướng Chính phủ </w:delText>
        </w:r>
        <w:r w:rsidRPr="001F3C3E" w:rsidDel="001C65E6">
          <w:rPr>
            <w:rFonts w:ascii="Times New Roman" w:hAnsi="Times New Roman"/>
            <w:bCs/>
            <w:color w:val="auto"/>
          </w:rPr>
          <w:delText xml:space="preserve">đã </w:delText>
        </w:r>
        <w:r w:rsidR="00441FDC" w:rsidRPr="001F3C3E" w:rsidDel="001C65E6">
          <w:rPr>
            <w:rFonts w:ascii="Times New Roman" w:hAnsi="Times New Roman"/>
            <w:bCs/>
            <w:color w:val="auto"/>
          </w:rPr>
          <w:delText xml:space="preserve">ban hành </w:delText>
        </w:r>
      </w:del>
      <w:del w:id="970" w:author="ad" w:date="2020-05-22T14:28:00Z">
        <w:r w:rsidRPr="001F3C3E" w:rsidDel="00CA56D1">
          <w:rPr>
            <w:rFonts w:ascii="Times New Roman" w:hAnsi="Times New Roman"/>
            <w:bCs/>
            <w:color w:val="auto"/>
          </w:rPr>
          <w:delText xml:space="preserve">02 </w:delText>
        </w:r>
      </w:del>
      <w:del w:id="971" w:author="ad" w:date="2020-09-10T08:27:00Z">
        <w:r w:rsidR="00441FDC" w:rsidRPr="001F3C3E" w:rsidDel="001C65E6">
          <w:rPr>
            <w:rFonts w:ascii="Times New Roman" w:hAnsi="Times New Roman"/>
            <w:bCs/>
            <w:color w:val="auto"/>
          </w:rPr>
          <w:delText xml:space="preserve">Quyết định </w:delText>
        </w:r>
      </w:del>
      <w:del w:id="972" w:author="ad" w:date="2020-05-22T14:28:00Z">
        <w:r w:rsidRPr="001F3C3E" w:rsidDel="00CA56D1">
          <w:rPr>
            <w:rFonts w:ascii="Times New Roman" w:hAnsi="Times New Roman"/>
            <w:bCs/>
            <w:color w:val="auto"/>
          </w:rPr>
          <w:delText xml:space="preserve">gồm: Quyết định </w:delText>
        </w:r>
      </w:del>
      <w:del w:id="973" w:author="ad" w:date="2020-09-10T08:27:00Z">
        <w:r w:rsidR="00441FDC" w:rsidRPr="001F3C3E" w:rsidDel="001C65E6">
          <w:rPr>
            <w:rFonts w:ascii="Times New Roman" w:hAnsi="Times New Roman"/>
            <w:bCs/>
            <w:color w:val="auto"/>
          </w:rPr>
          <w:delText xml:space="preserve">số 1136/QĐ-TTg </w:delText>
        </w:r>
        <w:r w:rsidRPr="001F3C3E" w:rsidDel="001C65E6">
          <w:rPr>
            <w:rFonts w:ascii="Times New Roman" w:hAnsi="Times New Roman"/>
            <w:bCs/>
            <w:color w:val="auto"/>
          </w:rPr>
          <w:delText xml:space="preserve">ngày 31/10/2005 </w:delText>
        </w:r>
        <w:r w:rsidR="00441FDC" w:rsidRPr="001F3C3E" w:rsidDel="001C65E6">
          <w:rPr>
            <w:rFonts w:ascii="Times New Roman" w:hAnsi="Times New Roman"/>
            <w:bCs/>
            <w:color w:val="auto"/>
          </w:rPr>
          <w:delText xml:space="preserve">phê duyệt Dự án tăng cường Trí thức trẻ tình nguyện đến công tác tại các Khu kinh tế - quốc phòng giai đoạn 2005 </w:delText>
        </w:r>
        <w:r w:rsidR="00F65260" w:rsidRPr="001F3C3E" w:rsidDel="001C65E6">
          <w:rPr>
            <w:rFonts w:ascii="Times New Roman" w:hAnsi="Times New Roman"/>
            <w:bCs/>
            <w:color w:val="auto"/>
          </w:rPr>
          <w:delText>-</w:delText>
        </w:r>
        <w:r w:rsidR="00441FDC" w:rsidRPr="001F3C3E" w:rsidDel="001C65E6">
          <w:rPr>
            <w:rFonts w:ascii="Times New Roman" w:hAnsi="Times New Roman"/>
            <w:bCs/>
            <w:color w:val="auto"/>
          </w:rPr>
          <w:delText xml:space="preserve"> 2010</w:delText>
        </w:r>
        <w:r w:rsidRPr="001F3C3E" w:rsidDel="001C65E6">
          <w:rPr>
            <w:rFonts w:ascii="Times New Roman" w:hAnsi="Times New Roman"/>
            <w:bCs/>
            <w:color w:val="auto"/>
          </w:rPr>
          <w:delText xml:space="preserve">; </w:delText>
        </w:r>
        <w:r w:rsidR="00441FDC" w:rsidRPr="001F3C3E" w:rsidDel="001C65E6">
          <w:rPr>
            <w:rFonts w:ascii="Times New Roman" w:hAnsi="Times New Roman"/>
            <w:color w:val="auto"/>
            <w:spacing w:val="2"/>
          </w:rPr>
          <w:delText xml:space="preserve">Quyết định số 174/QĐ-TTg </w:delText>
        </w:r>
        <w:r w:rsidRPr="001F3C3E" w:rsidDel="001C65E6">
          <w:rPr>
            <w:rFonts w:ascii="Times New Roman" w:hAnsi="Times New Roman"/>
            <w:color w:val="auto"/>
            <w:spacing w:val="2"/>
          </w:rPr>
          <w:delText xml:space="preserve">ngày 29/01/2010 </w:delText>
        </w:r>
        <w:r w:rsidR="00441FDC" w:rsidRPr="001F3C3E" w:rsidDel="001C65E6">
          <w:rPr>
            <w:rFonts w:ascii="Times New Roman" w:hAnsi="Times New Roman"/>
            <w:color w:val="auto"/>
            <w:spacing w:val="2"/>
          </w:rPr>
          <w:delText>phê duyệt Dự án tăng cường trí thức trẻ tình nguyện đến công tác tại các Khu kinh tế - quốc phòng giai đoạn 2010 - 2020.</w:delText>
        </w:r>
        <w:r w:rsidR="00BB77CC" w:rsidRPr="001F3C3E" w:rsidDel="001C65E6">
          <w:rPr>
            <w:rFonts w:ascii="Times New Roman" w:eastAsia="Courier New" w:hAnsi="Times New Roman"/>
            <w:color w:val="auto"/>
            <w:spacing w:val="-4"/>
            <w:lang w:val="nb-NO" w:eastAsia="vi-VN"/>
          </w:rPr>
          <w:delText>Trong những năm qua, đội ngũ tr</w:delText>
        </w:r>
      </w:del>
      <w:ins w:id="974" w:author="Admin" w:date="2020-05-07T14:53:00Z">
        <w:del w:id="975" w:author="ad" w:date="2020-09-10T08:27:00Z">
          <w:r w:rsidR="00906D1E" w:rsidRPr="001F3C3E" w:rsidDel="001C65E6">
            <w:rPr>
              <w:rFonts w:ascii="Times New Roman" w:eastAsia="Courier New" w:hAnsi="Times New Roman"/>
              <w:color w:val="auto"/>
              <w:spacing w:val="-4"/>
              <w:lang w:val="nb-NO" w:eastAsia="vi-VN"/>
            </w:rPr>
            <w:delText>í</w:delText>
          </w:r>
        </w:del>
      </w:ins>
      <w:del w:id="976" w:author="ad" w:date="2020-09-10T08:27:00Z">
        <w:r w:rsidR="00BB77CC" w:rsidRPr="001F3C3E" w:rsidDel="001C65E6">
          <w:rPr>
            <w:rFonts w:ascii="Times New Roman" w:eastAsia="Courier New" w:hAnsi="Times New Roman"/>
            <w:color w:val="auto"/>
            <w:spacing w:val="-4"/>
            <w:lang w:val="nb-NO" w:eastAsia="vi-VN"/>
          </w:rPr>
          <w:delText xml:space="preserve">i thức trẻ tình nguyện </w:delText>
        </w:r>
        <w:r w:rsidR="00BB77CC" w:rsidRPr="001F3C3E" w:rsidDel="001C65E6">
          <w:rPr>
            <w:rFonts w:ascii="Times New Roman" w:hAnsi="Times New Roman"/>
            <w:color w:val="auto"/>
            <w:lang w:val="it-IT"/>
          </w:rPr>
          <w:delText>là nguồn cán bộ có chất lượng, góp phần</w:delText>
        </w:r>
        <w:r w:rsidR="00BB77CC" w:rsidRPr="001F3C3E" w:rsidDel="001C65E6">
          <w:rPr>
            <w:rFonts w:ascii="Times New Roman" w:eastAsia="Courier New" w:hAnsi="Times New Roman"/>
            <w:color w:val="auto"/>
            <w:spacing w:val="-4"/>
            <w:lang w:val="nb-NO" w:eastAsia="vi-VN"/>
          </w:rPr>
          <w:delText xml:space="preserve"> phát triển kinh tế xã hội, giảm nghèo, góp phần quan trọng trong giữ vững an ninh chính trị và trật tự an toàn xã hộiở địa bàn các Khu kinh tế - quốc phòng. </w:delText>
        </w:r>
      </w:del>
    </w:p>
    <w:p w:rsidR="00C67B88" w:rsidRDefault="00F65260" w:rsidP="000F5416">
      <w:pPr>
        <w:widowControl w:val="0"/>
        <w:spacing w:before="120" w:line="360" w:lineRule="atLeast"/>
        <w:ind w:firstLine="720"/>
        <w:jc w:val="both"/>
        <w:rPr>
          <w:del w:id="977" w:author="ad" w:date="2020-05-22T10:03:00Z"/>
          <w:rFonts w:ascii="Times New Roman" w:eastAsia="Courier New" w:hAnsi="Times New Roman"/>
          <w:spacing w:val="-4"/>
          <w:lang w:val="nb-NO" w:eastAsia="vi-VN"/>
          <w:rPrChange w:id="978" w:author="Admin" w:date="2020-05-28T09:25:00Z">
            <w:rPr>
              <w:del w:id="979" w:author="ad" w:date="2020-05-22T10:03:00Z"/>
              <w:rFonts w:ascii="Times New Roman" w:eastAsia="Courier New" w:hAnsi="Times New Roman"/>
              <w:color w:val="auto"/>
              <w:spacing w:val="-4"/>
              <w:lang w:val="nb-NO" w:eastAsia="vi-VN"/>
            </w:rPr>
          </w:rPrChange>
        </w:rPr>
        <w:pPrChange w:id="980" w:author="ad" w:date="2020-10-02T15:34:00Z">
          <w:pPr>
            <w:spacing w:before="120" w:line="340" w:lineRule="exact"/>
            <w:ind w:firstLine="561"/>
            <w:jc w:val="both"/>
          </w:pPr>
        </w:pPrChange>
      </w:pPr>
      <w:del w:id="981" w:author="ad" w:date="2020-09-10T08:27:00Z">
        <w:r w:rsidRPr="001F3C3E" w:rsidDel="001C65E6">
          <w:rPr>
            <w:rFonts w:ascii="Times New Roman" w:eastAsia="Courier New" w:hAnsi="Times New Roman"/>
            <w:color w:val="auto"/>
            <w:spacing w:val="-4"/>
            <w:lang w:val="nb-NO" w:eastAsia="vi-VN"/>
          </w:rPr>
          <w:delText>Khu kinh tế - quố</w:delText>
        </w:r>
        <w:r w:rsidR="007B6D19" w:rsidRPr="001F3C3E" w:rsidDel="001C65E6">
          <w:rPr>
            <w:rFonts w:ascii="Times New Roman" w:eastAsia="Courier New" w:hAnsi="Times New Roman"/>
            <w:color w:val="auto"/>
            <w:spacing w:val="-4"/>
            <w:lang w:val="nb-NO" w:eastAsia="vi-VN"/>
          </w:rPr>
          <w:delText xml:space="preserve">c phòng </w:delText>
        </w:r>
        <w:r w:rsidRPr="001F3C3E" w:rsidDel="001C65E6">
          <w:rPr>
            <w:rFonts w:ascii="Times New Roman" w:eastAsia="Courier New" w:hAnsi="Times New Roman"/>
            <w:color w:val="auto"/>
            <w:spacing w:val="-4"/>
            <w:lang w:val="nb-NO" w:eastAsia="vi-VN"/>
          </w:rPr>
          <w:delText xml:space="preserve">được triển khai xây dựng </w:delText>
        </w:r>
        <w:r w:rsidR="00BA2A15" w:rsidRPr="001F3C3E" w:rsidDel="001C65E6">
          <w:rPr>
            <w:rFonts w:ascii="Times New Roman" w:eastAsia="Courier New" w:hAnsi="Times New Roman"/>
            <w:color w:val="auto"/>
            <w:spacing w:val="-4"/>
            <w:lang w:val="nb-NO" w:eastAsia="vi-VN"/>
          </w:rPr>
          <w:delText>hơn 20 năm</w:delText>
        </w:r>
      </w:del>
      <w:ins w:id="982" w:author="Admin" w:date="2020-05-07T14:54:00Z">
        <w:del w:id="983" w:author="ad" w:date="2020-09-10T08:27:00Z">
          <w:r w:rsidR="00906D1E" w:rsidRPr="001F3C3E" w:rsidDel="001C65E6">
            <w:rPr>
              <w:rFonts w:ascii="Times New Roman" w:eastAsia="Courier New" w:hAnsi="Times New Roman"/>
              <w:color w:val="auto"/>
              <w:spacing w:val="-4"/>
              <w:lang w:val="nb-NO" w:eastAsia="vi-VN"/>
            </w:rPr>
            <w:delText xml:space="preserve"> qua</w:delText>
          </w:r>
        </w:del>
      </w:ins>
      <w:del w:id="984" w:author="ad" w:date="2020-09-10T08:27:00Z">
        <w:r w:rsidR="00BA2A15" w:rsidRPr="001F3C3E" w:rsidDel="001C65E6">
          <w:rPr>
            <w:rFonts w:ascii="Times New Roman" w:eastAsia="Courier New" w:hAnsi="Times New Roman"/>
            <w:color w:val="auto"/>
            <w:spacing w:val="-4"/>
            <w:lang w:val="nb-NO" w:eastAsia="vi-VN"/>
          </w:rPr>
          <w:delText xml:space="preserve">, </w:delText>
        </w:r>
        <w:r w:rsidR="00884A15" w:rsidRPr="001F3C3E" w:rsidDel="001C65E6">
          <w:rPr>
            <w:rFonts w:ascii="Times New Roman" w:eastAsia="Courier New" w:hAnsi="Times New Roman"/>
            <w:color w:val="auto"/>
            <w:spacing w:val="-4"/>
            <w:lang w:val="nb-NO" w:eastAsia="vi-VN"/>
          </w:rPr>
          <w:delText xml:space="preserve">đã thu được những kết quả rất quan trọng, đạt hiệu quả tổng hợp cả về kinh tế - xã hội, kinh tế - quốc phòng. Quân đội, trực tiếp là các Đoàn kinh tế - quốc phòng </w:delText>
        </w:r>
        <w:r w:rsidR="006C237A" w:rsidRPr="001F3C3E" w:rsidDel="001C65E6">
          <w:rPr>
            <w:rFonts w:ascii="Times New Roman" w:eastAsia="Courier New" w:hAnsi="Times New Roman"/>
            <w:color w:val="auto"/>
            <w:spacing w:val="-4"/>
            <w:lang w:val="nb-NO" w:eastAsia="vi-VN"/>
          </w:rPr>
          <w:delText>bên cạnh thực hiện nhiệm vụ bảo vệ biên giới quố</w:delText>
        </w:r>
        <w:r w:rsidR="001D2C18" w:rsidRPr="001F3C3E" w:rsidDel="001C65E6">
          <w:rPr>
            <w:rFonts w:ascii="Times New Roman" w:eastAsia="Courier New" w:hAnsi="Times New Roman"/>
            <w:color w:val="auto"/>
            <w:spacing w:val="-4"/>
            <w:lang w:val="nb-NO" w:eastAsia="vi-VN"/>
          </w:rPr>
          <w:delText>c gia,</w:delText>
        </w:r>
        <w:r w:rsidR="00384C0D" w:rsidRPr="001F3C3E" w:rsidDel="001C65E6">
          <w:rPr>
            <w:rFonts w:ascii="Times New Roman" w:eastAsia="Courier New" w:hAnsi="Times New Roman"/>
            <w:color w:val="auto"/>
            <w:spacing w:val="-4"/>
            <w:lang w:val="nb-NO" w:eastAsia="vi-VN"/>
          </w:rPr>
          <w:delText xml:space="preserve">đã chủ động, tích cực tham gia triển khai thực hiện Nghị quyết 30a/2008/NQ-CP </w:delText>
        </w:r>
        <w:r w:rsidR="000F21E5" w:rsidRPr="001F3C3E" w:rsidDel="001C65E6">
          <w:rPr>
            <w:rFonts w:ascii="Times New Roman" w:eastAsia="Courier New" w:hAnsi="Times New Roman"/>
            <w:color w:val="auto"/>
            <w:spacing w:val="-4"/>
            <w:lang w:val="nb-NO" w:eastAsia="vi-VN"/>
          </w:rPr>
          <w:delText xml:space="preserve">ngày 27/12/2008 về Chương trình hỗ trợ giảm nghèo nhanh và bền vững đối với 61 huyện nghèo </w:delText>
        </w:r>
        <w:r w:rsidR="00384C0D" w:rsidRPr="001F3C3E" w:rsidDel="001C65E6">
          <w:rPr>
            <w:rFonts w:ascii="Times New Roman" w:eastAsia="Courier New" w:hAnsi="Times New Roman"/>
            <w:color w:val="auto"/>
            <w:spacing w:val="-4"/>
            <w:lang w:val="nb-NO" w:eastAsia="vi-VN"/>
          </w:rPr>
          <w:delText xml:space="preserve">và Nghị quyết 80/NQ-CP </w:delText>
        </w:r>
        <w:r w:rsidR="00813CC0" w:rsidRPr="001F3C3E" w:rsidDel="001C65E6">
          <w:rPr>
            <w:rFonts w:ascii="Times New Roman" w:eastAsia="Courier New" w:hAnsi="Times New Roman"/>
            <w:color w:val="auto"/>
            <w:spacing w:val="-4"/>
            <w:lang w:val="nb-NO" w:eastAsia="vi-VN"/>
          </w:rPr>
          <w:delText xml:space="preserve">ngày 19/5/2011 </w:delText>
        </w:r>
        <w:r w:rsidR="00384C0D" w:rsidRPr="001F3C3E" w:rsidDel="001C65E6">
          <w:rPr>
            <w:rFonts w:ascii="Times New Roman" w:eastAsia="Courier New" w:hAnsi="Times New Roman"/>
            <w:color w:val="auto"/>
            <w:spacing w:val="-4"/>
            <w:lang w:val="nb-NO" w:eastAsia="vi-VN"/>
          </w:rPr>
          <w:delText>của Chính phủ</w:delText>
        </w:r>
        <w:r w:rsidR="00813CC0" w:rsidRPr="001F3C3E" w:rsidDel="001C65E6">
          <w:rPr>
            <w:rFonts w:ascii="Times New Roman" w:eastAsia="Courier New" w:hAnsi="Times New Roman"/>
            <w:color w:val="auto"/>
            <w:spacing w:val="-4"/>
            <w:lang w:val="nb-NO" w:eastAsia="vi-VN"/>
          </w:rPr>
          <w:delText>về Định hướng giảm nghèo nhanh và bền vững thời gian 2011-2020</w:delText>
        </w:r>
        <w:r w:rsidR="006C237A" w:rsidRPr="001F3C3E" w:rsidDel="001C65E6">
          <w:rPr>
            <w:rFonts w:ascii="Times New Roman" w:eastAsia="Courier New" w:hAnsi="Times New Roman"/>
            <w:color w:val="auto"/>
            <w:spacing w:val="-4"/>
            <w:lang w:val="nb-NO" w:eastAsia="vi-VN"/>
          </w:rPr>
          <w:delText>,</w:delText>
        </w:r>
        <w:r w:rsidR="00904466" w:rsidRPr="001F3C3E" w:rsidDel="001C65E6">
          <w:rPr>
            <w:rFonts w:ascii="Times New Roman" w:eastAsia="Courier New" w:hAnsi="Times New Roman"/>
            <w:color w:val="auto"/>
            <w:spacing w:val="-4"/>
            <w:lang w:val="nb-NO" w:eastAsia="vi-VN"/>
          </w:rPr>
          <w:delText xml:space="preserve"> Chương trình khuyến nông, khuyến lâm</w:delText>
        </w:r>
        <w:r w:rsidR="00775DA3" w:rsidRPr="001F3C3E" w:rsidDel="001C65E6">
          <w:rPr>
            <w:rFonts w:ascii="Times New Roman" w:eastAsia="Courier New" w:hAnsi="Times New Roman"/>
            <w:color w:val="auto"/>
            <w:spacing w:val="-4"/>
            <w:lang w:val="nb-NO" w:eastAsia="vi-VN"/>
          </w:rPr>
          <w:delText>; các chương trình</w:delText>
        </w:r>
        <w:r w:rsidR="00904466" w:rsidRPr="001F3C3E" w:rsidDel="001C65E6">
          <w:rPr>
            <w:rFonts w:ascii="Times New Roman" w:eastAsia="Courier New" w:hAnsi="Times New Roman"/>
            <w:color w:val="auto"/>
            <w:spacing w:val="-4"/>
            <w:lang w:val="nb-NO" w:eastAsia="vi-VN"/>
          </w:rPr>
          <w:delText xml:space="preserve"> giúp dân </w:delText>
        </w:r>
        <w:r w:rsidR="006C237A" w:rsidRPr="001F3C3E" w:rsidDel="001C65E6">
          <w:rPr>
            <w:rFonts w:ascii="Times New Roman" w:eastAsia="Courier New" w:hAnsi="Times New Roman"/>
            <w:color w:val="auto"/>
            <w:spacing w:val="-4"/>
            <w:lang w:val="nb-NO" w:eastAsia="vi-VN"/>
          </w:rPr>
          <w:delText xml:space="preserve">phát triển kinh tế </w:delText>
        </w:r>
        <w:r w:rsidR="00904466" w:rsidRPr="001F3C3E" w:rsidDel="001C65E6">
          <w:rPr>
            <w:rFonts w:ascii="Times New Roman" w:eastAsia="Courier New" w:hAnsi="Times New Roman"/>
            <w:color w:val="auto"/>
            <w:spacing w:val="-4"/>
            <w:lang w:val="nb-NO" w:eastAsia="vi-VN"/>
          </w:rPr>
          <w:delText>hiệu quả thông qua việc tổ chức dịch vụ 2 đầu (thu mua, chế biến nông sản, cung cấp vật tư nông nghiệp, chuyển giao kỹ thuậ</w:delText>
        </w:r>
        <w:r w:rsidR="009F0FE7" w:rsidRPr="001F3C3E" w:rsidDel="001C65E6">
          <w:rPr>
            <w:rFonts w:ascii="Times New Roman" w:eastAsia="Courier New" w:hAnsi="Times New Roman"/>
            <w:color w:val="auto"/>
            <w:spacing w:val="-4"/>
            <w:lang w:val="nb-NO" w:eastAsia="vi-VN"/>
          </w:rPr>
          <w:delText>t cho dân...)</w:delText>
        </w:r>
      </w:del>
      <w:ins w:id="985" w:author="Admin" w:date="2020-05-07T14:54:00Z">
        <w:del w:id="986" w:author="ad" w:date="2020-09-10T08:27:00Z">
          <w:r w:rsidR="00906D1E" w:rsidRPr="001F3C3E" w:rsidDel="001C65E6">
            <w:rPr>
              <w:rFonts w:ascii="Times New Roman" w:eastAsia="Courier New" w:hAnsi="Times New Roman"/>
              <w:color w:val="auto"/>
              <w:spacing w:val="-4"/>
              <w:lang w:val="nb-NO" w:eastAsia="vi-VN"/>
            </w:rPr>
            <w:delText>.</w:delText>
          </w:r>
        </w:del>
      </w:ins>
      <w:del w:id="987" w:author="ad" w:date="2020-09-10T08:27:00Z">
        <w:r w:rsidR="009F0FE7" w:rsidRPr="001F3C3E" w:rsidDel="001C65E6">
          <w:rPr>
            <w:rFonts w:ascii="Times New Roman" w:eastAsia="Courier New" w:hAnsi="Times New Roman"/>
            <w:color w:val="auto"/>
            <w:spacing w:val="-4"/>
            <w:lang w:val="nb-NO" w:eastAsia="vi-VN"/>
          </w:rPr>
          <w:delText xml:space="preserve">, </w:delText>
        </w:r>
      </w:del>
      <w:del w:id="988" w:author="ad" w:date="2020-05-22T10:03:00Z">
        <w:r w:rsidR="004732A0" w:rsidRPr="004732A0">
          <w:rPr>
            <w:rFonts w:ascii="Times New Roman" w:eastAsia="Courier New" w:hAnsi="Times New Roman"/>
            <w:spacing w:val="-4"/>
            <w:lang w:val="nb-NO" w:eastAsia="vi-VN"/>
            <w:rPrChange w:id="989" w:author="Admin" w:date="2020-05-28T09:25:00Z">
              <w:rPr>
                <w:rFonts w:ascii="Times New Roman" w:eastAsia="Courier New" w:hAnsi="Times New Roman"/>
                <w:color w:val="auto"/>
                <w:spacing w:val="-4"/>
                <w:lang w:val="nb-NO" w:eastAsia="vi-VN"/>
              </w:rPr>
            </w:rPrChange>
          </w:rPr>
          <w:delText xml:space="preserve">Chương trình 135 và các chương trình, dự án giảm nghèo tại các xã đặc biệt khó khăn vùng đồng bào dân tộc và miền núi. Các Đoàn kinh tế - quốc phòng đã thực sự là chỗ dựa tin cậy cho nhân dân yên tâm làm ăn, từng bước nâng cao đời sống vật chất, tinh thần; tạo động lực mới trên các vùng kinh tế chậm phát triển; thông qua đó đã tham gia có hiệu quả trong việc bố trí lại cơ cấu dân cư ở vùng biên giới; văn hóa, giáo dục, y tế có bước phát triển đáng kể; hệ thống chính trị cơ sở được củng cố; lòng tin của đồng bào các dân tộc thiểu số đối với Đảng, nhà nước được nâng cao. </w:delText>
        </w:r>
      </w:del>
    </w:p>
    <w:p w:rsidR="00C67B88" w:rsidRDefault="00416FF0" w:rsidP="000F5416">
      <w:pPr>
        <w:widowControl w:val="0"/>
        <w:spacing w:before="120" w:line="360" w:lineRule="atLeast"/>
        <w:ind w:firstLine="720"/>
        <w:jc w:val="both"/>
        <w:rPr>
          <w:del w:id="990" w:author="ad" w:date="2020-09-10T08:27:00Z"/>
          <w:rFonts w:ascii="Times New Roman" w:hAnsi="Times New Roman"/>
          <w:color w:val="auto"/>
          <w:lang w:val="nb-NO"/>
        </w:rPr>
        <w:pPrChange w:id="991" w:author="ad" w:date="2020-10-02T15:34:00Z">
          <w:pPr>
            <w:spacing w:before="120" w:line="340" w:lineRule="exact"/>
            <w:ind w:firstLine="720"/>
            <w:jc w:val="both"/>
          </w:pPr>
        </w:pPrChange>
      </w:pPr>
      <w:del w:id="992" w:author="ad" w:date="2020-09-10T08:27:00Z">
        <w:r w:rsidRPr="001F3C3E" w:rsidDel="001C65E6">
          <w:rPr>
            <w:rFonts w:ascii="Times New Roman" w:hAnsi="Times New Roman"/>
            <w:color w:val="auto"/>
            <w:szCs w:val="24"/>
          </w:rPr>
          <w:delText xml:space="preserve">Tại </w:delText>
        </w:r>
        <w:r w:rsidR="00E929E2" w:rsidRPr="001F3C3E" w:rsidDel="001C65E6">
          <w:rPr>
            <w:rFonts w:ascii="Times New Roman" w:hAnsi="Times New Roman"/>
            <w:color w:val="auto"/>
            <w:szCs w:val="24"/>
          </w:rPr>
          <w:delText>Đại hội Đại biểu</w:delText>
        </w:r>
        <w:r w:rsidRPr="001F3C3E" w:rsidDel="001C65E6">
          <w:rPr>
            <w:rFonts w:ascii="Times New Roman" w:hAnsi="Times New Roman"/>
            <w:color w:val="auto"/>
            <w:szCs w:val="24"/>
          </w:rPr>
          <w:delText xml:space="preserve"> toàn quốc lần thứ XII của Đảng, nhiệm vụ </w:delText>
        </w:r>
        <w:r w:rsidRPr="001F3C3E" w:rsidDel="001C65E6">
          <w:rPr>
            <w:rFonts w:ascii="Times New Roman" w:hAnsi="Times New Roman"/>
            <w:i/>
            <w:color w:val="auto"/>
            <w:szCs w:val="24"/>
          </w:rPr>
          <w:delText xml:space="preserve">“tập trung nguồn lực, đẩy nhanh tiến độ xây dựng và “nâng có hiệu quả hoạt động của các </w:delText>
        </w:r>
      </w:del>
      <w:del w:id="993" w:author="ad" w:date="2020-05-22T10:12:00Z">
        <w:r w:rsidRPr="001F3C3E" w:rsidDel="00174740">
          <w:rPr>
            <w:rFonts w:ascii="Times New Roman" w:hAnsi="Times New Roman"/>
            <w:i/>
            <w:color w:val="auto"/>
            <w:szCs w:val="24"/>
          </w:rPr>
          <w:delText>k</w:delText>
        </w:r>
      </w:del>
      <w:del w:id="994" w:author="ad" w:date="2020-09-10T08:27:00Z">
        <w:r w:rsidRPr="001F3C3E" w:rsidDel="001C65E6">
          <w:rPr>
            <w:rFonts w:ascii="Times New Roman" w:hAnsi="Times New Roman"/>
            <w:i/>
            <w:color w:val="auto"/>
            <w:szCs w:val="24"/>
          </w:rPr>
          <w:delText>hu kinh tế - quốc phòng”</w:delText>
        </w:r>
        <w:r w:rsidRPr="001F3C3E" w:rsidDel="001C65E6">
          <w:rPr>
            <w:rFonts w:ascii="Times New Roman" w:hAnsi="Times New Roman"/>
            <w:color w:val="auto"/>
            <w:szCs w:val="24"/>
          </w:rPr>
          <w:delText xml:space="preserve"> tiếp tục được</w:delText>
        </w:r>
        <w:r w:rsidR="005274F5" w:rsidRPr="001F3C3E" w:rsidDel="001C65E6">
          <w:rPr>
            <w:rFonts w:ascii="Times New Roman" w:hAnsi="Times New Roman"/>
            <w:color w:val="auto"/>
            <w:szCs w:val="24"/>
          </w:rPr>
          <w:delText xml:space="preserve"> Đảng</w:delText>
        </w:r>
        <w:r w:rsidRPr="001F3C3E" w:rsidDel="001C65E6">
          <w:rPr>
            <w:rFonts w:ascii="Times New Roman" w:hAnsi="Times New Roman"/>
            <w:color w:val="auto"/>
            <w:szCs w:val="24"/>
          </w:rPr>
          <w:delText xml:space="preserve"> đề ra</w:delText>
        </w:r>
        <w:r w:rsidR="005274F5" w:rsidRPr="001F3C3E" w:rsidDel="001C65E6">
          <w:rPr>
            <w:rFonts w:ascii="Times New Roman" w:hAnsi="Times New Roman"/>
            <w:color w:val="auto"/>
            <w:szCs w:val="24"/>
          </w:rPr>
          <w:delText xml:space="preserve"> và tập trung chỉ đạo</w:delText>
        </w:r>
        <w:r w:rsidRPr="001F3C3E" w:rsidDel="001C65E6">
          <w:rPr>
            <w:rFonts w:ascii="Times New Roman" w:hAnsi="Times New Roman"/>
            <w:color w:val="auto"/>
            <w:szCs w:val="24"/>
          </w:rPr>
          <w:delText xml:space="preserve">. </w:delText>
        </w:r>
        <w:r w:rsidR="00066CD2" w:rsidRPr="001F3C3E" w:rsidDel="001C65E6">
          <w:rPr>
            <w:rFonts w:ascii="Times New Roman" w:hAnsi="Times New Roman"/>
            <w:bCs/>
            <w:color w:val="auto"/>
            <w:spacing w:val="-4"/>
          </w:rPr>
          <w:delText xml:space="preserve">Bộ Chính trị </w:delText>
        </w:r>
        <w:r w:rsidR="006153EE" w:rsidRPr="001F3C3E" w:rsidDel="001C65E6">
          <w:rPr>
            <w:rFonts w:ascii="Times New Roman" w:hAnsi="Times New Roman"/>
            <w:bCs/>
            <w:color w:val="auto"/>
            <w:spacing w:val="-4"/>
          </w:rPr>
          <w:delText>ban hành</w:delText>
        </w:r>
        <w:r w:rsidRPr="001F3C3E" w:rsidDel="001C65E6">
          <w:rPr>
            <w:rFonts w:ascii="Times New Roman" w:hAnsi="Times New Roman"/>
            <w:color w:val="auto"/>
            <w:spacing w:val="-4"/>
          </w:rPr>
          <w:delText xml:space="preserve">nhiều </w:delText>
        </w:r>
      </w:del>
      <w:del w:id="995" w:author="ad" w:date="2020-05-22T10:13:00Z">
        <w:r w:rsidR="006331AF" w:rsidRPr="001F3C3E" w:rsidDel="00F1607C">
          <w:rPr>
            <w:rFonts w:ascii="Times New Roman" w:hAnsi="Times New Roman"/>
            <w:bCs/>
            <w:color w:val="auto"/>
            <w:lang w:val="sv-SE"/>
          </w:rPr>
          <w:delText>N</w:delText>
        </w:r>
      </w:del>
      <w:del w:id="996" w:author="ad" w:date="2020-09-10T08:27:00Z">
        <w:r w:rsidR="006331AF" w:rsidRPr="001F3C3E" w:rsidDel="001C65E6">
          <w:rPr>
            <w:rFonts w:ascii="Times New Roman" w:hAnsi="Times New Roman"/>
            <w:bCs/>
            <w:color w:val="auto"/>
            <w:lang w:val="sv-SE"/>
          </w:rPr>
          <w:delText>ghị quyết</w:delText>
        </w:r>
        <w:r w:rsidR="001A4568" w:rsidRPr="001F3C3E" w:rsidDel="001C65E6">
          <w:rPr>
            <w:rFonts w:ascii="Times New Roman" w:hAnsi="Times New Roman"/>
            <w:bCs/>
            <w:color w:val="auto"/>
            <w:lang w:val="sv-SE"/>
          </w:rPr>
          <w:delText>như</w:delText>
        </w:r>
        <w:r w:rsidR="007E14BB" w:rsidRPr="001F3C3E" w:rsidDel="001C65E6">
          <w:rPr>
            <w:rFonts w:ascii="Times New Roman" w:hAnsi="Times New Roman"/>
            <w:bCs/>
            <w:color w:val="auto"/>
            <w:lang w:val="sv-SE"/>
          </w:rPr>
          <w:delText>: Nghị quyết</w:delText>
        </w:r>
        <w:r w:rsidR="006331AF" w:rsidRPr="001F3C3E" w:rsidDel="001C65E6">
          <w:rPr>
            <w:rFonts w:ascii="Times New Roman" w:hAnsi="Times New Roman"/>
            <w:bCs/>
            <w:color w:val="auto"/>
            <w:lang w:val="sv-SE"/>
          </w:rPr>
          <w:delText xml:space="preserve"> số 16-NQ/TW ngày 10/10/2017 về phát triển kinh tế - xã hội các xã biên giới đất liền kết hợp với tăng cường và củng cố </w:delText>
        </w:r>
        <w:r w:rsidR="007E14BB" w:rsidRPr="001F3C3E" w:rsidDel="001C65E6">
          <w:rPr>
            <w:rFonts w:ascii="Times New Roman" w:hAnsi="Times New Roman"/>
            <w:bCs/>
            <w:color w:val="auto"/>
            <w:lang w:val="sv-SE"/>
          </w:rPr>
          <w:delText xml:space="preserve">quốc phòng, an ninh, đối ngoại, </w:delText>
        </w:r>
        <w:r w:rsidR="006331AF" w:rsidRPr="001F3C3E" w:rsidDel="001C65E6">
          <w:rPr>
            <w:rFonts w:ascii="Times New Roman" w:hAnsi="Times New Roman"/>
            <w:color w:val="auto"/>
            <w:lang w:val="nb-NO"/>
          </w:rPr>
          <w:delText>Nghị quyết số 24-NQ/TW ngày 16/4/2018 của Bộ Chính trị về Chiến lược Quốc phòng Việt Nam</w:delText>
        </w:r>
        <w:r w:rsidR="007B6D19" w:rsidRPr="001F3C3E" w:rsidDel="001C65E6">
          <w:rPr>
            <w:rFonts w:ascii="Times New Roman" w:hAnsi="Times New Roman"/>
            <w:color w:val="auto"/>
            <w:lang w:val="nb-NO"/>
          </w:rPr>
          <w:delText xml:space="preserve">. </w:delText>
        </w:r>
        <w:r w:rsidR="002121DC" w:rsidRPr="001F3C3E" w:rsidDel="001C65E6">
          <w:rPr>
            <w:rFonts w:ascii="Times New Roman" w:hAnsi="Times New Roman"/>
            <w:color w:val="auto"/>
            <w:lang w:val="nb-NO"/>
          </w:rPr>
          <w:delText xml:space="preserve">Thực hiện các chủ trương, chính sách của Đảng, chỉ đạo của Bộ Chính trị, Thủ tướng Chính phủ, </w:delText>
        </w:r>
        <w:r w:rsidR="002121DC" w:rsidRPr="001F3C3E" w:rsidDel="001C65E6">
          <w:rPr>
            <w:rFonts w:ascii="Times New Roman" w:hAnsi="Times New Roman"/>
            <w:color w:val="auto"/>
          </w:rPr>
          <w:delText>đ</w:delText>
        </w:r>
        <w:r w:rsidR="002E16EF" w:rsidRPr="001F3C3E" w:rsidDel="001C65E6">
          <w:rPr>
            <w:rFonts w:ascii="Times New Roman" w:hAnsi="Times New Roman"/>
            <w:color w:val="auto"/>
          </w:rPr>
          <w:delText xml:space="preserve">ến năm 2019, có 28/33 Khu kinh tế - quốc phòng đã được triển khai xây dựng. </w:delText>
        </w:r>
      </w:del>
      <w:del w:id="997" w:author="ad" w:date="2020-05-22T11:08:00Z">
        <w:r w:rsidR="00C7789E" w:rsidRPr="001F3C3E" w:rsidDel="007434E0">
          <w:rPr>
            <w:rFonts w:ascii="Times New Roman" w:hAnsi="Times New Roman"/>
            <w:color w:val="auto"/>
          </w:rPr>
          <w:delText xml:space="preserve">Bằng các hoạt động thiết thực, </w:delText>
        </w:r>
      </w:del>
      <w:del w:id="998" w:author="ad" w:date="2020-09-10T08:27:00Z">
        <w:r w:rsidR="00C7789E" w:rsidRPr="001F3C3E" w:rsidDel="001C65E6">
          <w:rPr>
            <w:rFonts w:ascii="Times New Roman" w:hAnsi="Times New Roman"/>
            <w:color w:val="auto"/>
          </w:rPr>
          <w:delText>các Khu kinh tế - quốc phòng đã và đang phát huy hiệu quả toàn diện, góp phần quan trọng xây dựng “</w:delText>
        </w:r>
        <w:r w:rsidR="00C7789E" w:rsidRPr="001F3C3E" w:rsidDel="001C65E6">
          <w:rPr>
            <w:rFonts w:ascii="Times New Roman" w:hAnsi="Times New Roman"/>
            <w:i/>
            <w:color w:val="auto"/>
          </w:rPr>
          <w:delText>thế trận lòng dân”</w:delText>
        </w:r>
        <w:r w:rsidR="00C7789E" w:rsidRPr="001F3C3E" w:rsidDel="001C65E6">
          <w:rPr>
            <w:rFonts w:ascii="Times New Roman" w:hAnsi="Times New Roman"/>
            <w:color w:val="auto"/>
          </w:rPr>
          <w:delText xml:space="preserve">, tạo nên diện mạo, thế và lực mới cả về chính trị, kinh tế - xã hội, quốc phòng - an ninh trên các địa bàn chiến lược, biên giới, biển đảo, vùng sâu, vùng xa, vùng đặc biệt khó khăn của đất nước. </w:delText>
        </w:r>
      </w:del>
    </w:p>
    <w:p w:rsidR="00C67B88" w:rsidRPr="00C67B88" w:rsidRDefault="007E116D" w:rsidP="000F5416">
      <w:pPr>
        <w:widowControl w:val="0"/>
        <w:spacing w:before="120" w:line="360" w:lineRule="atLeast"/>
        <w:jc w:val="both"/>
        <w:rPr>
          <w:del w:id="999" w:author="ad" w:date="2020-09-10T08:08:00Z"/>
          <w:rFonts w:ascii="Times New Roman" w:hAnsi="Times New Roman"/>
          <w:b/>
          <w:iCs/>
          <w:color w:val="auto"/>
          <w:spacing w:val="-4"/>
          <w:sz w:val="26"/>
          <w:szCs w:val="26"/>
          <w:lang w:val="nl-NL"/>
          <w:rPrChange w:id="1000" w:author="Admin" w:date="2020-09-30T11:58:00Z">
            <w:rPr>
              <w:del w:id="1001" w:author="ad" w:date="2020-09-10T08:08:00Z"/>
              <w:rFonts w:ascii="Times New Roman" w:hAnsi="Times New Roman"/>
              <w:b/>
              <w:iCs/>
              <w:color w:val="000000"/>
              <w:spacing w:val="-4"/>
              <w:lang w:val="nl-NL"/>
            </w:rPr>
          </w:rPrChange>
        </w:rPr>
        <w:pPrChange w:id="1002" w:author="ad" w:date="2020-10-02T15:34:00Z">
          <w:pPr>
            <w:spacing w:before="120" w:line="340" w:lineRule="exact"/>
            <w:ind w:firstLine="677"/>
            <w:jc w:val="both"/>
          </w:pPr>
        </w:pPrChange>
      </w:pPr>
      <w:del w:id="1003" w:author="ad" w:date="2020-09-10T08:44:00Z">
        <w:r w:rsidRPr="001F3C3E" w:rsidDel="005A4006">
          <w:rPr>
            <w:rFonts w:ascii="Times New Roman" w:hAnsi="Times New Roman"/>
            <w:b/>
            <w:iCs/>
            <w:color w:val="000000"/>
            <w:spacing w:val="-4"/>
            <w:lang w:val="nl-NL"/>
          </w:rPr>
          <w:delText>3.</w:delText>
        </w:r>
      </w:del>
      <w:ins w:id="1004" w:author="ad" w:date="2020-09-10T08:15:00Z">
        <w:r w:rsidR="00BD4D86">
          <w:rPr>
            <w:rFonts w:ascii="Times New Roman" w:hAnsi="Times New Roman"/>
            <w:color w:val="auto"/>
          </w:rPr>
          <w:tab/>
        </w:r>
      </w:ins>
      <w:del w:id="1005" w:author="ad" w:date="2020-09-10T08:42:00Z">
        <w:r w:rsidRPr="00C67B88" w:rsidDel="005A4006">
          <w:rPr>
            <w:rFonts w:ascii="Times New Roman" w:hAnsi="Times New Roman"/>
            <w:b/>
            <w:iCs/>
            <w:color w:val="000000"/>
            <w:spacing w:val="-4"/>
            <w:sz w:val="26"/>
            <w:szCs w:val="26"/>
            <w:lang w:val="nl-NL"/>
            <w:rPrChange w:id="1006" w:author="Admin" w:date="2020-09-30T11:58:00Z">
              <w:rPr>
                <w:rFonts w:ascii="Times New Roman" w:hAnsi="Times New Roman"/>
                <w:b/>
                <w:iCs/>
                <w:color w:val="000000"/>
                <w:spacing w:val="-4"/>
                <w:lang w:val="nl-NL"/>
              </w:rPr>
            </w:rPrChange>
          </w:rPr>
          <w:delText xml:space="preserve"> Những vướng mắc, bất cập trong quy định của pháp luật đối với Khu kinh tế - quốc phòng</w:delText>
        </w:r>
      </w:del>
    </w:p>
    <w:p w:rsidR="00C67B88" w:rsidRPr="00C67B88" w:rsidRDefault="00A8538F" w:rsidP="000F5416">
      <w:pPr>
        <w:widowControl w:val="0"/>
        <w:spacing w:before="120" w:line="360" w:lineRule="atLeast"/>
        <w:jc w:val="both"/>
        <w:rPr>
          <w:del w:id="1007" w:author="ad" w:date="2020-09-10T08:42:00Z"/>
          <w:rFonts w:ascii="Times New Roman" w:hAnsi="Times New Roman"/>
          <w:color w:val="auto"/>
          <w:spacing w:val="-2"/>
          <w:sz w:val="26"/>
          <w:szCs w:val="26"/>
          <w:rPrChange w:id="1008" w:author="Admin" w:date="2020-09-30T11:58:00Z">
            <w:rPr>
              <w:del w:id="1009" w:author="ad" w:date="2020-09-10T08:42:00Z"/>
              <w:rFonts w:ascii="Times New Roman" w:hAnsi="Times New Roman"/>
              <w:color w:val="auto"/>
              <w:spacing w:val="-2"/>
            </w:rPr>
          </w:rPrChange>
        </w:rPr>
        <w:pPrChange w:id="1010" w:author="ad" w:date="2020-10-02T15:34:00Z">
          <w:pPr>
            <w:spacing w:before="120" w:line="340" w:lineRule="exact"/>
            <w:ind w:firstLine="677"/>
            <w:jc w:val="both"/>
          </w:pPr>
        </w:pPrChange>
      </w:pPr>
      <w:del w:id="1011" w:author="ad" w:date="2020-09-10T08:42:00Z">
        <w:r w:rsidRPr="00C67B88" w:rsidDel="005A4006">
          <w:rPr>
            <w:rFonts w:ascii="Times New Roman" w:hAnsi="Times New Roman"/>
            <w:b/>
            <w:iCs/>
            <w:color w:val="000000"/>
            <w:spacing w:val="-4"/>
            <w:sz w:val="26"/>
            <w:szCs w:val="26"/>
            <w:lang w:val="nl-NL"/>
            <w:rPrChange w:id="1012" w:author="Admin" w:date="2020-09-30T11:58:00Z">
              <w:rPr>
                <w:rFonts w:ascii="Times New Roman" w:hAnsi="Times New Roman"/>
                <w:b/>
                <w:iCs/>
                <w:color w:val="000000"/>
                <w:spacing w:val="-4"/>
                <w:lang w:val="nl-NL"/>
              </w:rPr>
            </w:rPrChange>
          </w:rPr>
          <w:delText xml:space="preserve">a) </w:delText>
        </w:r>
        <w:r w:rsidRPr="00C67B88" w:rsidDel="005A4006">
          <w:rPr>
            <w:rFonts w:ascii="Times New Roman" w:hAnsi="Times New Roman"/>
            <w:b/>
            <w:color w:val="auto"/>
            <w:sz w:val="26"/>
            <w:szCs w:val="26"/>
            <w:rPrChange w:id="1013" w:author="Admin" w:date="2020-09-30T11:58:00Z">
              <w:rPr>
                <w:rFonts w:ascii="Times New Roman" w:hAnsi="Times New Roman"/>
                <w:b/>
                <w:color w:val="auto"/>
              </w:rPr>
            </w:rPrChange>
          </w:rPr>
          <w:delText>Vấn đề quy hoạch Khu kinh tế - quốc phòng</w:delText>
        </w:r>
      </w:del>
    </w:p>
    <w:p w:rsidR="00C67B88" w:rsidRPr="00C67B88" w:rsidRDefault="004732A0" w:rsidP="000F5416">
      <w:pPr>
        <w:widowControl w:val="0"/>
        <w:spacing w:before="120" w:line="360" w:lineRule="atLeast"/>
        <w:jc w:val="both"/>
        <w:rPr>
          <w:del w:id="1014" w:author="ad" w:date="2020-05-22T11:09:00Z"/>
          <w:rFonts w:ascii="Times New Roman" w:hAnsi="Times New Roman"/>
          <w:color w:val="auto"/>
          <w:sz w:val="26"/>
          <w:szCs w:val="26"/>
          <w:rPrChange w:id="1015" w:author="Admin" w:date="2020-09-30T11:58:00Z">
            <w:rPr>
              <w:del w:id="1016" w:author="ad" w:date="2020-05-22T11:09:00Z"/>
              <w:rFonts w:ascii="Times New Roman" w:hAnsi="Times New Roman"/>
              <w:color w:val="auto"/>
              <w:spacing w:val="-4"/>
            </w:rPr>
          </w:rPrChange>
        </w:rPr>
        <w:pPrChange w:id="1017" w:author="ad" w:date="2020-10-02T15:34:00Z">
          <w:pPr>
            <w:spacing w:before="120" w:line="320" w:lineRule="exact"/>
            <w:ind w:firstLine="677"/>
            <w:jc w:val="both"/>
          </w:pPr>
        </w:pPrChange>
      </w:pPr>
      <w:del w:id="1018" w:author="ad" w:date="2020-05-22T11:09:00Z">
        <w:r w:rsidRPr="00C67B88">
          <w:rPr>
            <w:rFonts w:ascii="Times New Roman" w:hAnsi="Times New Roman"/>
            <w:color w:val="auto"/>
            <w:sz w:val="26"/>
            <w:szCs w:val="26"/>
            <w:rPrChange w:id="1019" w:author="Admin" w:date="2020-09-30T11:58:00Z">
              <w:rPr>
                <w:rFonts w:ascii="Times New Roman" w:hAnsi="Times New Roman"/>
                <w:color w:val="auto"/>
                <w:spacing w:val="-4"/>
              </w:rPr>
            </w:rPrChange>
          </w:rPr>
          <w:delText>- Điều 2 Thông tư liên tịch số 246/2010/TTLT-BQP-BKH ngày 23/12/2010 của Bộ Quốc phòng, Bộ Kế hoạch và Đầu tư hướng dẫn thực hiện một số quy định tại Nghị định số 44/2009/NĐ-CP (Thông tư số 246/2010/TTLT-BQP-BKH) quy định: “</w:delText>
        </w:r>
        <w:r w:rsidRPr="00C67B88">
          <w:rPr>
            <w:rFonts w:ascii="Times New Roman" w:hAnsi="Times New Roman"/>
            <w:i/>
            <w:color w:val="auto"/>
            <w:sz w:val="26"/>
            <w:szCs w:val="26"/>
            <w:rPrChange w:id="1020" w:author="Admin" w:date="2020-09-30T11:58:00Z">
              <w:rPr>
                <w:rFonts w:ascii="Times New Roman" w:hAnsi="Times New Roman"/>
                <w:i/>
                <w:color w:val="auto"/>
                <w:spacing w:val="-4"/>
              </w:rPr>
            </w:rPrChange>
          </w:rPr>
          <w:delText>Q</w:delText>
        </w:r>
        <w:r w:rsidRPr="00C67B88">
          <w:rPr>
            <w:rFonts w:ascii="Times New Roman" w:hAnsi="Times New Roman"/>
            <w:i/>
            <w:color w:val="auto"/>
            <w:sz w:val="26"/>
            <w:szCs w:val="26"/>
            <w:lang w:val="vi-VN"/>
            <w:rPrChange w:id="1021" w:author="Admin" w:date="2020-09-30T11:58:00Z">
              <w:rPr>
                <w:rFonts w:ascii="Times New Roman" w:hAnsi="Times New Roman"/>
                <w:i/>
                <w:color w:val="auto"/>
                <w:spacing w:val="-4"/>
                <w:lang w:val="vi-VN"/>
              </w:rPr>
            </w:rPrChange>
          </w:rPr>
          <w:delText xml:space="preserve">uy hoạch Khu </w:delText>
        </w:r>
        <w:r w:rsidRPr="00C67B88">
          <w:rPr>
            <w:rFonts w:ascii="Times New Roman" w:hAnsi="Times New Roman"/>
            <w:i/>
            <w:color w:val="auto"/>
            <w:sz w:val="26"/>
            <w:szCs w:val="26"/>
            <w:rPrChange w:id="1022" w:author="Admin" w:date="2020-09-30T11:58:00Z">
              <w:rPr>
                <w:rFonts w:ascii="Times New Roman" w:hAnsi="Times New Roman"/>
                <w:i/>
                <w:color w:val="auto"/>
                <w:spacing w:val="-4"/>
              </w:rPr>
            </w:rPrChange>
          </w:rPr>
          <w:delText>kinh tế - quốc phòng</w:delText>
        </w:r>
        <w:r w:rsidRPr="00C67B88">
          <w:rPr>
            <w:rFonts w:ascii="Times New Roman" w:hAnsi="Times New Roman"/>
            <w:i/>
            <w:color w:val="auto"/>
            <w:sz w:val="26"/>
            <w:szCs w:val="26"/>
            <w:lang w:val="vi-VN"/>
            <w:rPrChange w:id="1023" w:author="Admin" w:date="2020-09-30T11:58:00Z">
              <w:rPr>
                <w:rFonts w:ascii="Times New Roman" w:hAnsi="Times New Roman"/>
                <w:i/>
                <w:color w:val="auto"/>
                <w:spacing w:val="-4"/>
                <w:lang w:val="vi-VN"/>
              </w:rPr>
            </w:rPrChange>
          </w:rPr>
          <w:delText xml:space="preserve"> là Quy hoạch tổng thể phát triển kinh tế - xã hội các vùng dự án Khu </w:delText>
        </w:r>
        <w:r w:rsidRPr="00C67B88">
          <w:rPr>
            <w:rFonts w:ascii="Times New Roman" w:hAnsi="Times New Roman"/>
            <w:i/>
            <w:color w:val="auto"/>
            <w:sz w:val="26"/>
            <w:szCs w:val="26"/>
            <w:rPrChange w:id="1024" w:author="Admin" w:date="2020-09-30T11:58:00Z">
              <w:rPr>
                <w:rFonts w:ascii="Times New Roman" w:hAnsi="Times New Roman"/>
                <w:i/>
                <w:color w:val="auto"/>
                <w:spacing w:val="-4"/>
              </w:rPr>
            </w:rPrChange>
          </w:rPr>
          <w:delText>kinh tế - quốc phòng</w:delText>
        </w:r>
        <w:r w:rsidRPr="00C67B88">
          <w:rPr>
            <w:rFonts w:ascii="Times New Roman" w:hAnsi="Times New Roman"/>
            <w:i/>
            <w:color w:val="auto"/>
            <w:sz w:val="26"/>
            <w:szCs w:val="26"/>
            <w:lang w:val="vi-VN"/>
            <w:rPrChange w:id="1025" w:author="Admin" w:date="2020-09-30T11:58:00Z">
              <w:rPr>
                <w:rFonts w:ascii="Times New Roman" w:hAnsi="Times New Roman"/>
                <w:i/>
                <w:color w:val="auto"/>
                <w:spacing w:val="-4"/>
                <w:lang w:val="vi-VN"/>
              </w:rPr>
            </w:rPrChange>
          </w:rPr>
          <w:delText>, làm cơ sở xây dựng và thực hiện các dự án đầu tư nhằm mục tiêu xoá đói giảm nghèo, cải thiện đời sống, hỗ trợ phát triển sản xuất của nhân dân gắn với bảo đảm quốc phòng, an ninh</w:delText>
        </w:r>
        <w:r w:rsidRPr="00C67B88">
          <w:rPr>
            <w:rFonts w:ascii="Times New Roman" w:hAnsi="Times New Roman"/>
            <w:i/>
            <w:color w:val="auto"/>
            <w:sz w:val="26"/>
            <w:szCs w:val="26"/>
            <w:rPrChange w:id="1026" w:author="Admin" w:date="2020-09-30T11:58:00Z">
              <w:rPr>
                <w:rFonts w:ascii="Times New Roman" w:hAnsi="Times New Roman"/>
                <w:i/>
                <w:color w:val="auto"/>
                <w:spacing w:val="-4"/>
              </w:rPr>
            </w:rPrChange>
          </w:rPr>
          <w:delText>”.</w:delText>
        </w:r>
        <w:r w:rsidRPr="00C67B88">
          <w:rPr>
            <w:rFonts w:ascii="Times New Roman" w:hAnsi="Times New Roman"/>
            <w:color w:val="auto"/>
            <w:sz w:val="26"/>
            <w:szCs w:val="26"/>
            <w:lang w:val="vi-VN"/>
            <w:rPrChange w:id="1027" w:author="Admin" w:date="2020-09-30T11:58:00Z">
              <w:rPr>
                <w:rFonts w:ascii="Times New Roman" w:hAnsi="Times New Roman"/>
                <w:color w:val="auto"/>
                <w:spacing w:val="-4"/>
                <w:lang w:val="vi-VN"/>
              </w:rPr>
            </w:rPrChange>
          </w:rPr>
          <w:delText xml:space="preserve">Quy hoạch Khu </w:delText>
        </w:r>
        <w:r w:rsidRPr="00C67B88">
          <w:rPr>
            <w:rFonts w:ascii="Times New Roman" w:hAnsi="Times New Roman"/>
            <w:color w:val="auto"/>
            <w:sz w:val="26"/>
            <w:szCs w:val="26"/>
            <w:rPrChange w:id="1028" w:author="Admin" w:date="2020-09-30T11:58:00Z">
              <w:rPr>
                <w:rFonts w:ascii="Times New Roman" w:hAnsi="Times New Roman"/>
                <w:color w:val="auto"/>
                <w:spacing w:val="-4"/>
              </w:rPr>
            </w:rPrChange>
          </w:rPr>
          <w:delText>kinh tế - quốc phòng</w:delText>
        </w:r>
        <w:r w:rsidRPr="00C67B88">
          <w:rPr>
            <w:rFonts w:ascii="Times New Roman" w:hAnsi="Times New Roman"/>
            <w:color w:val="auto"/>
            <w:sz w:val="26"/>
            <w:szCs w:val="26"/>
            <w:lang w:val="vi-VN"/>
            <w:rPrChange w:id="1029" w:author="Admin" w:date="2020-09-30T11:58:00Z">
              <w:rPr>
                <w:rFonts w:ascii="Times New Roman" w:hAnsi="Times New Roman"/>
                <w:color w:val="auto"/>
                <w:spacing w:val="-4"/>
                <w:lang w:val="vi-VN"/>
              </w:rPr>
            </w:rPrChange>
          </w:rPr>
          <w:delText xml:space="preserve"> bao gồm: Quy hoạch tổng thể các Khu </w:delText>
        </w:r>
        <w:r w:rsidRPr="00C67B88">
          <w:rPr>
            <w:rFonts w:ascii="Times New Roman" w:hAnsi="Times New Roman"/>
            <w:color w:val="auto"/>
            <w:sz w:val="26"/>
            <w:szCs w:val="26"/>
            <w:rPrChange w:id="1030" w:author="Admin" w:date="2020-09-30T11:58:00Z">
              <w:rPr>
                <w:rFonts w:ascii="Times New Roman" w:hAnsi="Times New Roman"/>
                <w:color w:val="auto"/>
                <w:spacing w:val="-4"/>
              </w:rPr>
            </w:rPrChange>
          </w:rPr>
          <w:delText>kinh tế - quốc phòng</w:delText>
        </w:r>
        <w:r w:rsidRPr="00C67B88">
          <w:rPr>
            <w:rFonts w:ascii="Times New Roman" w:hAnsi="Times New Roman"/>
            <w:color w:val="auto"/>
            <w:sz w:val="26"/>
            <w:szCs w:val="26"/>
            <w:lang w:val="vi-VN"/>
            <w:rPrChange w:id="1031" w:author="Admin" w:date="2020-09-30T11:58:00Z">
              <w:rPr>
                <w:rFonts w:ascii="Times New Roman" w:hAnsi="Times New Roman"/>
                <w:color w:val="auto"/>
                <w:spacing w:val="-4"/>
                <w:lang w:val="vi-VN"/>
              </w:rPr>
            </w:rPrChange>
          </w:rPr>
          <w:delText>trên phạm vi cả nước</w:delText>
        </w:r>
        <w:r w:rsidRPr="00C67B88">
          <w:rPr>
            <w:rFonts w:ascii="Times New Roman" w:hAnsi="Times New Roman"/>
            <w:color w:val="auto"/>
            <w:sz w:val="26"/>
            <w:szCs w:val="26"/>
            <w:rPrChange w:id="1032" w:author="Admin" w:date="2020-09-30T11:58:00Z">
              <w:rPr>
                <w:rFonts w:ascii="Times New Roman" w:hAnsi="Times New Roman"/>
                <w:color w:val="auto"/>
                <w:spacing w:val="-4"/>
              </w:rPr>
            </w:rPrChange>
          </w:rPr>
          <w:delText xml:space="preserve">; </w:delText>
        </w:r>
        <w:r w:rsidRPr="00C67B88">
          <w:rPr>
            <w:rFonts w:ascii="Times New Roman" w:hAnsi="Times New Roman"/>
            <w:color w:val="auto"/>
            <w:sz w:val="26"/>
            <w:szCs w:val="26"/>
            <w:lang w:val="vi-VN"/>
            <w:rPrChange w:id="1033" w:author="Admin" w:date="2020-09-30T11:58:00Z">
              <w:rPr>
                <w:rFonts w:ascii="Times New Roman" w:hAnsi="Times New Roman"/>
                <w:color w:val="auto"/>
                <w:spacing w:val="-4"/>
                <w:lang w:val="vi-VN"/>
              </w:rPr>
            </w:rPrChange>
          </w:rPr>
          <w:delText xml:space="preserve">Quy hoạch </w:delText>
        </w:r>
        <w:r w:rsidRPr="00C67B88">
          <w:rPr>
            <w:rFonts w:ascii="Times New Roman" w:hAnsi="Times New Roman"/>
            <w:color w:val="auto"/>
            <w:sz w:val="26"/>
            <w:szCs w:val="26"/>
            <w:rPrChange w:id="1034" w:author="Admin" w:date="2020-09-30T11:58:00Z">
              <w:rPr>
                <w:rFonts w:ascii="Times New Roman" w:hAnsi="Times New Roman"/>
                <w:color w:val="auto"/>
                <w:spacing w:val="-4"/>
              </w:rPr>
            </w:rPrChange>
          </w:rPr>
          <w:delText xml:space="preserve">chi tiết </w:delText>
        </w:r>
        <w:r w:rsidRPr="00C67B88">
          <w:rPr>
            <w:rFonts w:ascii="Times New Roman" w:hAnsi="Times New Roman"/>
            <w:color w:val="auto"/>
            <w:sz w:val="26"/>
            <w:szCs w:val="26"/>
            <w:lang w:val="vi-VN"/>
            <w:rPrChange w:id="1035" w:author="Admin" w:date="2020-09-30T11:58:00Z">
              <w:rPr>
                <w:rFonts w:ascii="Times New Roman" w:hAnsi="Times New Roman"/>
                <w:color w:val="auto"/>
                <w:spacing w:val="-4"/>
                <w:lang w:val="vi-VN"/>
              </w:rPr>
            </w:rPrChange>
          </w:rPr>
          <w:delText xml:space="preserve">từng Khu </w:delText>
        </w:r>
        <w:r w:rsidRPr="00C67B88">
          <w:rPr>
            <w:rFonts w:ascii="Times New Roman" w:hAnsi="Times New Roman"/>
            <w:color w:val="auto"/>
            <w:sz w:val="26"/>
            <w:szCs w:val="26"/>
            <w:rPrChange w:id="1036" w:author="Admin" w:date="2020-09-30T11:58:00Z">
              <w:rPr>
                <w:rFonts w:ascii="Times New Roman" w:hAnsi="Times New Roman"/>
                <w:color w:val="auto"/>
                <w:spacing w:val="-4"/>
              </w:rPr>
            </w:rPrChange>
          </w:rPr>
          <w:delText>kinh tế - quốc phòng.</w:delText>
        </w:r>
      </w:del>
    </w:p>
    <w:p w:rsidR="00C67B88" w:rsidRPr="00C67B88" w:rsidRDefault="0022222B" w:rsidP="000F5416">
      <w:pPr>
        <w:widowControl w:val="0"/>
        <w:spacing w:before="120" w:line="360" w:lineRule="atLeast"/>
        <w:jc w:val="both"/>
        <w:rPr>
          <w:del w:id="1037" w:author="ad" w:date="2020-05-22T11:09:00Z"/>
          <w:rFonts w:ascii="Times New Roman" w:hAnsi="Times New Roman"/>
          <w:color w:val="auto"/>
          <w:sz w:val="26"/>
          <w:szCs w:val="26"/>
          <w:rPrChange w:id="1038" w:author="Admin" w:date="2020-09-30T11:58:00Z">
            <w:rPr>
              <w:del w:id="1039" w:author="ad" w:date="2020-05-22T11:09:00Z"/>
              <w:rFonts w:ascii="Times New Roman" w:hAnsi="Times New Roman"/>
              <w:color w:val="auto"/>
            </w:rPr>
          </w:rPrChange>
        </w:rPr>
        <w:pPrChange w:id="1040" w:author="ad" w:date="2020-10-02T15:34:00Z">
          <w:pPr>
            <w:spacing w:before="120" w:line="320" w:lineRule="exact"/>
            <w:ind w:firstLine="677"/>
            <w:jc w:val="both"/>
          </w:pPr>
        </w:pPrChange>
      </w:pPr>
      <w:del w:id="1041" w:author="ad" w:date="2020-05-22T11:09:00Z">
        <w:r w:rsidRPr="00C67B88" w:rsidDel="00F0641E">
          <w:rPr>
            <w:rFonts w:ascii="Times New Roman" w:hAnsi="Times New Roman"/>
            <w:color w:val="auto"/>
            <w:sz w:val="26"/>
            <w:szCs w:val="26"/>
            <w:rPrChange w:id="1042" w:author="Admin" w:date="2020-09-30T11:58:00Z">
              <w:rPr>
                <w:rFonts w:ascii="Times New Roman" w:hAnsi="Times New Roman"/>
                <w:color w:val="auto"/>
              </w:rPr>
            </w:rPrChange>
          </w:rPr>
          <w:delText xml:space="preserve">- Điều 1 của Nghị định số 04/2008/NĐ-CP ngày 11/01/2008 của Chính phủ sửa đổi, bổ sung một số điều của Nghị định số 92/2006/NĐ-CP ngày 07/9/2006 của Chính phủ về việc lập, phê duyệt và quản lý tổng thể phát triển kinh tế - xã hội xác định: </w:delText>
        </w:r>
        <w:r w:rsidR="00052655" w:rsidRPr="00C67B88" w:rsidDel="00F0641E">
          <w:rPr>
            <w:rFonts w:ascii="Times New Roman" w:hAnsi="Times New Roman"/>
            <w:color w:val="auto"/>
            <w:sz w:val="26"/>
            <w:szCs w:val="26"/>
            <w:rPrChange w:id="1043" w:author="Admin" w:date="2020-09-30T11:58:00Z">
              <w:rPr>
                <w:rFonts w:ascii="Times New Roman" w:hAnsi="Times New Roman"/>
                <w:color w:val="auto"/>
              </w:rPr>
            </w:rPrChange>
          </w:rPr>
          <w:delText>“</w:delText>
        </w:r>
        <w:r w:rsidRPr="00C67B88" w:rsidDel="00F0641E">
          <w:rPr>
            <w:rFonts w:ascii="Times New Roman" w:hAnsi="Times New Roman"/>
            <w:i/>
            <w:color w:val="auto"/>
            <w:sz w:val="26"/>
            <w:szCs w:val="26"/>
            <w:rPrChange w:id="1044" w:author="Admin" w:date="2020-09-30T11:58:00Z">
              <w:rPr>
                <w:rFonts w:ascii="Times New Roman" w:hAnsi="Times New Roman"/>
                <w:i/>
                <w:color w:val="auto"/>
              </w:rPr>
            </w:rPrChange>
          </w:rPr>
          <w:delText>Quy hoạch Khu kinh tế quốc phòng thuộc quy hoạch lãnh thổ đặc biệt</w:delText>
        </w:r>
        <w:r w:rsidR="00D54C2B" w:rsidRPr="00C67B88" w:rsidDel="00F0641E">
          <w:rPr>
            <w:rFonts w:ascii="Times New Roman" w:hAnsi="Times New Roman"/>
            <w:i/>
            <w:color w:val="auto"/>
            <w:sz w:val="26"/>
            <w:szCs w:val="26"/>
            <w:rPrChange w:id="1045" w:author="Admin" w:date="2020-09-30T11:58:00Z">
              <w:rPr>
                <w:rFonts w:ascii="Times New Roman" w:hAnsi="Times New Roman"/>
                <w:i/>
                <w:color w:val="auto"/>
              </w:rPr>
            </w:rPrChange>
          </w:rPr>
          <w:delText>”</w:delText>
        </w:r>
        <w:r w:rsidRPr="00C67B88" w:rsidDel="00F0641E">
          <w:rPr>
            <w:rFonts w:ascii="Times New Roman" w:hAnsi="Times New Roman"/>
            <w:color w:val="auto"/>
            <w:sz w:val="26"/>
            <w:szCs w:val="26"/>
            <w:rPrChange w:id="1046" w:author="Admin" w:date="2020-09-30T11:58:00Z">
              <w:rPr>
                <w:rFonts w:ascii="Times New Roman" w:hAnsi="Times New Roman"/>
                <w:color w:val="auto"/>
              </w:rPr>
            </w:rPrChange>
          </w:rPr>
          <w:delText>và quy định Bộ Quốc phòng chịu trách nhiệm lập Hội đồng thẩm định để tổ chức thẩm định quy hoạch Khu kinh tế - quốc phòng.</w:delText>
        </w:r>
      </w:del>
    </w:p>
    <w:p w:rsidR="00C67B88" w:rsidRPr="00C67B88" w:rsidRDefault="0022222B" w:rsidP="000F5416">
      <w:pPr>
        <w:widowControl w:val="0"/>
        <w:spacing w:before="120" w:line="360" w:lineRule="atLeast"/>
        <w:jc w:val="both"/>
        <w:rPr>
          <w:del w:id="1047" w:author="ad" w:date="2020-09-10T08:42:00Z"/>
          <w:rFonts w:ascii="Times New Roman" w:hAnsi="Times New Roman"/>
          <w:color w:val="auto"/>
          <w:sz w:val="26"/>
          <w:szCs w:val="26"/>
          <w:rPrChange w:id="1048" w:author="Admin" w:date="2020-09-30T11:58:00Z">
            <w:rPr>
              <w:del w:id="1049" w:author="ad" w:date="2020-09-10T08:42:00Z"/>
              <w:rFonts w:ascii="Times New Roman" w:hAnsi="Times New Roman"/>
              <w:color w:val="auto"/>
            </w:rPr>
          </w:rPrChange>
        </w:rPr>
        <w:pPrChange w:id="1050" w:author="ad" w:date="2020-10-02T15:34:00Z">
          <w:pPr>
            <w:spacing w:before="120" w:line="320" w:lineRule="exact"/>
            <w:ind w:firstLine="677"/>
            <w:jc w:val="both"/>
          </w:pPr>
        </w:pPrChange>
      </w:pPr>
      <w:del w:id="1051" w:author="ad" w:date="2020-05-22T13:14:00Z">
        <w:r w:rsidRPr="00C67B88" w:rsidDel="003A2DB6">
          <w:rPr>
            <w:rFonts w:ascii="Times New Roman" w:hAnsi="Times New Roman"/>
            <w:color w:val="auto"/>
            <w:sz w:val="26"/>
            <w:szCs w:val="26"/>
            <w:rPrChange w:id="1052" w:author="Admin" w:date="2020-09-30T11:58:00Z">
              <w:rPr>
                <w:rFonts w:ascii="Times New Roman" w:hAnsi="Times New Roman"/>
                <w:color w:val="auto"/>
              </w:rPr>
            </w:rPrChange>
          </w:rPr>
          <w:delText xml:space="preserve">- </w:delText>
        </w:r>
      </w:del>
      <w:del w:id="1053" w:author="ad" w:date="2020-09-10T08:42:00Z">
        <w:r w:rsidRPr="00C67B88" w:rsidDel="005A4006">
          <w:rPr>
            <w:rFonts w:ascii="Times New Roman" w:hAnsi="Times New Roman"/>
            <w:color w:val="auto"/>
            <w:sz w:val="26"/>
            <w:szCs w:val="26"/>
            <w:rPrChange w:id="1054" w:author="Admin" w:date="2020-09-30T11:58:00Z">
              <w:rPr>
                <w:rFonts w:ascii="Times New Roman" w:hAnsi="Times New Roman"/>
                <w:color w:val="auto"/>
              </w:rPr>
            </w:rPrChange>
          </w:rPr>
          <w:delText xml:space="preserve">Luật Quy hoạch 2017 có hiệu lực thi hành từ ngày 01/01/2019, xác định có 5 loại quy hoạch thuộc hệ thống quy hoạch quốc gia gồm: Quy hoạch cấp quốc gia, Quy hoạch vùng, Quy hoạch tỉnh, Quy hoạch đơn vị hành chính - kinh tế đặc biệt, Quy hoạch đô thị, quy hoạch nông thôn (Điều 5). Như vậy, theo quy định của Luật Quy hoạch 2017 thì quy hoạch Khu kinh tế - quốc phòng không còn trong danh mục các loại quy hoạch theo quy định hiện hành. </w:delText>
        </w:r>
      </w:del>
      <w:del w:id="1055" w:author="ad" w:date="2020-05-22T11:10:00Z">
        <w:r w:rsidRPr="00C67B88" w:rsidDel="00F0641E">
          <w:rPr>
            <w:rFonts w:ascii="Times New Roman" w:hAnsi="Times New Roman"/>
            <w:color w:val="auto"/>
            <w:sz w:val="26"/>
            <w:szCs w:val="26"/>
            <w:rPrChange w:id="1056" w:author="Admin" w:date="2020-09-30T11:58:00Z">
              <w:rPr>
                <w:rFonts w:ascii="Times New Roman" w:hAnsi="Times New Roman"/>
                <w:color w:val="auto"/>
              </w:rPr>
            </w:rPrChange>
          </w:rPr>
          <w:delText>Vì không thuộc các loại hình quy hoạch được quy định tại Điều 5 nên Luật Quy hoạch 2017 cũng không quy định về thẩm quyền tổ chức lập quy hoạch và thẩm quyền thành lập Hội đồng thẩm định để thẩm định quy hoạch đối với loại hình quy hoạch Khu kinh tế - quốc phòng.</w:delText>
        </w:r>
      </w:del>
    </w:p>
    <w:p w:rsidR="00C67B88" w:rsidRPr="00C67B88" w:rsidRDefault="0022222B" w:rsidP="000F5416">
      <w:pPr>
        <w:widowControl w:val="0"/>
        <w:spacing w:before="120" w:line="360" w:lineRule="atLeast"/>
        <w:jc w:val="both"/>
        <w:rPr>
          <w:del w:id="1057" w:author="ad" w:date="2020-05-22T14:36:00Z"/>
          <w:rFonts w:ascii="Times New Roman" w:hAnsi="Times New Roman"/>
          <w:color w:val="auto"/>
          <w:sz w:val="26"/>
          <w:szCs w:val="26"/>
          <w:shd w:val="clear" w:color="auto" w:fill="FFFFFF"/>
          <w:rPrChange w:id="1058" w:author="Admin" w:date="2020-09-30T11:58:00Z">
            <w:rPr>
              <w:del w:id="1059" w:author="ad" w:date="2020-05-22T14:36:00Z"/>
              <w:rFonts w:ascii="Times New Roman" w:hAnsi="Times New Roman"/>
              <w:color w:val="auto"/>
              <w:shd w:val="clear" w:color="auto" w:fill="FFFFFF"/>
            </w:rPr>
          </w:rPrChange>
        </w:rPr>
        <w:pPrChange w:id="1060" w:author="ad" w:date="2020-10-02T15:34:00Z">
          <w:pPr>
            <w:spacing w:before="120" w:line="320" w:lineRule="exact"/>
            <w:ind w:firstLine="680"/>
            <w:jc w:val="both"/>
          </w:pPr>
        </w:pPrChange>
      </w:pPr>
      <w:del w:id="1061" w:author="ad" w:date="2020-05-22T13:15:00Z">
        <w:r w:rsidRPr="00C67B88" w:rsidDel="003A2DB6">
          <w:rPr>
            <w:rFonts w:ascii="Times New Roman" w:hAnsi="Times New Roman"/>
            <w:color w:val="auto"/>
            <w:sz w:val="26"/>
            <w:szCs w:val="26"/>
            <w:rPrChange w:id="1062" w:author="Admin" w:date="2020-09-30T11:58:00Z">
              <w:rPr>
                <w:rFonts w:ascii="Times New Roman" w:hAnsi="Times New Roman"/>
                <w:color w:val="auto"/>
              </w:rPr>
            </w:rPrChange>
          </w:rPr>
          <w:delText xml:space="preserve">- </w:delText>
        </w:r>
      </w:del>
      <w:del w:id="1063" w:author="ad" w:date="2020-05-22T14:36:00Z">
        <w:r w:rsidRPr="00C67B88" w:rsidDel="009248C2">
          <w:rPr>
            <w:rFonts w:ascii="Times New Roman" w:hAnsi="Times New Roman"/>
            <w:color w:val="auto"/>
            <w:sz w:val="26"/>
            <w:szCs w:val="26"/>
            <w:rPrChange w:id="1064" w:author="Admin" w:date="2020-09-30T11:58:00Z">
              <w:rPr>
                <w:rFonts w:ascii="Times New Roman" w:hAnsi="Times New Roman"/>
                <w:color w:val="auto"/>
              </w:rPr>
            </w:rPrChange>
          </w:rPr>
          <w:delText xml:space="preserve">Điểm c khoản 2 Điều 15 Luật Quốc phòng năm 2018 quy định: </w:delText>
        </w:r>
        <w:r w:rsidR="002D7BD8" w:rsidRPr="00C67B88" w:rsidDel="009248C2">
          <w:rPr>
            <w:rFonts w:ascii="Times New Roman" w:hAnsi="Times New Roman"/>
            <w:i/>
            <w:color w:val="auto"/>
            <w:sz w:val="26"/>
            <w:szCs w:val="26"/>
            <w:rPrChange w:id="1065" w:author="Admin" w:date="2020-09-30T11:58:00Z">
              <w:rPr>
                <w:rFonts w:ascii="Times New Roman" w:hAnsi="Times New Roman"/>
                <w:i/>
                <w:color w:val="auto"/>
              </w:rPr>
            </w:rPrChange>
          </w:rPr>
          <w:delText>“</w:delText>
        </w:r>
        <w:r w:rsidRPr="00C67B88" w:rsidDel="009248C2">
          <w:rPr>
            <w:rFonts w:ascii="Times New Roman" w:hAnsi="Times New Roman"/>
            <w:i/>
            <w:color w:val="auto"/>
            <w:sz w:val="26"/>
            <w:szCs w:val="26"/>
            <w:shd w:val="clear" w:color="auto" w:fill="FFFFFF"/>
            <w:rPrChange w:id="1066" w:author="Admin" w:date="2020-09-30T11:58:00Z">
              <w:rPr>
                <w:rFonts w:ascii="Times New Roman" w:hAnsi="Times New Roman"/>
                <w:i/>
                <w:color w:val="auto"/>
                <w:shd w:val="clear" w:color="auto" w:fill="FFFFFF"/>
              </w:rPr>
            </w:rPrChange>
          </w:rPr>
          <w:delText>Bộ Quốc phòng chủ trì, phối hợp với cơ quan, tổ chức có liên quan lập kế hoạch về nhu cầu quốc phòng và khả năng kết hợp quốc phòng với kinh tế - xã hội trong thời bình, tình trạng khẩn cấp về quốc phòng, tình trạng chiến tranh; tổ chức, xây dựng khu kinh tế - quốc phòng</w:delText>
        </w:r>
        <w:r w:rsidR="002D7BD8" w:rsidRPr="00C67B88" w:rsidDel="009248C2">
          <w:rPr>
            <w:rFonts w:ascii="Times New Roman" w:hAnsi="Times New Roman"/>
            <w:i/>
            <w:color w:val="auto"/>
            <w:sz w:val="26"/>
            <w:szCs w:val="26"/>
            <w:shd w:val="clear" w:color="auto" w:fill="FFFFFF"/>
            <w:rPrChange w:id="1067" w:author="Admin" w:date="2020-09-30T11:58:00Z">
              <w:rPr>
                <w:rFonts w:ascii="Times New Roman" w:hAnsi="Times New Roman"/>
                <w:i/>
                <w:color w:val="auto"/>
                <w:shd w:val="clear" w:color="auto" w:fill="FFFFFF"/>
              </w:rPr>
            </w:rPrChange>
          </w:rPr>
          <w:delText>”</w:delText>
        </w:r>
        <w:r w:rsidRPr="00C67B88" w:rsidDel="009248C2">
          <w:rPr>
            <w:rFonts w:ascii="Times New Roman" w:hAnsi="Times New Roman"/>
            <w:i/>
            <w:color w:val="auto"/>
            <w:sz w:val="26"/>
            <w:szCs w:val="26"/>
            <w:shd w:val="clear" w:color="auto" w:fill="FFFFFF"/>
            <w:rPrChange w:id="1068" w:author="Admin" w:date="2020-09-30T11:58:00Z">
              <w:rPr>
                <w:rFonts w:ascii="Times New Roman" w:hAnsi="Times New Roman"/>
                <w:i/>
                <w:color w:val="auto"/>
                <w:shd w:val="clear" w:color="auto" w:fill="FFFFFF"/>
              </w:rPr>
            </w:rPrChange>
          </w:rPr>
          <w:delText>.</w:delText>
        </w:r>
      </w:del>
    </w:p>
    <w:p w:rsidR="00C67B88" w:rsidRPr="00C67B88" w:rsidRDefault="0022222B" w:rsidP="000F5416">
      <w:pPr>
        <w:widowControl w:val="0"/>
        <w:spacing w:before="120" w:line="360" w:lineRule="atLeast"/>
        <w:jc w:val="both"/>
        <w:rPr>
          <w:del w:id="1069" w:author="ad" w:date="2020-09-10T08:42:00Z"/>
          <w:rFonts w:ascii="Times New Roman" w:hAnsi="Times New Roman"/>
          <w:iCs/>
          <w:color w:val="auto"/>
          <w:spacing w:val="-6"/>
          <w:sz w:val="26"/>
          <w:szCs w:val="26"/>
          <w:rPrChange w:id="1070" w:author="Admin" w:date="2020-09-30T11:58:00Z">
            <w:rPr>
              <w:del w:id="1071" w:author="ad" w:date="2020-09-10T08:42:00Z"/>
              <w:rFonts w:ascii="Times New Roman" w:hAnsi="Times New Roman"/>
              <w:color w:val="auto"/>
            </w:rPr>
          </w:rPrChange>
        </w:rPr>
        <w:pPrChange w:id="1072" w:author="ad" w:date="2020-10-02T15:34:00Z">
          <w:pPr>
            <w:spacing w:before="120" w:line="320" w:lineRule="exact"/>
            <w:ind w:firstLine="720"/>
            <w:jc w:val="both"/>
          </w:pPr>
        </w:pPrChange>
      </w:pPr>
      <w:del w:id="1073" w:author="ad" w:date="2020-05-22T13:15:00Z">
        <w:r w:rsidRPr="00C67B88" w:rsidDel="003A2DB6">
          <w:rPr>
            <w:rFonts w:ascii="Times New Roman" w:hAnsi="Times New Roman"/>
            <w:color w:val="auto"/>
            <w:sz w:val="26"/>
            <w:szCs w:val="26"/>
            <w:shd w:val="clear" w:color="auto" w:fill="FFFFFF"/>
            <w:rPrChange w:id="1074" w:author="Admin" w:date="2020-09-30T11:58:00Z">
              <w:rPr>
                <w:rFonts w:ascii="Times New Roman" w:hAnsi="Times New Roman"/>
                <w:color w:val="auto"/>
                <w:shd w:val="clear" w:color="auto" w:fill="FFFFFF"/>
              </w:rPr>
            </w:rPrChange>
          </w:rPr>
          <w:delText>-</w:delText>
        </w:r>
      </w:del>
      <w:del w:id="1075" w:author="ad" w:date="2020-05-22T14:37:00Z">
        <w:r w:rsidRPr="00C67B88" w:rsidDel="009248C2">
          <w:rPr>
            <w:rFonts w:ascii="Times New Roman" w:hAnsi="Times New Roman"/>
            <w:color w:val="auto"/>
            <w:sz w:val="26"/>
            <w:szCs w:val="26"/>
            <w:rPrChange w:id="1076" w:author="Admin" w:date="2020-09-30T11:58:00Z">
              <w:rPr>
                <w:rFonts w:ascii="Times New Roman" w:hAnsi="Times New Roman"/>
                <w:color w:val="auto"/>
              </w:rPr>
            </w:rPrChange>
          </w:rPr>
          <w:delText xml:space="preserve">Dự thảo </w:delText>
        </w:r>
      </w:del>
      <w:del w:id="1077" w:author="ad" w:date="2020-09-10T08:42:00Z">
        <w:r w:rsidRPr="00C67B88" w:rsidDel="005A4006">
          <w:rPr>
            <w:rFonts w:ascii="Times New Roman" w:hAnsi="Times New Roman"/>
            <w:color w:val="auto"/>
            <w:sz w:val="26"/>
            <w:szCs w:val="26"/>
            <w:rPrChange w:id="1078" w:author="Admin" w:date="2020-09-30T11:58:00Z">
              <w:rPr>
                <w:rFonts w:ascii="Times New Roman" w:hAnsi="Times New Roman"/>
                <w:color w:val="auto"/>
              </w:rPr>
            </w:rPrChange>
          </w:rPr>
          <w:delText xml:space="preserve">Nghị quyết của Chính phủ về việc ban hành danh mục các quy hoạch được tích hợp vào quy hoạch quốc gia, quy hoạch vùng, quy hoạch tỉnh theo quy định tại điểm c khoản 1 Điều 59 Luật Quy hoạch xác định: quy hoạch Khu kinh tế - quốc phòng là </w:delText>
        </w:r>
      </w:del>
      <w:ins w:id="1079" w:author="ngoc" w:date="2020-07-06T16:03:00Z">
        <w:del w:id="1080" w:author="ad" w:date="2020-09-10T08:42:00Z">
          <w:r w:rsidR="004732A0" w:rsidRPr="00C67B88">
            <w:rPr>
              <w:rFonts w:ascii="Times New Roman" w:hAnsi="Times New Roman"/>
              <w:color w:val="auto"/>
              <w:sz w:val="26"/>
              <w:szCs w:val="26"/>
              <w:lang w:val="vi-VN"/>
              <w:rPrChange w:id="1081" w:author="Admin" w:date="2020-09-30T11:58:00Z">
                <w:rPr>
                  <w:rFonts w:ascii="Times New Roman" w:hAnsi="Times New Roman"/>
                  <w:lang w:val="vi-VN"/>
                </w:rPr>
              </w:rPrChange>
            </w:rPr>
            <w:delText>quy hoạch tổng thể quốc gia, quy hoạch không gian biển quốc gia và quy hoạch vùng</w:delText>
          </w:r>
        </w:del>
      </w:ins>
      <w:del w:id="1082" w:author="ad" w:date="2020-05-22T14:40:00Z">
        <w:r w:rsidRPr="00C67B88" w:rsidDel="009248C2">
          <w:rPr>
            <w:rFonts w:ascii="Times New Roman" w:hAnsi="Times New Roman"/>
            <w:color w:val="auto"/>
            <w:sz w:val="26"/>
            <w:szCs w:val="26"/>
            <w:rPrChange w:id="1083" w:author="Admin" w:date="2020-09-30T11:58:00Z">
              <w:rPr>
                <w:rFonts w:ascii="Times New Roman" w:hAnsi="Times New Roman"/>
                <w:color w:val="auto"/>
              </w:rPr>
            </w:rPrChange>
          </w:rPr>
          <w:delText>hợp phần của</w:delText>
        </w:r>
      </w:del>
      <w:del w:id="1084" w:author="ad" w:date="2020-09-10T08:42:00Z">
        <w:r w:rsidRPr="00C67B88" w:rsidDel="005A4006">
          <w:rPr>
            <w:rFonts w:ascii="Times New Roman" w:hAnsi="Times New Roman"/>
            <w:color w:val="auto"/>
            <w:sz w:val="26"/>
            <w:szCs w:val="26"/>
            <w:rPrChange w:id="1085" w:author="Admin" w:date="2020-09-30T11:58:00Z">
              <w:rPr>
                <w:rFonts w:ascii="Times New Roman" w:hAnsi="Times New Roman"/>
                <w:color w:val="auto"/>
              </w:rPr>
            </w:rPrChange>
          </w:rPr>
          <w:delText xml:space="preserve"> quy hoạch quốc gia, quy hoạch vùng, quy hoạch tỉnh.</w:delText>
        </w:r>
      </w:del>
    </w:p>
    <w:p w:rsidR="00C67B88" w:rsidRPr="00C67B88" w:rsidRDefault="0022222B" w:rsidP="000F5416">
      <w:pPr>
        <w:widowControl w:val="0"/>
        <w:spacing w:before="120" w:line="360" w:lineRule="atLeast"/>
        <w:jc w:val="both"/>
        <w:rPr>
          <w:del w:id="1086" w:author="ad" w:date="2020-05-22T11:11:00Z"/>
          <w:rFonts w:ascii="Times New Roman" w:hAnsi="Times New Roman"/>
          <w:color w:val="auto"/>
          <w:spacing w:val="-2"/>
          <w:sz w:val="26"/>
          <w:szCs w:val="26"/>
          <w:rPrChange w:id="1087" w:author="Admin" w:date="2020-09-30T11:58:00Z">
            <w:rPr>
              <w:del w:id="1088" w:author="ad" w:date="2020-05-22T11:11:00Z"/>
              <w:rFonts w:ascii="Times New Roman" w:hAnsi="Times New Roman"/>
              <w:color w:val="auto"/>
              <w:spacing w:val="-2"/>
            </w:rPr>
          </w:rPrChange>
        </w:rPr>
        <w:pPrChange w:id="1089" w:author="ad" w:date="2020-10-02T15:34:00Z">
          <w:pPr>
            <w:spacing w:before="120" w:line="320" w:lineRule="exact"/>
            <w:ind w:firstLine="680"/>
            <w:jc w:val="both"/>
          </w:pPr>
        </w:pPrChange>
      </w:pPr>
      <w:del w:id="1090" w:author="ad" w:date="2020-05-22T11:11:00Z">
        <w:r w:rsidRPr="00C67B88" w:rsidDel="00F0641E">
          <w:rPr>
            <w:rFonts w:ascii="Times New Roman" w:hAnsi="Times New Roman"/>
            <w:color w:val="auto"/>
            <w:spacing w:val="-2"/>
            <w:sz w:val="26"/>
            <w:szCs w:val="26"/>
            <w:rPrChange w:id="1091" w:author="Admin" w:date="2020-09-30T11:58:00Z">
              <w:rPr>
                <w:rFonts w:ascii="Times New Roman" w:hAnsi="Times New Roman"/>
                <w:color w:val="auto"/>
                <w:spacing w:val="-2"/>
              </w:rPr>
            </w:rPrChange>
          </w:rPr>
          <w:delText xml:space="preserve">- Thực tiễn thực hiện các nhiệm vụ được giao, Bộ Quốc phòng được Thủ tướng Chính phủ giao về việc nghiên cứu, báo cáo </w:delText>
        </w:r>
        <w:r w:rsidR="007B6D19" w:rsidRPr="00C67B88" w:rsidDel="00F0641E">
          <w:rPr>
            <w:rFonts w:ascii="Times New Roman" w:hAnsi="Times New Roman"/>
            <w:color w:val="auto"/>
            <w:spacing w:val="-2"/>
            <w:sz w:val="26"/>
            <w:szCs w:val="26"/>
            <w:rPrChange w:id="1092" w:author="Admin" w:date="2020-09-30T11:58:00Z">
              <w:rPr>
                <w:rFonts w:ascii="Times New Roman" w:hAnsi="Times New Roman"/>
                <w:color w:val="auto"/>
                <w:spacing w:val="-2"/>
              </w:rPr>
            </w:rPrChange>
          </w:rPr>
          <w:delText xml:space="preserve">Thủ tướng </w:delText>
        </w:r>
        <w:r w:rsidRPr="00C67B88" w:rsidDel="00F0641E">
          <w:rPr>
            <w:rFonts w:ascii="Times New Roman" w:hAnsi="Times New Roman"/>
            <w:color w:val="auto"/>
            <w:spacing w:val="-2"/>
            <w:sz w:val="26"/>
            <w:szCs w:val="26"/>
            <w:rPrChange w:id="1093" w:author="Admin" w:date="2020-09-30T11:58:00Z">
              <w:rPr>
                <w:rFonts w:ascii="Times New Roman" w:hAnsi="Times New Roman"/>
                <w:color w:val="auto"/>
                <w:spacing w:val="-2"/>
              </w:rPr>
            </w:rPrChange>
          </w:rPr>
          <w:delText xml:space="preserve">Chính phủ phê duyệt điều chỉnh Quy hoạch </w:delText>
        </w:r>
        <w:r w:rsidR="007B6D19" w:rsidRPr="00C67B88" w:rsidDel="00F0641E">
          <w:rPr>
            <w:rFonts w:ascii="Times New Roman" w:hAnsi="Times New Roman"/>
            <w:color w:val="auto"/>
            <w:spacing w:val="-2"/>
            <w:sz w:val="26"/>
            <w:szCs w:val="26"/>
            <w:rPrChange w:id="1094" w:author="Admin" w:date="2020-09-30T11:58:00Z">
              <w:rPr>
                <w:rFonts w:ascii="Times New Roman" w:hAnsi="Times New Roman"/>
                <w:color w:val="auto"/>
                <w:spacing w:val="-2"/>
              </w:rPr>
            </w:rPrChange>
          </w:rPr>
          <w:delText xml:space="preserve">tổng thể </w:delText>
        </w:r>
        <w:r w:rsidRPr="00C67B88" w:rsidDel="00F0641E">
          <w:rPr>
            <w:rFonts w:ascii="Times New Roman" w:hAnsi="Times New Roman"/>
            <w:color w:val="auto"/>
            <w:spacing w:val="-2"/>
            <w:sz w:val="26"/>
            <w:szCs w:val="26"/>
            <w:rPrChange w:id="1095" w:author="Admin" w:date="2020-09-30T11:58:00Z">
              <w:rPr>
                <w:rFonts w:ascii="Times New Roman" w:hAnsi="Times New Roman"/>
                <w:color w:val="auto"/>
                <w:spacing w:val="-2"/>
              </w:rPr>
            </w:rPrChange>
          </w:rPr>
          <w:delText xml:space="preserve">Khu kinh tế - quốc phòng. Thực hiện ý kiến chỉ đạo của Thủ tướng Chính phủ, Bộ Quốc phòng </w:delText>
        </w:r>
        <w:r w:rsidR="006D12AF" w:rsidRPr="00C67B88" w:rsidDel="00F0641E">
          <w:rPr>
            <w:rFonts w:ascii="Times New Roman" w:hAnsi="Times New Roman"/>
            <w:color w:val="auto"/>
            <w:spacing w:val="-2"/>
            <w:sz w:val="26"/>
            <w:szCs w:val="26"/>
            <w:rPrChange w:id="1096" w:author="Admin" w:date="2020-09-30T11:58:00Z">
              <w:rPr>
                <w:rFonts w:ascii="Times New Roman" w:hAnsi="Times New Roman"/>
                <w:color w:val="auto"/>
                <w:spacing w:val="-2"/>
              </w:rPr>
            </w:rPrChange>
          </w:rPr>
          <w:delText>đã</w:delText>
        </w:r>
        <w:r w:rsidR="007B6D19" w:rsidRPr="00C67B88" w:rsidDel="00F0641E">
          <w:rPr>
            <w:rFonts w:ascii="Times New Roman" w:hAnsi="Times New Roman"/>
            <w:color w:val="auto"/>
            <w:spacing w:val="-2"/>
            <w:sz w:val="26"/>
            <w:szCs w:val="26"/>
            <w:rPrChange w:id="1097" w:author="Admin" w:date="2020-09-30T11:58:00Z">
              <w:rPr>
                <w:rFonts w:ascii="Times New Roman" w:hAnsi="Times New Roman"/>
                <w:color w:val="auto"/>
                <w:spacing w:val="-2"/>
              </w:rPr>
            </w:rPrChange>
          </w:rPr>
          <w:delText xml:space="preserve"> rà soát</w:delText>
        </w:r>
        <w:r w:rsidRPr="00C67B88" w:rsidDel="00F0641E">
          <w:rPr>
            <w:rFonts w:ascii="Times New Roman" w:hAnsi="Times New Roman"/>
            <w:color w:val="auto"/>
            <w:spacing w:val="-2"/>
            <w:sz w:val="26"/>
            <w:szCs w:val="26"/>
            <w:rPrChange w:id="1098" w:author="Admin" w:date="2020-09-30T11:58:00Z">
              <w:rPr>
                <w:rFonts w:ascii="Times New Roman" w:hAnsi="Times New Roman"/>
                <w:color w:val="auto"/>
                <w:spacing w:val="-2"/>
              </w:rPr>
            </w:rPrChange>
          </w:rPr>
          <w:delText xml:space="preserve"> xây dựng, báo cáo </w:delText>
        </w:r>
        <w:r w:rsidR="007B6D19" w:rsidRPr="00C67B88" w:rsidDel="00F0641E">
          <w:rPr>
            <w:rFonts w:ascii="Times New Roman" w:hAnsi="Times New Roman"/>
            <w:color w:val="auto"/>
            <w:spacing w:val="-2"/>
            <w:sz w:val="26"/>
            <w:szCs w:val="26"/>
            <w:rPrChange w:id="1099" w:author="Admin" w:date="2020-09-30T11:58:00Z">
              <w:rPr>
                <w:rFonts w:ascii="Times New Roman" w:hAnsi="Times New Roman"/>
                <w:color w:val="auto"/>
                <w:spacing w:val="-2"/>
              </w:rPr>
            </w:rPrChange>
          </w:rPr>
          <w:delText xml:space="preserve">Thủ tướng </w:delText>
        </w:r>
        <w:r w:rsidRPr="00C67B88" w:rsidDel="00F0641E">
          <w:rPr>
            <w:rFonts w:ascii="Times New Roman" w:hAnsi="Times New Roman"/>
            <w:color w:val="auto"/>
            <w:spacing w:val="-2"/>
            <w:sz w:val="26"/>
            <w:szCs w:val="26"/>
            <w:rPrChange w:id="1100" w:author="Admin" w:date="2020-09-30T11:58:00Z">
              <w:rPr>
                <w:rFonts w:ascii="Times New Roman" w:hAnsi="Times New Roman"/>
                <w:color w:val="auto"/>
                <w:spacing w:val="-2"/>
              </w:rPr>
            </w:rPrChange>
          </w:rPr>
          <w:delText xml:space="preserve">Chính phủ phê duyệt điều chỉnh quy hoạch </w:delText>
        </w:r>
        <w:r w:rsidR="007B6D19" w:rsidRPr="00C67B88" w:rsidDel="00F0641E">
          <w:rPr>
            <w:rFonts w:ascii="Times New Roman" w:hAnsi="Times New Roman"/>
            <w:color w:val="auto"/>
            <w:spacing w:val="-2"/>
            <w:sz w:val="26"/>
            <w:szCs w:val="26"/>
            <w:rPrChange w:id="1101" w:author="Admin" w:date="2020-09-30T11:58:00Z">
              <w:rPr>
                <w:rFonts w:ascii="Times New Roman" w:hAnsi="Times New Roman"/>
                <w:color w:val="auto"/>
                <w:spacing w:val="-2"/>
              </w:rPr>
            </w:rPrChange>
          </w:rPr>
          <w:delText>tổng thể</w:delText>
        </w:r>
        <w:r w:rsidRPr="00C67B88" w:rsidDel="00F0641E">
          <w:rPr>
            <w:rFonts w:ascii="Times New Roman" w:hAnsi="Times New Roman"/>
            <w:color w:val="auto"/>
            <w:spacing w:val="-2"/>
            <w:sz w:val="26"/>
            <w:szCs w:val="26"/>
            <w:rPrChange w:id="1102" w:author="Admin" w:date="2020-09-30T11:58:00Z">
              <w:rPr>
                <w:rFonts w:ascii="Times New Roman" w:hAnsi="Times New Roman"/>
                <w:color w:val="auto"/>
                <w:spacing w:val="-2"/>
              </w:rPr>
            </w:rPrChange>
          </w:rPr>
          <w:delText xml:space="preserve"> Khu kinh tế - quốc phòng. </w:delText>
        </w:r>
      </w:del>
    </w:p>
    <w:p w:rsidR="00C67B88" w:rsidRPr="00C67B88" w:rsidRDefault="0022222B" w:rsidP="000F5416">
      <w:pPr>
        <w:widowControl w:val="0"/>
        <w:spacing w:before="120" w:line="360" w:lineRule="atLeast"/>
        <w:jc w:val="both"/>
        <w:rPr>
          <w:del w:id="1103" w:author="ad" w:date="2020-05-22T11:11:00Z"/>
          <w:rFonts w:ascii="Times New Roman" w:hAnsi="Times New Roman"/>
          <w:color w:val="auto"/>
          <w:sz w:val="26"/>
          <w:szCs w:val="26"/>
          <w:rPrChange w:id="1104" w:author="Admin" w:date="2020-09-30T11:58:00Z">
            <w:rPr>
              <w:del w:id="1105" w:author="ad" w:date="2020-05-22T11:11:00Z"/>
              <w:rFonts w:ascii="Times New Roman" w:hAnsi="Times New Roman"/>
              <w:color w:val="auto"/>
            </w:rPr>
          </w:rPrChange>
        </w:rPr>
        <w:pPrChange w:id="1106" w:author="ad" w:date="2020-10-02T15:34:00Z">
          <w:pPr>
            <w:spacing w:before="120" w:line="320" w:lineRule="exact"/>
            <w:ind w:firstLine="680"/>
            <w:jc w:val="both"/>
          </w:pPr>
        </w:pPrChange>
      </w:pPr>
      <w:del w:id="1107" w:author="ad" w:date="2020-05-22T11:11:00Z">
        <w:r w:rsidRPr="00C67B88" w:rsidDel="00F0641E">
          <w:rPr>
            <w:rFonts w:ascii="Times New Roman" w:hAnsi="Times New Roman"/>
            <w:color w:val="auto"/>
            <w:sz w:val="26"/>
            <w:szCs w:val="26"/>
            <w:rPrChange w:id="1108" w:author="Admin" w:date="2020-09-30T11:58:00Z">
              <w:rPr>
                <w:rFonts w:ascii="Times New Roman" w:hAnsi="Times New Roman"/>
                <w:color w:val="auto"/>
              </w:rPr>
            </w:rPrChange>
          </w:rPr>
          <w:delText>- Để đảm bảo phù hợp với quy định của Luật Quy hoạch năm 2017 mà vẫn đáp ứng được nhu cầu thực tiễn thực hiện việc xây dựng, quản lý các Khu kinh tế - quốc phòng một cách có hệ thống</w:delText>
        </w:r>
        <w:r w:rsidR="007B6D19" w:rsidRPr="00C67B88" w:rsidDel="00F0641E">
          <w:rPr>
            <w:rFonts w:ascii="Times New Roman" w:hAnsi="Times New Roman"/>
            <w:color w:val="auto"/>
            <w:sz w:val="26"/>
            <w:szCs w:val="26"/>
            <w:rPrChange w:id="1109" w:author="Admin" w:date="2020-09-30T11:58:00Z">
              <w:rPr>
                <w:rFonts w:ascii="Times New Roman" w:hAnsi="Times New Roman"/>
                <w:color w:val="auto"/>
              </w:rPr>
            </w:rPrChange>
          </w:rPr>
          <w:delText>,</w:delText>
        </w:r>
        <w:r w:rsidRPr="00C67B88" w:rsidDel="00F0641E">
          <w:rPr>
            <w:rFonts w:ascii="Times New Roman" w:hAnsi="Times New Roman"/>
            <w:color w:val="auto"/>
            <w:sz w:val="26"/>
            <w:szCs w:val="26"/>
            <w:rPrChange w:id="1110" w:author="Admin" w:date="2020-09-30T11:58:00Z">
              <w:rPr>
                <w:rFonts w:ascii="Times New Roman" w:hAnsi="Times New Roman"/>
                <w:color w:val="auto"/>
              </w:rPr>
            </w:rPrChange>
          </w:rPr>
          <w:delText xml:space="preserve"> kết hợp quốc phòng với kinh tế - xã hội, kinh tế - xã hội với quốc phòng trong từng thời kỳ theo quy định của khoản 2 Điều 15 Luật Quốc phòng năm 2018</w:delText>
        </w:r>
        <w:r w:rsidR="00F14A8B" w:rsidRPr="00C67B88" w:rsidDel="00F0641E">
          <w:rPr>
            <w:rFonts w:ascii="Times New Roman" w:hAnsi="Times New Roman"/>
            <w:color w:val="auto"/>
            <w:sz w:val="26"/>
            <w:szCs w:val="26"/>
            <w:rPrChange w:id="1111" w:author="Admin" w:date="2020-09-30T11:58:00Z">
              <w:rPr>
                <w:rFonts w:ascii="Times New Roman" w:hAnsi="Times New Roman"/>
                <w:color w:val="auto"/>
              </w:rPr>
            </w:rPrChange>
          </w:rPr>
          <w:delText xml:space="preserve">, </w:delText>
        </w:r>
        <w:r w:rsidRPr="00C67B88" w:rsidDel="00F0641E">
          <w:rPr>
            <w:rFonts w:ascii="Times New Roman" w:hAnsi="Times New Roman"/>
            <w:color w:val="auto"/>
            <w:sz w:val="26"/>
            <w:szCs w:val="26"/>
            <w:rPrChange w:id="1112" w:author="Admin" w:date="2020-09-30T11:58:00Z">
              <w:rPr>
                <w:rFonts w:ascii="Times New Roman" w:hAnsi="Times New Roman"/>
                <w:color w:val="auto"/>
              </w:rPr>
            </w:rPrChange>
          </w:rPr>
          <w:delText xml:space="preserve">cần xác định một hình thức quản lý </w:delText>
        </w:r>
        <w:r w:rsidR="00F14A8B" w:rsidRPr="00C67B88" w:rsidDel="00F0641E">
          <w:rPr>
            <w:rFonts w:ascii="Times New Roman" w:hAnsi="Times New Roman"/>
            <w:color w:val="auto"/>
            <w:sz w:val="26"/>
            <w:szCs w:val="26"/>
            <w:rPrChange w:id="1113" w:author="Admin" w:date="2020-09-30T11:58:00Z">
              <w:rPr>
                <w:rFonts w:ascii="Times New Roman" w:hAnsi="Times New Roman"/>
                <w:color w:val="auto"/>
              </w:rPr>
            </w:rPrChange>
          </w:rPr>
          <w:delText xml:space="preserve">phù hợp </w:delText>
        </w:r>
        <w:r w:rsidRPr="00C67B88" w:rsidDel="00F0641E">
          <w:rPr>
            <w:rFonts w:ascii="Times New Roman" w:hAnsi="Times New Roman"/>
            <w:color w:val="auto"/>
            <w:sz w:val="26"/>
            <w:szCs w:val="26"/>
            <w:rPrChange w:id="1114" w:author="Admin" w:date="2020-09-30T11:58:00Z">
              <w:rPr>
                <w:rFonts w:ascii="Times New Roman" w:hAnsi="Times New Roman"/>
                <w:color w:val="auto"/>
              </w:rPr>
            </w:rPrChange>
          </w:rPr>
          <w:delText>đối với các Khu kinh tế - quốc phòng.</w:delText>
        </w:r>
      </w:del>
    </w:p>
    <w:p w:rsidR="00C67B88" w:rsidRPr="00C67B88" w:rsidRDefault="00104266" w:rsidP="000F5416">
      <w:pPr>
        <w:widowControl w:val="0"/>
        <w:spacing w:before="120" w:line="360" w:lineRule="atLeast"/>
        <w:jc w:val="both"/>
        <w:rPr>
          <w:del w:id="1115" w:author="ad" w:date="2020-09-10T08:42:00Z"/>
          <w:rFonts w:ascii="Times New Roman" w:hAnsi="Times New Roman"/>
          <w:color w:val="auto"/>
          <w:sz w:val="26"/>
          <w:szCs w:val="26"/>
          <w:rPrChange w:id="1116" w:author="Admin" w:date="2020-09-30T11:58:00Z">
            <w:rPr>
              <w:del w:id="1117" w:author="ad" w:date="2020-09-10T08:42:00Z"/>
              <w:rFonts w:ascii="Times New Roman" w:hAnsi="Times New Roman"/>
              <w:color w:val="auto"/>
            </w:rPr>
          </w:rPrChange>
        </w:rPr>
        <w:pPrChange w:id="1118" w:author="ad" w:date="2020-10-02T15:34:00Z">
          <w:pPr>
            <w:spacing w:before="120" w:line="320" w:lineRule="exact"/>
            <w:ind w:firstLine="677"/>
            <w:jc w:val="both"/>
          </w:pPr>
        </w:pPrChange>
      </w:pPr>
      <w:del w:id="1119" w:author="ad" w:date="2020-09-09T16:16:00Z">
        <w:r w:rsidRPr="00C67B88" w:rsidDel="007875AE">
          <w:rPr>
            <w:rFonts w:ascii="Times New Roman" w:hAnsi="Times New Roman"/>
            <w:color w:val="auto"/>
            <w:sz w:val="26"/>
            <w:szCs w:val="26"/>
            <w:rPrChange w:id="1120" w:author="Admin" w:date="2020-09-30T11:58:00Z">
              <w:rPr>
                <w:rFonts w:ascii="Times New Roman" w:hAnsi="Times New Roman"/>
                <w:color w:val="auto"/>
              </w:rPr>
            </w:rPrChange>
          </w:rPr>
          <w:delText>Như vậy,</w:delText>
        </w:r>
      </w:del>
      <w:del w:id="1121" w:author="ad" w:date="2020-05-22T14:43:00Z">
        <w:r w:rsidR="00206B85" w:rsidRPr="00C67B88" w:rsidDel="008F100C">
          <w:rPr>
            <w:rFonts w:ascii="Times New Roman" w:hAnsi="Times New Roman"/>
            <w:color w:val="auto"/>
            <w:sz w:val="26"/>
            <w:szCs w:val="26"/>
            <w:rPrChange w:id="1122" w:author="Admin" w:date="2020-09-30T11:58:00Z">
              <w:rPr>
                <w:rFonts w:ascii="Times New Roman" w:hAnsi="Times New Roman"/>
                <w:color w:val="auto"/>
              </w:rPr>
            </w:rPrChange>
          </w:rPr>
          <w:delText>để giải quyết những bất cập trong quy định về quy hoạch</w:delText>
        </w:r>
      </w:del>
      <w:del w:id="1123" w:author="ad" w:date="2020-05-22T11:13:00Z">
        <w:r w:rsidR="00CC0EA7" w:rsidRPr="00C67B88" w:rsidDel="00F0641E">
          <w:rPr>
            <w:rFonts w:ascii="Times New Roman" w:hAnsi="Times New Roman"/>
            <w:color w:val="auto"/>
            <w:sz w:val="26"/>
            <w:szCs w:val="26"/>
            <w:rPrChange w:id="1124" w:author="Admin" w:date="2020-09-30T11:58:00Z">
              <w:rPr>
                <w:rFonts w:ascii="Times New Roman" w:hAnsi="Times New Roman"/>
                <w:color w:val="auto"/>
              </w:rPr>
            </w:rPrChange>
          </w:rPr>
          <w:delText xml:space="preserve">theo </w:delText>
        </w:r>
      </w:del>
      <w:del w:id="1125" w:author="ad" w:date="2020-09-10T08:42:00Z">
        <w:r w:rsidR="00CC0EA7" w:rsidRPr="00C67B88" w:rsidDel="005A4006">
          <w:rPr>
            <w:rFonts w:ascii="Times New Roman" w:hAnsi="Times New Roman"/>
            <w:color w:val="auto"/>
            <w:sz w:val="26"/>
            <w:szCs w:val="26"/>
            <w:rPrChange w:id="1126" w:author="Admin" w:date="2020-09-30T11:58:00Z">
              <w:rPr>
                <w:rFonts w:ascii="Times New Roman" w:hAnsi="Times New Roman"/>
                <w:color w:val="auto"/>
              </w:rPr>
            </w:rPrChange>
          </w:rPr>
          <w:delText>Luật Quy hoạch</w:delText>
        </w:r>
        <w:r w:rsidR="00CC0EA7" w:rsidRPr="00C67B88" w:rsidDel="005A4006">
          <w:rPr>
            <w:rFonts w:ascii="Times New Roman" w:hAnsi="Times New Roman"/>
            <w:color w:val="000000"/>
            <w:sz w:val="26"/>
            <w:szCs w:val="26"/>
            <w:rPrChange w:id="1127" w:author="Admin" w:date="2020-09-30T11:58:00Z">
              <w:rPr>
                <w:rFonts w:ascii="Times New Roman" w:hAnsi="Times New Roman"/>
                <w:color w:val="000000"/>
              </w:rPr>
            </w:rPrChange>
          </w:rPr>
          <w:delText xml:space="preserve">, </w:delText>
        </w:r>
      </w:del>
      <w:del w:id="1128" w:author="ad" w:date="2020-05-22T14:44:00Z">
        <w:r w:rsidR="00CC0EA7" w:rsidRPr="00C67B88" w:rsidDel="008F100C">
          <w:rPr>
            <w:rFonts w:ascii="Times New Roman" w:hAnsi="Times New Roman"/>
            <w:color w:val="000000"/>
            <w:sz w:val="26"/>
            <w:szCs w:val="26"/>
            <w:rPrChange w:id="1129" w:author="Admin" w:date="2020-09-30T11:58:00Z">
              <w:rPr>
                <w:rFonts w:ascii="Times New Roman" w:hAnsi="Times New Roman"/>
                <w:color w:val="000000"/>
              </w:rPr>
            </w:rPrChange>
          </w:rPr>
          <w:delText>Nghị định số 37/2019/NĐ-CP</w:delText>
        </w:r>
      </w:del>
      <w:del w:id="1130" w:author="ad" w:date="2020-09-10T08:42:00Z">
        <w:r w:rsidR="00CC0EA7" w:rsidRPr="00C67B88" w:rsidDel="005A4006">
          <w:rPr>
            <w:rFonts w:ascii="Times New Roman" w:hAnsi="Times New Roman"/>
            <w:color w:val="000000"/>
            <w:sz w:val="26"/>
            <w:szCs w:val="26"/>
            <w:lang w:val="vi-VN"/>
            <w:rPrChange w:id="1131" w:author="Admin" w:date="2020-09-30T11:58:00Z">
              <w:rPr>
                <w:rFonts w:ascii="Times New Roman" w:hAnsi="Times New Roman"/>
                <w:color w:val="000000"/>
                <w:lang w:val="vi-VN"/>
              </w:rPr>
            </w:rPrChange>
          </w:rPr>
          <w:delText>và các văn bản hướng dẫn thi hành</w:delText>
        </w:r>
      </w:del>
      <w:del w:id="1132" w:author="ad" w:date="2020-05-22T14:44:00Z">
        <w:r w:rsidR="00206B85" w:rsidRPr="00C67B88" w:rsidDel="008F100C">
          <w:rPr>
            <w:rFonts w:ascii="Times New Roman" w:hAnsi="Times New Roman"/>
            <w:color w:val="auto"/>
            <w:sz w:val="26"/>
            <w:szCs w:val="26"/>
            <w:rPrChange w:id="1133" w:author="Admin" w:date="2020-09-30T11:58:00Z">
              <w:rPr>
                <w:rFonts w:ascii="Times New Roman" w:hAnsi="Times New Roman"/>
                <w:color w:val="auto"/>
              </w:rPr>
            </w:rPrChange>
          </w:rPr>
          <w:delText>,</w:delText>
        </w:r>
      </w:del>
      <w:del w:id="1134" w:author="ad" w:date="2020-09-09T16:17:00Z">
        <w:r w:rsidR="000908F4" w:rsidRPr="00C67B88" w:rsidDel="007875AE">
          <w:rPr>
            <w:rFonts w:ascii="Times New Roman" w:hAnsi="Times New Roman"/>
            <w:color w:val="auto"/>
            <w:sz w:val="26"/>
            <w:szCs w:val="26"/>
            <w:rPrChange w:id="1135" w:author="Admin" w:date="2020-09-30T11:58:00Z">
              <w:rPr>
                <w:rFonts w:ascii="Times New Roman" w:hAnsi="Times New Roman"/>
                <w:color w:val="auto"/>
              </w:rPr>
            </w:rPrChange>
          </w:rPr>
          <w:delText xml:space="preserve">Nghị định về Khu kinh tế- quốc phòng </w:delText>
        </w:r>
        <w:r w:rsidR="004E7B25" w:rsidRPr="00C67B88" w:rsidDel="007875AE">
          <w:rPr>
            <w:rFonts w:ascii="Times New Roman" w:hAnsi="Times New Roman"/>
            <w:color w:val="auto"/>
            <w:sz w:val="26"/>
            <w:szCs w:val="26"/>
            <w:rPrChange w:id="1136" w:author="Admin" w:date="2020-09-30T11:58:00Z">
              <w:rPr>
                <w:rFonts w:ascii="Times New Roman" w:hAnsi="Times New Roman"/>
                <w:color w:val="auto"/>
              </w:rPr>
            </w:rPrChange>
          </w:rPr>
          <w:delText xml:space="preserve">quy định </w:delText>
        </w:r>
      </w:del>
      <w:del w:id="1137" w:author="ad" w:date="2020-09-10T08:42:00Z">
        <w:r w:rsidR="004E7B25" w:rsidRPr="00C67B88" w:rsidDel="005A4006">
          <w:rPr>
            <w:rFonts w:ascii="Times New Roman" w:hAnsi="Times New Roman"/>
            <w:color w:val="auto"/>
            <w:sz w:val="26"/>
            <w:szCs w:val="26"/>
            <w:rPrChange w:id="1138" w:author="Admin" w:date="2020-09-30T11:58:00Z">
              <w:rPr>
                <w:rFonts w:ascii="Times New Roman" w:hAnsi="Times New Roman"/>
                <w:color w:val="auto"/>
              </w:rPr>
            </w:rPrChange>
          </w:rPr>
          <w:delText>việc lập quy hoạch Khu kinh tế - quốc phòng theo hướng: Không thực hiện việc lập quy hoạch tổng thể đối với Khu kinh tế - quốc phòng. Trên c</w:delText>
        </w:r>
        <w:r w:rsidR="004E7B25" w:rsidRPr="00C67B88" w:rsidDel="005A4006">
          <w:rPr>
            <w:rFonts w:ascii="Times New Roman" w:hAnsi="Times New Roman" w:hint="eastAsia"/>
            <w:color w:val="auto"/>
            <w:sz w:val="26"/>
            <w:szCs w:val="26"/>
            <w:rPrChange w:id="1139" w:author="Admin" w:date="2020-09-30T11:58:00Z">
              <w:rPr>
                <w:rFonts w:ascii="Times New Roman" w:hAnsi="Times New Roman" w:hint="eastAsia"/>
                <w:color w:val="auto"/>
              </w:rPr>
            </w:rPrChange>
          </w:rPr>
          <w:delText>ơ</w:delText>
        </w:r>
        <w:r w:rsidR="004E7B25" w:rsidRPr="00C67B88" w:rsidDel="005A4006">
          <w:rPr>
            <w:rFonts w:ascii="Times New Roman" w:hAnsi="Times New Roman"/>
            <w:color w:val="auto"/>
            <w:sz w:val="26"/>
            <w:szCs w:val="26"/>
            <w:rPrChange w:id="1140" w:author="Admin" w:date="2020-09-30T11:58:00Z">
              <w:rPr>
                <w:rFonts w:ascii="Times New Roman" w:hAnsi="Times New Roman"/>
                <w:color w:val="auto"/>
              </w:rPr>
            </w:rPrChange>
          </w:rPr>
          <w:delText xml:space="preserve"> sở nhiệm vụ </w:delText>
        </w:r>
        <w:r w:rsidR="004E7B25" w:rsidRPr="00C67B88" w:rsidDel="005A4006">
          <w:rPr>
            <w:rFonts w:ascii="Times New Roman" w:hAnsi="Times New Roman" w:hint="eastAsia"/>
            <w:color w:val="auto"/>
            <w:sz w:val="26"/>
            <w:szCs w:val="26"/>
            <w:rPrChange w:id="1141" w:author="Admin" w:date="2020-09-30T11:58:00Z">
              <w:rPr>
                <w:rFonts w:ascii="Times New Roman" w:hAnsi="Times New Roman" w:hint="eastAsia"/>
                <w:color w:val="auto"/>
              </w:rPr>
            </w:rPrChange>
          </w:rPr>
          <w:delText>đư</w:delText>
        </w:r>
        <w:r w:rsidR="004E7B25" w:rsidRPr="00C67B88" w:rsidDel="005A4006">
          <w:rPr>
            <w:rFonts w:ascii="Times New Roman" w:hAnsi="Times New Roman"/>
            <w:color w:val="auto"/>
            <w:sz w:val="26"/>
            <w:szCs w:val="26"/>
            <w:rPrChange w:id="1142" w:author="Admin" w:date="2020-09-30T11:58:00Z">
              <w:rPr>
                <w:rFonts w:ascii="Times New Roman" w:hAnsi="Times New Roman"/>
                <w:color w:val="auto"/>
              </w:rPr>
            </w:rPrChange>
          </w:rPr>
          <w:delText>ợc Thủ t</w:delText>
        </w:r>
        <w:r w:rsidR="004E7B25" w:rsidRPr="00C67B88" w:rsidDel="005A4006">
          <w:rPr>
            <w:rFonts w:ascii="Times New Roman" w:hAnsi="Times New Roman" w:hint="eastAsia"/>
            <w:color w:val="auto"/>
            <w:sz w:val="26"/>
            <w:szCs w:val="26"/>
            <w:rPrChange w:id="1143" w:author="Admin" w:date="2020-09-30T11:58:00Z">
              <w:rPr>
                <w:rFonts w:ascii="Times New Roman" w:hAnsi="Times New Roman" w:hint="eastAsia"/>
                <w:color w:val="auto"/>
              </w:rPr>
            </w:rPrChange>
          </w:rPr>
          <w:delText>ư</w:delText>
        </w:r>
        <w:r w:rsidR="004E7B25" w:rsidRPr="00C67B88" w:rsidDel="005A4006">
          <w:rPr>
            <w:rFonts w:ascii="Times New Roman" w:hAnsi="Times New Roman"/>
            <w:color w:val="auto"/>
            <w:sz w:val="26"/>
            <w:szCs w:val="26"/>
            <w:rPrChange w:id="1144" w:author="Admin" w:date="2020-09-30T11:58:00Z">
              <w:rPr>
                <w:rFonts w:ascii="Times New Roman" w:hAnsi="Times New Roman"/>
                <w:color w:val="auto"/>
              </w:rPr>
            </w:rPrChange>
          </w:rPr>
          <w:delText xml:space="preserve">ớng Chính phủ giao, Bộ Quốc phòng chủ trì, phối hợp với các </w:delText>
        </w:r>
        <w:r w:rsidR="00F14A8B" w:rsidRPr="00C67B88" w:rsidDel="005A4006">
          <w:rPr>
            <w:rFonts w:ascii="Times New Roman" w:hAnsi="Times New Roman"/>
            <w:color w:val="auto"/>
            <w:sz w:val="26"/>
            <w:szCs w:val="26"/>
            <w:rPrChange w:id="1145" w:author="Admin" w:date="2020-09-30T11:58:00Z">
              <w:rPr>
                <w:rFonts w:ascii="Times New Roman" w:hAnsi="Times New Roman"/>
                <w:color w:val="auto"/>
              </w:rPr>
            </w:rPrChange>
          </w:rPr>
          <w:delText>b</w:delText>
        </w:r>
        <w:r w:rsidR="004E7B25" w:rsidRPr="00C67B88" w:rsidDel="005A4006">
          <w:rPr>
            <w:rFonts w:ascii="Times New Roman" w:hAnsi="Times New Roman"/>
            <w:color w:val="auto"/>
            <w:sz w:val="26"/>
            <w:szCs w:val="26"/>
            <w:rPrChange w:id="1146" w:author="Admin" w:date="2020-09-30T11:58:00Z">
              <w:rPr>
                <w:rFonts w:ascii="Times New Roman" w:hAnsi="Times New Roman"/>
                <w:color w:val="auto"/>
              </w:rPr>
            </w:rPrChange>
          </w:rPr>
          <w:delText xml:space="preserve">ộ, ngành liên quan, </w:delText>
        </w:r>
        <w:r w:rsidR="00F73C1B" w:rsidRPr="00C67B88" w:rsidDel="005A4006">
          <w:rPr>
            <w:rFonts w:ascii="Times New Roman" w:hAnsi="Times New Roman"/>
            <w:color w:val="auto"/>
            <w:sz w:val="26"/>
            <w:szCs w:val="26"/>
            <w:rPrChange w:id="1147" w:author="Admin" w:date="2020-09-30T11:58:00Z">
              <w:rPr>
                <w:rFonts w:ascii="Times New Roman" w:hAnsi="Times New Roman"/>
                <w:color w:val="auto"/>
              </w:rPr>
            </w:rPrChange>
          </w:rPr>
          <w:delText>Ủy ban nhân dân</w:delText>
        </w:r>
        <w:r w:rsidR="004E7B25" w:rsidRPr="00C67B88" w:rsidDel="005A4006">
          <w:rPr>
            <w:rFonts w:ascii="Times New Roman" w:hAnsi="Times New Roman"/>
            <w:color w:val="auto"/>
            <w:sz w:val="26"/>
            <w:szCs w:val="26"/>
            <w:rPrChange w:id="1148" w:author="Admin" w:date="2020-09-30T11:58:00Z">
              <w:rPr>
                <w:rFonts w:ascii="Times New Roman" w:hAnsi="Times New Roman"/>
                <w:color w:val="auto"/>
              </w:rPr>
            </w:rPrChange>
          </w:rPr>
          <w:delText xml:space="preserve"> các tỉnh có Khu kinh tế - quốc phòng rà soát, lập </w:delText>
        </w:r>
        <w:r w:rsidR="00F14A8B" w:rsidRPr="00C67B88" w:rsidDel="005A4006">
          <w:rPr>
            <w:rFonts w:ascii="Times New Roman" w:hAnsi="Times New Roman"/>
            <w:color w:val="auto"/>
            <w:sz w:val="26"/>
            <w:szCs w:val="26"/>
            <w:rPrChange w:id="1149" w:author="Admin" w:date="2020-09-30T11:58:00Z">
              <w:rPr>
                <w:rFonts w:ascii="Times New Roman" w:hAnsi="Times New Roman"/>
                <w:color w:val="auto"/>
              </w:rPr>
            </w:rPrChange>
          </w:rPr>
          <w:delText xml:space="preserve">hợp phần </w:delText>
        </w:r>
        <w:r w:rsidR="004E7B25" w:rsidRPr="00C67B88" w:rsidDel="005A4006">
          <w:rPr>
            <w:rFonts w:ascii="Times New Roman" w:hAnsi="Times New Roman"/>
            <w:color w:val="auto"/>
            <w:sz w:val="26"/>
            <w:szCs w:val="26"/>
            <w:rPrChange w:id="1150" w:author="Admin" w:date="2020-09-30T11:58:00Z">
              <w:rPr>
                <w:rFonts w:ascii="Times New Roman" w:hAnsi="Times New Roman"/>
                <w:color w:val="auto"/>
              </w:rPr>
            </w:rPrChange>
          </w:rPr>
          <w:delText xml:space="preserve">quy hoạch Khu kinh tế - quốc phòng, báo cáo </w:delText>
        </w:r>
      </w:del>
      <w:ins w:id="1151" w:author="Admin" w:date="2020-05-25T10:41:00Z">
        <w:del w:id="1152" w:author="ad" w:date="2020-09-10T08:42:00Z">
          <w:r w:rsidR="00EE5D2A" w:rsidRPr="00C67B88" w:rsidDel="005A4006">
            <w:rPr>
              <w:rFonts w:ascii="Times New Roman" w:hAnsi="Times New Roman"/>
              <w:color w:val="auto"/>
              <w:sz w:val="26"/>
              <w:szCs w:val="26"/>
              <w:rPrChange w:id="1153" w:author="Admin" w:date="2020-09-30T11:58:00Z">
                <w:rPr>
                  <w:rFonts w:ascii="Times New Roman" w:hAnsi="Times New Roman"/>
                  <w:color w:val="auto"/>
                </w:rPr>
              </w:rPrChange>
            </w:rPr>
            <w:delText>C</w:delText>
          </w:r>
        </w:del>
      </w:ins>
      <w:del w:id="1154" w:author="ad" w:date="2020-09-10T08:42:00Z">
        <w:r w:rsidR="004E7B25" w:rsidRPr="00C67B88" w:rsidDel="005A4006">
          <w:rPr>
            <w:rFonts w:ascii="Times New Roman" w:hAnsi="Times New Roman"/>
            <w:color w:val="auto"/>
            <w:sz w:val="26"/>
            <w:szCs w:val="26"/>
            <w:rPrChange w:id="1155" w:author="Admin" w:date="2020-09-30T11:58:00Z">
              <w:rPr>
                <w:rFonts w:ascii="Times New Roman" w:hAnsi="Times New Roman"/>
                <w:color w:val="auto"/>
              </w:rPr>
            </w:rPrChange>
          </w:rPr>
          <w:delText>c</w:delText>
        </w:r>
        <w:r w:rsidR="004E7B25" w:rsidRPr="00C67B88" w:rsidDel="005A4006">
          <w:rPr>
            <w:rFonts w:ascii="Times New Roman" w:hAnsi="Times New Roman" w:hint="eastAsia"/>
            <w:color w:val="auto"/>
            <w:sz w:val="26"/>
            <w:szCs w:val="26"/>
            <w:rPrChange w:id="1156" w:author="Admin" w:date="2020-09-30T11:58:00Z">
              <w:rPr>
                <w:rFonts w:ascii="Times New Roman" w:hAnsi="Times New Roman" w:hint="eastAsia"/>
                <w:color w:val="auto"/>
              </w:rPr>
            </w:rPrChange>
          </w:rPr>
          <w:delText>ơ</w:delText>
        </w:r>
        <w:r w:rsidR="004E7B25" w:rsidRPr="00C67B88" w:rsidDel="005A4006">
          <w:rPr>
            <w:rFonts w:ascii="Times New Roman" w:hAnsi="Times New Roman"/>
            <w:color w:val="auto"/>
            <w:sz w:val="26"/>
            <w:szCs w:val="26"/>
            <w:rPrChange w:id="1157" w:author="Admin" w:date="2020-09-30T11:58:00Z">
              <w:rPr>
                <w:rFonts w:ascii="Times New Roman" w:hAnsi="Times New Roman"/>
                <w:color w:val="auto"/>
              </w:rPr>
            </w:rPrChange>
          </w:rPr>
          <w:delText xml:space="preserve"> quan </w:delText>
        </w:r>
      </w:del>
      <w:ins w:id="1158" w:author="Admin" w:date="2020-05-25T10:41:00Z">
        <w:del w:id="1159" w:author="ad" w:date="2020-09-10T08:42:00Z">
          <w:r w:rsidR="00EE5D2A" w:rsidRPr="00C67B88" w:rsidDel="005A4006">
            <w:rPr>
              <w:rFonts w:ascii="Times New Roman" w:hAnsi="Times New Roman"/>
              <w:color w:val="auto"/>
              <w:sz w:val="26"/>
              <w:szCs w:val="26"/>
              <w:rPrChange w:id="1160" w:author="Admin" w:date="2020-09-30T11:58:00Z">
                <w:rPr>
                  <w:rFonts w:ascii="Times New Roman" w:hAnsi="Times New Roman"/>
                  <w:color w:val="auto"/>
                </w:rPr>
              </w:rPrChange>
            </w:rPr>
            <w:delText>tổ chức lập quy hoạch</w:delText>
          </w:r>
        </w:del>
      </w:ins>
      <w:del w:id="1161" w:author="ad" w:date="2020-09-10T08:42:00Z">
        <w:r w:rsidR="004E7B25" w:rsidRPr="00C67B88" w:rsidDel="005A4006">
          <w:rPr>
            <w:rFonts w:ascii="Times New Roman" w:hAnsi="Times New Roman"/>
            <w:color w:val="auto"/>
            <w:sz w:val="26"/>
            <w:szCs w:val="26"/>
            <w:rPrChange w:id="1162" w:author="Admin" w:date="2020-09-30T11:58:00Z">
              <w:rPr>
                <w:rFonts w:ascii="Times New Roman" w:hAnsi="Times New Roman"/>
                <w:color w:val="auto"/>
              </w:rPr>
            </w:rPrChange>
          </w:rPr>
          <w:delText xml:space="preserve">chủ trì </w:delText>
        </w:r>
        <w:r w:rsidR="004E7B25" w:rsidRPr="00C67B88" w:rsidDel="005A4006">
          <w:rPr>
            <w:rFonts w:ascii="Times New Roman" w:hAnsi="Times New Roman" w:hint="eastAsia"/>
            <w:color w:val="auto"/>
            <w:sz w:val="26"/>
            <w:szCs w:val="26"/>
            <w:rPrChange w:id="1163" w:author="Admin" w:date="2020-09-30T11:58:00Z">
              <w:rPr>
                <w:rFonts w:ascii="Times New Roman" w:hAnsi="Times New Roman" w:hint="eastAsia"/>
                <w:color w:val="auto"/>
              </w:rPr>
            </w:rPrChange>
          </w:rPr>
          <w:delText>đ</w:delText>
        </w:r>
        <w:r w:rsidR="004E7B25" w:rsidRPr="00C67B88" w:rsidDel="005A4006">
          <w:rPr>
            <w:rFonts w:ascii="Times New Roman" w:hAnsi="Times New Roman"/>
            <w:color w:val="auto"/>
            <w:sz w:val="26"/>
            <w:szCs w:val="26"/>
            <w:rPrChange w:id="1164" w:author="Admin" w:date="2020-09-30T11:58:00Z">
              <w:rPr>
                <w:rFonts w:ascii="Times New Roman" w:hAnsi="Times New Roman"/>
                <w:color w:val="auto"/>
              </w:rPr>
            </w:rPrChange>
          </w:rPr>
          <w:delText xml:space="preserve">ể tích hợp vào quy hoạch </w:delText>
        </w:r>
      </w:del>
      <w:ins w:id="1165" w:author="Admin" w:date="2020-05-25T10:41:00Z">
        <w:del w:id="1166" w:author="ad" w:date="2020-09-10T08:42:00Z">
          <w:r w:rsidR="00EE5D2A" w:rsidRPr="00C67B88" w:rsidDel="005A4006">
            <w:rPr>
              <w:rFonts w:ascii="Times New Roman" w:hAnsi="Times New Roman"/>
              <w:color w:val="auto"/>
              <w:sz w:val="26"/>
              <w:szCs w:val="26"/>
              <w:rPrChange w:id="1167" w:author="Admin" w:date="2020-09-30T11:58:00Z">
                <w:rPr>
                  <w:rFonts w:ascii="Times New Roman" w:hAnsi="Times New Roman"/>
                  <w:color w:val="auto"/>
                </w:rPr>
              </w:rPrChange>
            </w:rPr>
            <w:delText>tổng thể</w:delText>
          </w:r>
        </w:del>
      </w:ins>
      <w:del w:id="1168" w:author="ad" w:date="2020-09-10T08:42:00Z">
        <w:r w:rsidR="004E7B25" w:rsidRPr="00C67B88" w:rsidDel="005A4006">
          <w:rPr>
            <w:rFonts w:ascii="Times New Roman" w:hAnsi="Times New Roman"/>
            <w:color w:val="auto"/>
            <w:sz w:val="26"/>
            <w:szCs w:val="26"/>
            <w:rPrChange w:id="1169" w:author="Admin" w:date="2020-09-30T11:58:00Z">
              <w:rPr>
                <w:rFonts w:ascii="Times New Roman" w:hAnsi="Times New Roman"/>
                <w:color w:val="auto"/>
              </w:rPr>
            </w:rPrChange>
          </w:rPr>
          <w:delText xml:space="preserve">cấp quốc gia, </w:delText>
        </w:r>
      </w:del>
      <w:ins w:id="1170" w:author="Admin" w:date="2020-05-25T10:41:00Z">
        <w:del w:id="1171" w:author="ad" w:date="2020-09-10T08:42:00Z">
          <w:r w:rsidR="00EE5D2A" w:rsidRPr="00C67B88" w:rsidDel="005A4006">
            <w:rPr>
              <w:rFonts w:ascii="Times New Roman" w:hAnsi="Times New Roman"/>
              <w:color w:val="auto"/>
              <w:sz w:val="26"/>
              <w:szCs w:val="26"/>
              <w:rPrChange w:id="1172" w:author="Admin" w:date="2020-09-30T11:58:00Z">
                <w:rPr>
                  <w:rFonts w:ascii="Times New Roman" w:hAnsi="Times New Roman"/>
                  <w:color w:val="auto"/>
                </w:rPr>
              </w:rPrChange>
            </w:rPr>
            <w:delText xml:space="preserve">không gian biển quốc gia, </w:delText>
          </w:r>
        </w:del>
      </w:ins>
      <w:del w:id="1173" w:author="ad" w:date="2020-09-10T08:42:00Z">
        <w:r w:rsidR="004E7B25" w:rsidRPr="00C67B88" w:rsidDel="005A4006">
          <w:rPr>
            <w:rFonts w:ascii="Times New Roman" w:hAnsi="Times New Roman"/>
            <w:color w:val="auto"/>
            <w:sz w:val="26"/>
            <w:szCs w:val="26"/>
            <w:rPrChange w:id="1174" w:author="Admin" w:date="2020-09-30T11:58:00Z">
              <w:rPr>
                <w:rFonts w:ascii="Times New Roman" w:hAnsi="Times New Roman"/>
                <w:color w:val="auto"/>
              </w:rPr>
            </w:rPrChange>
          </w:rPr>
          <w:delText xml:space="preserve">quy hoạch vùng, quy hoạch tỉnh trình Chính phủ phê duyệt. Căn cứ vào quy hoạch tổng thể quốc gia được phê duyệt, Bộ Quốc phòng chỉ đạo Lập kế hoạch </w:delText>
        </w:r>
        <w:r w:rsidR="008B79AF" w:rsidRPr="00C67B88" w:rsidDel="005A4006">
          <w:rPr>
            <w:rFonts w:ascii="Times New Roman" w:hAnsi="Times New Roman"/>
            <w:color w:val="auto"/>
            <w:sz w:val="26"/>
            <w:szCs w:val="26"/>
            <w:rPrChange w:id="1175" w:author="Admin" w:date="2020-09-30T11:58:00Z">
              <w:rPr>
                <w:rFonts w:ascii="Times New Roman" w:hAnsi="Times New Roman"/>
                <w:color w:val="auto"/>
              </w:rPr>
            </w:rPrChange>
          </w:rPr>
          <w:delText xml:space="preserve">xây dựng </w:delText>
        </w:r>
        <w:r w:rsidR="004E7B25" w:rsidRPr="00C67B88" w:rsidDel="005A4006">
          <w:rPr>
            <w:rFonts w:ascii="Times New Roman" w:hAnsi="Times New Roman"/>
            <w:color w:val="auto"/>
            <w:sz w:val="26"/>
            <w:szCs w:val="26"/>
            <w:rPrChange w:id="1176" w:author="Admin" w:date="2020-09-30T11:58:00Z">
              <w:rPr>
                <w:rFonts w:ascii="Times New Roman" w:hAnsi="Times New Roman"/>
                <w:color w:val="auto"/>
              </w:rPr>
            </w:rPrChange>
          </w:rPr>
          <w:delText xml:space="preserve">Khu kinh tế - quốc phòng </w:delText>
        </w:r>
        <w:r w:rsidR="00F73C1B" w:rsidRPr="00C67B88" w:rsidDel="005A4006">
          <w:rPr>
            <w:rFonts w:ascii="Times New Roman" w:hAnsi="Times New Roman"/>
            <w:color w:val="auto"/>
            <w:sz w:val="26"/>
            <w:szCs w:val="26"/>
            <w:rPrChange w:id="1177" w:author="Admin" w:date="2020-09-30T11:58:00Z">
              <w:rPr>
                <w:rFonts w:ascii="Times New Roman" w:hAnsi="Times New Roman"/>
                <w:color w:val="auto"/>
              </w:rPr>
            </w:rPrChange>
          </w:rPr>
          <w:delText xml:space="preserve">để xác định </w:delText>
        </w:r>
        <w:r w:rsidR="004E7B25" w:rsidRPr="00C67B88" w:rsidDel="005A4006">
          <w:rPr>
            <w:rFonts w:ascii="Times New Roman" w:hAnsi="Times New Roman"/>
            <w:color w:val="auto"/>
            <w:sz w:val="26"/>
            <w:szCs w:val="26"/>
            <w:rPrChange w:id="1178" w:author="Admin" w:date="2020-09-30T11:58:00Z">
              <w:rPr>
                <w:rFonts w:ascii="Times New Roman" w:hAnsi="Times New Roman"/>
                <w:color w:val="auto"/>
              </w:rPr>
            </w:rPrChange>
          </w:rPr>
          <w:delText>thẩm quyền, trách nhiệm tổ chức thực hiện đáp ứng nhu cầu quản lý, điều hành các Khu kinh tế - quốc phòng trên phạm vi cả nước theo t</w:delText>
        </w:r>
        <w:r w:rsidR="00CC0EA7" w:rsidRPr="00C67B88" w:rsidDel="005A4006">
          <w:rPr>
            <w:rFonts w:ascii="Times New Roman" w:hAnsi="Times New Roman"/>
            <w:color w:val="auto"/>
            <w:sz w:val="26"/>
            <w:szCs w:val="26"/>
            <w:rPrChange w:id="1179" w:author="Admin" w:date="2020-09-30T11:58:00Z">
              <w:rPr>
                <w:rFonts w:ascii="Times New Roman" w:hAnsi="Times New Roman"/>
                <w:color w:val="auto"/>
              </w:rPr>
            </w:rPrChange>
          </w:rPr>
          <w:delText>ừng thời kỳ</w:delText>
        </w:r>
      </w:del>
      <w:del w:id="1180" w:author="ad" w:date="2020-05-22T11:14:00Z">
        <w:r w:rsidR="00CC0EA7" w:rsidRPr="00C67B88" w:rsidDel="00F0641E">
          <w:rPr>
            <w:rFonts w:ascii="Times New Roman" w:hAnsi="Times New Roman"/>
            <w:color w:val="auto"/>
            <w:sz w:val="26"/>
            <w:szCs w:val="26"/>
            <w:rPrChange w:id="1181" w:author="Admin" w:date="2020-09-30T11:58:00Z">
              <w:rPr>
                <w:rFonts w:ascii="Times New Roman" w:hAnsi="Times New Roman"/>
                <w:color w:val="auto"/>
              </w:rPr>
            </w:rPrChange>
          </w:rPr>
          <w:delText xml:space="preserve">. </w:delText>
        </w:r>
      </w:del>
    </w:p>
    <w:p w:rsidR="00C67B88" w:rsidRPr="00C67B88" w:rsidRDefault="00AC3128" w:rsidP="000F5416">
      <w:pPr>
        <w:widowControl w:val="0"/>
        <w:spacing w:before="120" w:line="360" w:lineRule="atLeast"/>
        <w:jc w:val="both"/>
        <w:rPr>
          <w:del w:id="1182" w:author="ad" w:date="2020-05-22T14:56:00Z"/>
          <w:rFonts w:ascii="Times New Roman" w:hAnsi="Times New Roman"/>
          <w:color w:val="auto"/>
          <w:sz w:val="26"/>
          <w:szCs w:val="26"/>
          <w:rPrChange w:id="1183" w:author="Admin" w:date="2020-09-30T11:58:00Z">
            <w:rPr>
              <w:del w:id="1184" w:author="ad" w:date="2020-05-22T14:56:00Z"/>
              <w:rFonts w:ascii="Times New Roman" w:hAnsi="Times New Roman"/>
              <w:color w:val="auto"/>
            </w:rPr>
          </w:rPrChange>
        </w:rPr>
        <w:pPrChange w:id="1185" w:author="ad" w:date="2020-10-02T15:34:00Z">
          <w:pPr>
            <w:spacing w:before="120" w:line="320" w:lineRule="exact"/>
            <w:ind w:firstLine="677"/>
            <w:jc w:val="both"/>
          </w:pPr>
        </w:pPrChange>
      </w:pPr>
      <w:del w:id="1186" w:author="ad" w:date="2020-09-10T08:42:00Z">
        <w:r w:rsidRPr="00C67B88" w:rsidDel="005A4006">
          <w:rPr>
            <w:rFonts w:ascii="Times New Roman" w:hAnsi="Times New Roman"/>
            <w:color w:val="auto"/>
            <w:sz w:val="26"/>
            <w:szCs w:val="26"/>
            <w:rPrChange w:id="1187" w:author="Admin" w:date="2020-09-30T11:58:00Z">
              <w:rPr>
                <w:rFonts w:ascii="Times New Roman" w:hAnsi="Times New Roman"/>
                <w:color w:val="auto"/>
              </w:rPr>
            </w:rPrChange>
          </w:rPr>
          <w:delText xml:space="preserve">Việc quy định trình tự, thủ tục lập hợp phần quy hoạch, lập Kế hoạch </w:delText>
        </w:r>
        <w:r w:rsidR="008B79AF" w:rsidRPr="00C67B88" w:rsidDel="005A4006">
          <w:rPr>
            <w:rFonts w:ascii="Times New Roman" w:hAnsi="Times New Roman"/>
            <w:color w:val="auto"/>
            <w:sz w:val="26"/>
            <w:szCs w:val="26"/>
            <w:rPrChange w:id="1188" w:author="Admin" w:date="2020-09-30T11:58:00Z">
              <w:rPr>
                <w:rFonts w:ascii="Times New Roman" w:hAnsi="Times New Roman"/>
                <w:color w:val="auto"/>
              </w:rPr>
            </w:rPrChange>
          </w:rPr>
          <w:delText>xây dựng</w:delText>
        </w:r>
        <w:r w:rsidRPr="00C67B88" w:rsidDel="005A4006">
          <w:rPr>
            <w:rFonts w:ascii="Times New Roman" w:hAnsi="Times New Roman"/>
            <w:color w:val="auto"/>
            <w:sz w:val="26"/>
            <w:szCs w:val="26"/>
            <w:rPrChange w:id="1189" w:author="Admin" w:date="2020-09-30T11:58:00Z">
              <w:rPr>
                <w:rFonts w:ascii="Times New Roman" w:hAnsi="Times New Roman"/>
                <w:color w:val="auto"/>
              </w:rPr>
            </w:rPrChange>
          </w:rPr>
          <w:delText xml:space="preserve"> Khu kinh tế - quốc phòng không phát sinh các vấn đề liên quan đến thủ tục hành chính do các quy định về trình tự, thủ tục này đã được quy định phù hợp với quy định của Luật Quy hoạch, Nghị định </w:delText>
        </w:r>
      </w:del>
      <w:ins w:id="1190" w:author="Admin" w:date="2020-05-07T14:56:00Z">
        <w:del w:id="1191" w:author="ad" w:date="2020-09-10T08:42:00Z">
          <w:r w:rsidR="00906D1E" w:rsidRPr="00C67B88" w:rsidDel="005A4006">
            <w:rPr>
              <w:rFonts w:ascii="Times New Roman" w:hAnsi="Times New Roman"/>
              <w:color w:val="auto"/>
              <w:sz w:val="26"/>
              <w:szCs w:val="26"/>
              <w:rPrChange w:id="1192" w:author="Admin" w:date="2020-09-30T11:58:00Z">
                <w:rPr>
                  <w:rFonts w:ascii="Times New Roman" w:hAnsi="Times New Roman"/>
                  <w:color w:val="auto"/>
                </w:rPr>
              </w:rPrChange>
            </w:rPr>
            <w:delText xml:space="preserve">số </w:delText>
          </w:r>
        </w:del>
      </w:ins>
      <w:del w:id="1193" w:author="ad" w:date="2020-09-10T08:42:00Z">
        <w:r w:rsidRPr="00C67B88" w:rsidDel="005A4006">
          <w:rPr>
            <w:rFonts w:ascii="Times New Roman" w:hAnsi="Times New Roman"/>
            <w:color w:val="auto"/>
            <w:sz w:val="26"/>
            <w:szCs w:val="26"/>
            <w:rPrChange w:id="1194" w:author="Admin" w:date="2020-09-30T11:58:00Z">
              <w:rPr>
                <w:rFonts w:ascii="Times New Roman" w:hAnsi="Times New Roman"/>
                <w:color w:val="auto"/>
              </w:rPr>
            </w:rPrChange>
          </w:rPr>
          <w:delText>37/2019/NĐ-CP và các văn bản hướng dẫn. Mặt khác,</w:delText>
        </w:r>
      </w:del>
      <w:del w:id="1195" w:author="ad" w:date="2020-05-22T14:56:00Z">
        <w:r w:rsidRPr="00C67B88" w:rsidDel="00CA46BC">
          <w:rPr>
            <w:rFonts w:ascii="Times New Roman" w:hAnsi="Times New Roman"/>
            <w:color w:val="auto"/>
            <w:sz w:val="26"/>
            <w:szCs w:val="26"/>
            <w:rPrChange w:id="1196" w:author="Admin" w:date="2020-09-30T11:58:00Z">
              <w:rPr>
                <w:rFonts w:ascii="Times New Roman" w:hAnsi="Times New Roman"/>
                <w:color w:val="auto"/>
              </w:rPr>
            </w:rPrChange>
          </w:rPr>
          <w:delText xml:space="preserve"> trong quá trình </w:delText>
        </w:r>
      </w:del>
      <w:del w:id="1197" w:author="ad" w:date="2020-05-22T11:15:00Z">
        <w:r w:rsidRPr="00C67B88" w:rsidDel="00504181">
          <w:rPr>
            <w:rFonts w:ascii="Times New Roman" w:hAnsi="Times New Roman"/>
            <w:color w:val="auto"/>
            <w:sz w:val="26"/>
            <w:szCs w:val="26"/>
            <w:rPrChange w:id="1198" w:author="Admin" w:date="2020-09-30T11:58:00Z">
              <w:rPr>
                <w:rFonts w:ascii="Times New Roman" w:hAnsi="Times New Roman"/>
                <w:color w:val="auto"/>
              </w:rPr>
            </w:rPrChange>
          </w:rPr>
          <w:delText>l</w:delText>
        </w:r>
      </w:del>
      <w:del w:id="1199" w:author="ad" w:date="2020-05-22T14:56:00Z">
        <w:r w:rsidRPr="00C67B88" w:rsidDel="00CA46BC">
          <w:rPr>
            <w:rFonts w:ascii="Times New Roman" w:hAnsi="Times New Roman"/>
            <w:color w:val="auto"/>
            <w:sz w:val="26"/>
            <w:szCs w:val="26"/>
            <w:rPrChange w:id="1200" w:author="Admin" w:date="2020-09-30T11:58:00Z">
              <w:rPr>
                <w:rFonts w:ascii="Times New Roman" w:hAnsi="Times New Roman"/>
                <w:color w:val="auto"/>
              </w:rPr>
            </w:rPrChange>
          </w:rPr>
          <w:delText xml:space="preserve">ập </w:delText>
        </w:r>
      </w:del>
      <w:del w:id="1201" w:author="ad" w:date="2020-05-22T11:15:00Z">
        <w:r w:rsidRPr="00C67B88" w:rsidDel="00504181">
          <w:rPr>
            <w:rFonts w:ascii="Times New Roman" w:hAnsi="Times New Roman"/>
            <w:color w:val="auto"/>
            <w:sz w:val="26"/>
            <w:szCs w:val="26"/>
            <w:rPrChange w:id="1202" w:author="Admin" w:date="2020-09-30T11:58:00Z">
              <w:rPr>
                <w:rFonts w:ascii="Times New Roman" w:hAnsi="Times New Roman"/>
                <w:color w:val="auto"/>
              </w:rPr>
            </w:rPrChange>
          </w:rPr>
          <w:delText>Đ</w:delText>
        </w:r>
      </w:del>
      <w:del w:id="1203" w:author="ad" w:date="2020-05-22T14:56:00Z">
        <w:r w:rsidRPr="00C67B88" w:rsidDel="00CA46BC">
          <w:rPr>
            <w:rFonts w:ascii="Times New Roman" w:hAnsi="Times New Roman"/>
            <w:color w:val="auto"/>
            <w:sz w:val="26"/>
            <w:szCs w:val="26"/>
            <w:rPrChange w:id="1204" w:author="Admin" w:date="2020-09-30T11:58:00Z">
              <w:rPr>
                <w:rFonts w:ascii="Times New Roman" w:hAnsi="Times New Roman"/>
                <w:color w:val="auto"/>
              </w:rPr>
            </w:rPrChange>
          </w:rPr>
          <w:delText xml:space="preserve">ề nghị xây dựng Nghị định, Bộ Quốc phòng đã có </w:delText>
        </w:r>
      </w:del>
      <w:ins w:id="1205" w:author="Admin" w:date="2020-05-07T14:56:00Z">
        <w:del w:id="1206" w:author="ad" w:date="2020-05-22T14:56:00Z">
          <w:r w:rsidR="00906D1E" w:rsidRPr="00C67B88" w:rsidDel="00CA46BC">
            <w:rPr>
              <w:rFonts w:ascii="Times New Roman" w:hAnsi="Times New Roman"/>
              <w:color w:val="auto"/>
              <w:sz w:val="26"/>
              <w:szCs w:val="26"/>
              <w:rPrChange w:id="1207" w:author="Admin" w:date="2020-09-30T11:58:00Z">
                <w:rPr>
                  <w:rFonts w:ascii="Times New Roman" w:hAnsi="Times New Roman"/>
                  <w:color w:val="auto"/>
                </w:rPr>
              </w:rPrChange>
            </w:rPr>
            <w:delText>B</w:delText>
          </w:r>
        </w:del>
      </w:ins>
      <w:del w:id="1208" w:author="ad" w:date="2020-05-22T14:56:00Z">
        <w:r w:rsidRPr="00C67B88" w:rsidDel="00CA46BC">
          <w:rPr>
            <w:rFonts w:ascii="Times New Roman" w:hAnsi="Times New Roman"/>
            <w:color w:val="auto"/>
            <w:sz w:val="26"/>
            <w:szCs w:val="26"/>
            <w:rPrChange w:id="1209" w:author="Admin" w:date="2020-09-30T11:58:00Z">
              <w:rPr>
                <w:rFonts w:ascii="Times New Roman" w:hAnsi="Times New Roman"/>
                <w:color w:val="auto"/>
              </w:rPr>
            </w:rPrChange>
          </w:rPr>
          <w:delText>báo cáo đánh giá tác động đối với các chính sách có trong Nghị định thay thế Nghị định số 44/2009/NĐ-CP.</w:delText>
        </w:r>
      </w:del>
    </w:p>
    <w:p w:rsidR="00C67B88" w:rsidRPr="00C67B88" w:rsidRDefault="00DA4734" w:rsidP="000F5416">
      <w:pPr>
        <w:widowControl w:val="0"/>
        <w:spacing w:before="120" w:line="360" w:lineRule="atLeast"/>
        <w:jc w:val="both"/>
        <w:rPr>
          <w:del w:id="1210" w:author="ad" w:date="2020-09-10T08:42:00Z"/>
          <w:rFonts w:ascii="Times New Roman" w:hAnsi="Times New Roman"/>
          <w:b/>
          <w:color w:val="auto"/>
          <w:spacing w:val="-4"/>
          <w:sz w:val="26"/>
          <w:szCs w:val="26"/>
          <w:lang w:val="nb-NO"/>
          <w:rPrChange w:id="1211" w:author="Admin" w:date="2020-09-30T11:58:00Z">
            <w:rPr>
              <w:del w:id="1212" w:author="ad" w:date="2020-09-10T08:42:00Z"/>
              <w:rFonts w:ascii="Times New Roman" w:hAnsi="Times New Roman"/>
              <w:b/>
              <w:color w:val="auto"/>
              <w:spacing w:val="-4"/>
              <w:lang w:val="nb-NO"/>
            </w:rPr>
          </w:rPrChange>
        </w:rPr>
        <w:pPrChange w:id="1213" w:author="ad" w:date="2020-10-02T15:34:00Z">
          <w:pPr>
            <w:spacing w:before="120" w:line="320" w:lineRule="exact"/>
            <w:ind w:firstLine="677"/>
            <w:jc w:val="both"/>
          </w:pPr>
        </w:pPrChange>
      </w:pPr>
      <w:del w:id="1214" w:author="ad" w:date="2020-09-10T08:42:00Z">
        <w:r w:rsidRPr="00C67B88" w:rsidDel="005A4006">
          <w:rPr>
            <w:rFonts w:ascii="Times New Roman" w:hAnsi="Times New Roman"/>
            <w:b/>
            <w:color w:val="auto"/>
            <w:spacing w:val="-4"/>
            <w:sz w:val="26"/>
            <w:szCs w:val="26"/>
            <w:lang w:val="nb-NO"/>
            <w:rPrChange w:id="1215" w:author="Admin" w:date="2020-09-30T11:58:00Z">
              <w:rPr>
                <w:rFonts w:ascii="Times New Roman" w:hAnsi="Times New Roman"/>
                <w:b/>
                <w:color w:val="auto"/>
                <w:spacing w:val="-4"/>
                <w:lang w:val="nb-NO"/>
              </w:rPr>
            </w:rPrChange>
          </w:rPr>
          <w:delText xml:space="preserve">b) </w:delText>
        </w:r>
        <w:r w:rsidR="00683767" w:rsidRPr="00C67B88" w:rsidDel="005A4006">
          <w:rPr>
            <w:rFonts w:ascii="Times New Roman" w:hAnsi="Times New Roman"/>
            <w:b/>
            <w:color w:val="auto"/>
            <w:spacing w:val="-4"/>
            <w:sz w:val="26"/>
            <w:szCs w:val="26"/>
            <w:lang w:val="nb-NO"/>
            <w:rPrChange w:id="1216" w:author="Admin" w:date="2020-09-30T11:58:00Z">
              <w:rPr>
                <w:rFonts w:ascii="Times New Roman" w:hAnsi="Times New Roman"/>
                <w:b/>
                <w:color w:val="auto"/>
                <w:spacing w:val="-4"/>
                <w:lang w:val="nb-NO"/>
              </w:rPr>
            </w:rPrChange>
          </w:rPr>
          <w:delText>Xây dựng, quản lý Khu</w:delText>
        </w:r>
        <w:r w:rsidR="002C7D5D" w:rsidRPr="00C67B88" w:rsidDel="005A4006">
          <w:rPr>
            <w:rFonts w:ascii="Times New Roman" w:hAnsi="Times New Roman"/>
            <w:b/>
            <w:color w:val="auto"/>
            <w:spacing w:val="-4"/>
            <w:sz w:val="26"/>
            <w:szCs w:val="26"/>
            <w:lang w:val="nb-NO"/>
            <w:rPrChange w:id="1217" w:author="Admin" w:date="2020-09-30T11:58:00Z">
              <w:rPr>
                <w:rFonts w:ascii="Times New Roman" w:hAnsi="Times New Roman"/>
                <w:b/>
                <w:color w:val="auto"/>
                <w:spacing w:val="-4"/>
                <w:lang w:val="nb-NO"/>
              </w:rPr>
            </w:rPrChange>
          </w:rPr>
          <w:delText xml:space="preserve"> kinh tế - quốc phòng</w:delText>
        </w:r>
      </w:del>
    </w:p>
    <w:p w:rsidR="00C67B88" w:rsidRPr="00C67B88" w:rsidRDefault="004732A0" w:rsidP="000F5416">
      <w:pPr>
        <w:widowControl w:val="0"/>
        <w:spacing w:before="120" w:line="360" w:lineRule="atLeast"/>
        <w:jc w:val="both"/>
        <w:rPr>
          <w:del w:id="1218" w:author="ad" w:date="2020-09-10T08:42:00Z"/>
          <w:rFonts w:ascii="Times New Roman" w:eastAsiaTheme="minorHAnsi" w:hAnsi="Times New Roman"/>
          <w:color w:val="auto"/>
          <w:spacing w:val="-2"/>
          <w:sz w:val="26"/>
          <w:szCs w:val="26"/>
          <w:rPrChange w:id="1219" w:author="Admin" w:date="2020-09-30T11:58:00Z">
            <w:rPr>
              <w:del w:id="1220" w:author="ad" w:date="2020-09-10T08:42:00Z"/>
              <w:rFonts w:ascii="Times New Roman" w:eastAsiaTheme="minorHAnsi" w:hAnsi="Times New Roman"/>
              <w:color w:val="auto"/>
            </w:rPr>
          </w:rPrChange>
        </w:rPr>
        <w:pPrChange w:id="1221" w:author="ad" w:date="2020-10-02T15:34:00Z">
          <w:pPr>
            <w:spacing w:before="120" w:line="320" w:lineRule="exact"/>
            <w:jc w:val="both"/>
          </w:pPr>
        </w:pPrChange>
      </w:pPr>
      <w:del w:id="1222" w:author="ad" w:date="2020-09-10T08:42:00Z">
        <w:r w:rsidRPr="00C67B88">
          <w:rPr>
            <w:rFonts w:ascii="Times New Roman" w:eastAsiaTheme="minorHAnsi" w:hAnsi="Times New Roman"/>
            <w:color w:val="auto"/>
            <w:spacing w:val="-2"/>
            <w:sz w:val="26"/>
            <w:szCs w:val="26"/>
            <w:rPrChange w:id="1223" w:author="Admin" w:date="2020-09-30T11:58:00Z">
              <w:rPr>
                <w:rFonts w:ascii="Times New Roman" w:eastAsiaTheme="minorHAnsi" w:hAnsi="Times New Roman"/>
                <w:color w:val="auto"/>
                <w:szCs w:val="22"/>
              </w:rPr>
            </w:rPrChange>
          </w:rPr>
          <w:tab/>
          <w:delText>Tại Quyết định số 1391/QĐ-TTg ngày</w:delText>
        </w:r>
        <w:r w:rsidRPr="00C67B88">
          <w:rPr>
            <w:rFonts w:ascii="Times New Roman" w:eastAsia=".VnTime" w:hAnsi="Times New Roman"/>
            <w:iCs/>
            <w:color w:val="auto"/>
            <w:spacing w:val="-2"/>
            <w:sz w:val="26"/>
            <w:szCs w:val="26"/>
            <w:lang w:val="nb-NO"/>
            <w:rPrChange w:id="1224" w:author="Admin" w:date="2020-09-30T11:58:00Z">
              <w:rPr>
                <w:rFonts w:ascii="Times New Roman" w:eastAsia=".VnTime" w:hAnsi="Times New Roman"/>
                <w:iCs/>
                <w:color w:val="auto"/>
                <w:szCs w:val="22"/>
                <w:lang w:val="nb-NO"/>
              </w:rPr>
            </w:rPrChange>
          </w:rPr>
          <w:delText xml:space="preserve"> 09/8/2010</w:delText>
        </w:r>
        <w:r w:rsidRPr="00C67B88">
          <w:rPr>
            <w:rFonts w:ascii="Times New Roman" w:eastAsiaTheme="minorHAnsi" w:hAnsi="Times New Roman"/>
            <w:color w:val="auto"/>
            <w:spacing w:val="-2"/>
            <w:sz w:val="26"/>
            <w:szCs w:val="26"/>
            <w:rPrChange w:id="1225" w:author="Admin" w:date="2020-09-30T11:58:00Z">
              <w:rPr>
                <w:rFonts w:ascii="Times New Roman" w:eastAsiaTheme="minorHAnsi" w:hAnsi="Times New Roman"/>
                <w:color w:val="auto"/>
                <w:szCs w:val="22"/>
              </w:rPr>
            </w:rPrChange>
          </w:rPr>
          <w:delText xml:space="preserve">của Thủ tướng Chính phủ </w:delText>
        </w:r>
        <w:r w:rsidRPr="00C67B88">
          <w:rPr>
            <w:rFonts w:ascii="Times New Roman" w:eastAsia=".VnTime" w:hAnsi="Times New Roman"/>
            <w:color w:val="auto"/>
            <w:spacing w:val="-2"/>
            <w:sz w:val="26"/>
            <w:szCs w:val="26"/>
            <w:lang w:val="nb-NO"/>
            <w:rPrChange w:id="1226" w:author="Admin" w:date="2020-09-30T11:58:00Z">
              <w:rPr>
                <w:rFonts w:ascii="Times New Roman" w:eastAsia=".VnTime" w:hAnsi="Times New Roman"/>
                <w:color w:val="auto"/>
                <w:szCs w:val="22"/>
                <w:lang w:val="nb-NO"/>
              </w:rPr>
            </w:rPrChange>
          </w:rPr>
          <w:delText xml:space="preserve">phê duyệt quy hoạch xây dựng và phát triển các Khu kinh tế quốc phòng đến năm 2020, Chính phủ giao Bộ Quốc phòng triển khai xây dựng 33 Khu kinh tế - quốc phòng. </w:delText>
        </w:r>
        <w:r w:rsidRPr="00C67B88">
          <w:rPr>
            <w:rFonts w:ascii="Times New Roman" w:eastAsiaTheme="minorHAnsi" w:hAnsi="Times New Roman"/>
            <w:color w:val="000000"/>
            <w:spacing w:val="-2"/>
            <w:sz w:val="26"/>
            <w:szCs w:val="26"/>
            <w:rPrChange w:id="1227" w:author="Admin" w:date="2020-09-30T11:58:00Z">
              <w:rPr>
                <w:rFonts w:ascii="Times New Roman" w:eastAsiaTheme="minorHAnsi" w:hAnsi="Times New Roman"/>
                <w:color w:val="000000"/>
              </w:rPr>
            </w:rPrChange>
          </w:rPr>
          <w:delText>Đến hết năm 2019, có 28/33 Khu kinh tế - quốc phòng đã và đang triển khai</w:delText>
        </w:r>
        <w:r w:rsidRPr="00C67B88">
          <w:rPr>
            <w:rFonts w:ascii="Times New Roman" w:eastAsiaTheme="minorHAnsi" w:hAnsi="Times New Roman"/>
            <w:color w:val="auto"/>
            <w:spacing w:val="-2"/>
            <w:sz w:val="26"/>
            <w:szCs w:val="26"/>
            <w:rPrChange w:id="1228" w:author="Admin" w:date="2020-09-30T11:58:00Z">
              <w:rPr>
                <w:rFonts w:ascii="Times New Roman" w:eastAsiaTheme="minorHAnsi" w:hAnsi="Times New Roman"/>
                <w:color w:val="auto"/>
                <w:szCs w:val="22"/>
              </w:rPr>
            </w:rPrChange>
          </w:rPr>
          <w:delText xml:space="preserve">. </w:delText>
        </w:r>
      </w:del>
      <w:ins w:id="1229" w:author="Admin" w:date="2020-05-08T10:45:00Z">
        <w:del w:id="1230" w:author="ad" w:date="2020-09-10T08:42:00Z">
          <w:r w:rsidRPr="00C67B88">
            <w:rPr>
              <w:rFonts w:ascii="Times New Roman" w:eastAsiaTheme="minorHAnsi" w:hAnsi="Times New Roman"/>
              <w:color w:val="auto"/>
              <w:spacing w:val="-2"/>
              <w:sz w:val="26"/>
              <w:szCs w:val="26"/>
              <w:rPrChange w:id="1231" w:author="Admin" w:date="2020-09-30T11:58:00Z">
                <w:rPr>
                  <w:rFonts w:ascii="Times New Roman" w:eastAsiaTheme="minorHAnsi" w:hAnsi="Times New Roman"/>
                  <w:color w:val="auto"/>
                  <w:szCs w:val="22"/>
                </w:rPr>
              </w:rPrChange>
            </w:rPr>
            <w:delText xml:space="preserve">Theo ý kiến chỉ đạo của Thủ tướng Chính phủ, Bộ Quốc phòng </w:delText>
          </w:r>
        </w:del>
      </w:ins>
      <w:ins w:id="1232" w:author="Admin" w:date="2020-05-08T10:47:00Z">
        <w:del w:id="1233" w:author="ad" w:date="2020-09-10T08:42:00Z">
          <w:r w:rsidRPr="00C67B88">
            <w:rPr>
              <w:rFonts w:ascii="Times New Roman" w:eastAsiaTheme="minorHAnsi" w:hAnsi="Times New Roman"/>
              <w:color w:val="auto"/>
              <w:spacing w:val="-2"/>
              <w:sz w:val="26"/>
              <w:szCs w:val="26"/>
              <w:rPrChange w:id="1234" w:author="Admin" w:date="2020-09-30T11:58:00Z">
                <w:rPr>
                  <w:rFonts w:ascii="Times New Roman" w:eastAsiaTheme="minorHAnsi" w:hAnsi="Times New Roman"/>
                  <w:color w:val="auto"/>
                  <w:szCs w:val="22"/>
                </w:rPr>
              </w:rPrChange>
            </w:rPr>
            <w:delText xml:space="preserve">đã có báo cáo </w:delText>
          </w:r>
        </w:del>
      </w:ins>
      <w:ins w:id="1235" w:author="Admin" w:date="2020-07-21T16:04:00Z">
        <w:del w:id="1236" w:author="ad" w:date="2020-09-10T08:42:00Z">
          <w:r w:rsidR="00AB13DA" w:rsidRPr="00C67B88" w:rsidDel="005A4006">
            <w:rPr>
              <w:rFonts w:ascii="Times New Roman" w:eastAsiaTheme="minorHAnsi" w:hAnsi="Times New Roman"/>
              <w:color w:val="auto"/>
              <w:spacing w:val="-2"/>
              <w:sz w:val="26"/>
              <w:szCs w:val="26"/>
              <w:rPrChange w:id="1237" w:author="Admin" w:date="2020-09-30T11:58:00Z">
                <w:rPr>
                  <w:rFonts w:ascii="Times New Roman" w:eastAsiaTheme="minorHAnsi" w:hAnsi="Times New Roman"/>
                  <w:color w:val="auto"/>
                  <w:spacing w:val="-2"/>
                  <w:szCs w:val="22"/>
                </w:rPr>
              </w:rPrChange>
            </w:rPr>
            <w:delText xml:space="preserve">và Thủ tướng Chính phủ đã có Quyết định số 49/QĐ-TTg ngày 24/6/2020 phê duyệt </w:delText>
          </w:r>
        </w:del>
      </w:ins>
      <w:ins w:id="1238" w:author="Admin" w:date="2020-05-08T10:47:00Z">
        <w:del w:id="1239" w:author="ad" w:date="2020-09-10T08:42:00Z">
          <w:r w:rsidRPr="00C67B88">
            <w:rPr>
              <w:rFonts w:ascii="Times New Roman" w:eastAsiaTheme="minorHAnsi" w:hAnsi="Times New Roman"/>
              <w:color w:val="auto"/>
              <w:spacing w:val="-2"/>
              <w:sz w:val="26"/>
              <w:szCs w:val="26"/>
              <w:rPrChange w:id="1240" w:author="Admin" w:date="2020-09-30T11:58:00Z">
                <w:rPr>
                  <w:rFonts w:ascii="Times New Roman" w:eastAsiaTheme="minorHAnsi" w:hAnsi="Times New Roman"/>
                  <w:color w:val="auto"/>
                  <w:szCs w:val="22"/>
                </w:rPr>
              </w:rPrChange>
            </w:rPr>
            <w:delText xml:space="preserve">điều chỉnh quy hoạch </w:delText>
          </w:r>
        </w:del>
      </w:ins>
      <w:ins w:id="1241" w:author="Admin" w:date="2020-07-21T16:05:00Z">
        <w:del w:id="1242" w:author="ad" w:date="2020-09-10T08:42:00Z">
          <w:r w:rsidR="00AB13DA" w:rsidRPr="00C67B88" w:rsidDel="005A4006">
            <w:rPr>
              <w:rFonts w:ascii="Times New Roman" w:eastAsiaTheme="minorHAnsi" w:hAnsi="Times New Roman"/>
              <w:color w:val="auto"/>
              <w:spacing w:val="-2"/>
              <w:sz w:val="26"/>
              <w:szCs w:val="26"/>
              <w:rPrChange w:id="1243" w:author="Admin" w:date="2020-09-30T11:58:00Z">
                <w:rPr>
                  <w:rFonts w:ascii="Times New Roman" w:eastAsiaTheme="minorHAnsi" w:hAnsi="Times New Roman"/>
                  <w:color w:val="auto"/>
                  <w:spacing w:val="-2"/>
                  <w:szCs w:val="22"/>
                </w:rPr>
              </w:rPrChange>
            </w:rPr>
            <w:delText xml:space="preserve">xây dựng và phát triển </w:delText>
          </w:r>
        </w:del>
      </w:ins>
      <w:ins w:id="1244" w:author="Admin" w:date="2020-05-08T10:47:00Z">
        <w:del w:id="1245" w:author="ad" w:date="2020-09-10T08:42:00Z">
          <w:r w:rsidRPr="00C67B88">
            <w:rPr>
              <w:rFonts w:ascii="Times New Roman" w:eastAsiaTheme="minorHAnsi" w:hAnsi="Times New Roman"/>
              <w:color w:val="auto"/>
              <w:spacing w:val="-2"/>
              <w:sz w:val="26"/>
              <w:szCs w:val="26"/>
              <w:rPrChange w:id="1246" w:author="Admin" w:date="2020-09-30T11:58:00Z">
                <w:rPr>
                  <w:rFonts w:ascii="Times New Roman" w:eastAsiaTheme="minorHAnsi" w:hAnsi="Times New Roman"/>
                  <w:color w:val="auto"/>
                  <w:szCs w:val="22"/>
                </w:rPr>
              </w:rPrChange>
            </w:rPr>
            <w:delText>Khu kinh tế - quốc phòng</w:delText>
          </w:r>
        </w:del>
      </w:ins>
      <w:ins w:id="1247" w:author="Admin" w:date="2020-07-21T16:06:00Z">
        <w:del w:id="1248" w:author="ad" w:date="2020-09-10T08:42:00Z">
          <w:r w:rsidR="00AB13DA" w:rsidRPr="00C67B88" w:rsidDel="005A4006">
            <w:rPr>
              <w:rFonts w:ascii="Times New Roman" w:eastAsiaTheme="minorHAnsi" w:hAnsi="Times New Roman"/>
              <w:color w:val="auto"/>
              <w:spacing w:val="-2"/>
              <w:sz w:val="26"/>
              <w:szCs w:val="26"/>
              <w:rPrChange w:id="1249" w:author="Admin" w:date="2020-09-30T11:58:00Z">
                <w:rPr>
                  <w:rFonts w:ascii="Times New Roman" w:eastAsiaTheme="minorHAnsi" w:hAnsi="Times New Roman"/>
                  <w:color w:val="auto"/>
                  <w:spacing w:val="-2"/>
                  <w:szCs w:val="22"/>
                </w:rPr>
              </w:rPrChange>
            </w:rPr>
            <w:delText xml:space="preserve"> đến năm 2020, định hướng đến năm 2025</w:delText>
          </w:r>
        </w:del>
      </w:ins>
      <w:ins w:id="1250" w:author="Admin" w:date="2020-05-08T10:47:00Z">
        <w:del w:id="1251" w:author="ad" w:date="2020-09-10T08:42:00Z">
          <w:r w:rsidRPr="00C67B88">
            <w:rPr>
              <w:rFonts w:ascii="Times New Roman" w:eastAsiaTheme="minorHAnsi" w:hAnsi="Times New Roman"/>
              <w:color w:val="auto"/>
              <w:spacing w:val="-2"/>
              <w:sz w:val="26"/>
              <w:szCs w:val="26"/>
              <w:rPrChange w:id="1252" w:author="Admin" w:date="2020-09-30T11:58:00Z">
                <w:rPr>
                  <w:rFonts w:ascii="Times New Roman" w:eastAsiaTheme="minorHAnsi" w:hAnsi="Times New Roman"/>
                  <w:color w:val="auto"/>
                  <w:szCs w:val="22"/>
                </w:rPr>
              </w:rPrChange>
            </w:rPr>
            <w:delText xml:space="preserve">. Theo đó, sẽ xây dựng </w:delText>
          </w:r>
        </w:del>
      </w:ins>
      <w:ins w:id="1253" w:author="Admin" w:date="2020-05-08T10:49:00Z">
        <w:del w:id="1254" w:author="ad" w:date="2020-09-10T08:42:00Z">
          <w:r w:rsidRPr="00C67B88">
            <w:rPr>
              <w:rFonts w:ascii="Times New Roman" w:eastAsiaTheme="minorHAnsi" w:hAnsi="Times New Roman"/>
              <w:color w:val="auto"/>
              <w:spacing w:val="-2"/>
              <w:sz w:val="26"/>
              <w:szCs w:val="26"/>
              <w:rPrChange w:id="1255" w:author="Admin" w:date="2020-09-30T11:58:00Z">
                <w:rPr>
                  <w:rFonts w:ascii="Times New Roman" w:eastAsiaTheme="minorHAnsi" w:hAnsi="Times New Roman"/>
                  <w:color w:val="auto"/>
                  <w:szCs w:val="22"/>
                </w:rPr>
              </w:rPrChange>
            </w:rPr>
            <w:delText>31 Khu kinh tế - quốc phòng</w:delText>
          </w:r>
        </w:del>
      </w:ins>
      <w:ins w:id="1256" w:author="Admin" w:date="2020-05-08T10:51:00Z">
        <w:del w:id="1257" w:author="ad" w:date="2020-09-10T08:42:00Z">
          <w:r w:rsidRPr="00C67B88">
            <w:rPr>
              <w:rFonts w:ascii="Times New Roman" w:eastAsiaTheme="minorHAnsi" w:hAnsi="Times New Roman"/>
              <w:color w:val="auto"/>
              <w:spacing w:val="-2"/>
              <w:sz w:val="26"/>
              <w:szCs w:val="26"/>
              <w:rPrChange w:id="1258" w:author="Admin" w:date="2020-09-30T11:58:00Z">
                <w:rPr>
                  <w:rFonts w:ascii="Times New Roman" w:eastAsiaTheme="minorHAnsi" w:hAnsi="Times New Roman"/>
                  <w:color w:val="auto"/>
                  <w:szCs w:val="22"/>
                </w:rPr>
              </w:rPrChange>
            </w:rPr>
            <w:delText xml:space="preserve"> trong toàn quân, trong đó tiếp tục đầu tư xây dựng 23,</w:delText>
          </w:r>
        </w:del>
      </w:ins>
      <w:ins w:id="1259" w:author="Admin" w:date="2020-05-08T10:49:00Z">
        <w:del w:id="1260" w:author="ad" w:date="2020-09-10T08:42:00Z">
          <w:r w:rsidRPr="00C67B88">
            <w:rPr>
              <w:rFonts w:ascii="Times New Roman" w:eastAsiaTheme="minorHAnsi" w:hAnsi="Times New Roman"/>
              <w:color w:val="auto"/>
              <w:spacing w:val="-2"/>
              <w:sz w:val="26"/>
              <w:szCs w:val="26"/>
              <w:rPrChange w:id="1261" w:author="Admin" w:date="2020-09-30T11:58:00Z">
                <w:rPr>
                  <w:rFonts w:ascii="Times New Roman" w:eastAsiaTheme="minorHAnsi" w:hAnsi="Times New Roman"/>
                  <w:color w:val="auto"/>
                  <w:szCs w:val="22"/>
                </w:rPr>
              </w:rPrChange>
            </w:rPr>
            <w:delText xml:space="preserve"> kết thúc đầu tư 4 </w:delText>
          </w:r>
        </w:del>
      </w:ins>
      <w:ins w:id="1262" w:author="Admin" w:date="2020-05-08T10:50:00Z">
        <w:del w:id="1263" w:author="ad" w:date="2020-09-10T08:42:00Z">
          <w:r w:rsidRPr="00C67B88">
            <w:rPr>
              <w:rFonts w:ascii="Times New Roman" w:eastAsiaTheme="minorHAnsi" w:hAnsi="Times New Roman"/>
              <w:color w:val="auto"/>
              <w:spacing w:val="-2"/>
              <w:sz w:val="26"/>
              <w:szCs w:val="26"/>
              <w:rPrChange w:id="1264" w:author="Admin" w:date="2020-09-30T11:58:00Z">
                <w:rPr>
                  <w:rFonts w:ascii="Times New Roman" w:eastAsiaTheme="minorHAnsi" w:hAnsi="Times New Roman"/>
                  <w:color w:val="auto"/>
                  <w:szCs w:val="22"/>
                </w:rPr>
              </w:rPrChange>
            </w:rPr>
            <w:delText>khu, mở mới 4 khu (trong đó có 3 Khu kinh tế - quốc phòng biển, đảo)</w:delText>
          </w:r>
        </w:del>
      </w:ins>
      <w:ins w:id="1265" w:author="Admin" w:date="2020-05-08T10:54:00Z">
        <w:del w:id="1266" w:author="ad" w:date="2020-09-10T08:42:00Z">
          <w:r w:rsidRPr="00C67B88">
            <w:rPr>
              <w:rFonts w:ascii="Times New Roman" w:eastAsiaTheme="minorHAnsi" w:hAnsi="Times New Roman"/>
              <w:color w:val="auto"/>
              <w:spacing w:val="-2"/>
              <w:sz w:val="26"/>
              <w:szCs w:val="26"/>
              <w:rPrChange w:id="1267" w:author="Admin" w:date="2020-09-30T11:58:00Z">
                <w:rPr>
                  <w:rFonts w:ascii="Times New Roman" w:eastAsiaTheme="minorHAnsi" w:hAnsi="Times New Roman"/>
                  <w:color w:val="auto"/>
                  <w:szCs w:val="22"/>
                </w:rPr>
              </w:rPrChange>
            </w:rPr>
            <w:delText>.</w:delText>
          </w:r>
        </w:del>
      </w:ins>
      <w:del w:id="1268" w:author="ad" w:date="2020-09-10T08:42:00Z">
        <w:r w:rsidRPr="00C67B88">
          <w:rPr>
            <w:rFonts w:ascii="Times New Roman" w:eastAsiaTheme="minorHAnsi" w:hAnsi="Times New Roman"/>
            <w:color w:val="auto"/>
            <w:spacing w:val="-2"/>
            <w:sz w:val="26"/>
            <w:szCs w:val="26"/>
            <w:rPrChange w:id="1269" w:author="Admin" w:date="2020-09-30T11:58:00Z">
              <w:rPr>
                <w:rFonts w:ascii="Times New Roman" w:eastAsiaTheme="minorHAnsi" w:hAnsi="Times New Roman"/>
                <w:color w:val="auto"/>
                <w:szCs w:val="22"/>
              </w:rPr>
            </w:rPrChange>
          </w:rPr>
          <w:delText xml:space="preserve">Tuy nhiên, để </w:delText>
        </w:r>
      </w:del>
      <w:ins w:id="1270" w:author="Admin" w:date="2020-05-08T10:55:00Z">
        <w:del w:id="1271" w:author="ad" w:date="2020-09-10T08:42:00Z">
          <w:r w:rsidRPr="00C67B88">
            <w:rPr>
              <w:rFonts w:ascii="Times New Roman" w:eastAsiaTheme="minorHAnsi" w:hAnsi="Times New Roman"/>
              <w:color w:val="auto"/>
              <w:spacing w:val="-2"/>
              <w:sz w:val="26"/>
              <w:szCs w:val="26"/>
              <w:rPrChange w:id="1272" w:author="Admin" w:date="2020-09-30T11:58:00Z">
                <w:rPr>
                  <w:rFonts w:ascii="Times New Roman" w:eastAsiaTheme="minorHAnsi" w:hAnsi="Times New Roman"/>
                  <w:color w:val="auto"/>
                  <w:szCs w:val="22"/>
                </w:rPr>
              </w:rPrChange>
            </w:rPr>
            <w:delText xml:space="preserve">kết thúc đầu tư xây dựng hoặc </w:delText>
          </w:r>
        </w:del>
      </w:ins>
      <w:del w:id="1273" w:author="ad" w:date="2020-09-10T08:42:00Z">
        <w:r w:rsidRPr="00C67B88">
          <w:rPr>
            <w:rFonts w:ascii="Times New Roman" w:eastAsiaTheme="minorHAnsi" w:hAnsi="Times New Roman"/>
            <w:color w:val="auto"/>
            <w:spacing w:val="-2"/>
            <w:sz w:val="26"/>
            <w:szCs w:val="26"/>
            <w:rPrChange w:id="1274" w:author="Admin" w:date="2020-09-30T11:58:00Z">
              <w:rPr>
                <w:rFonts w:ascii="Times New Roman" w:eastAsiaTheme="minorHAnsi" w:hAnsi="Times New Roman"/>
                <w:color w:val="auto"/>
                <w:szCs w:val="22"/>
              </w:rPr>
            </w:rPrChange>
          </w:rPr>
          <w:delText xml:space="preserve">tiếp tục triển khai mở mới các Khu kinh tế - quốc phòng thì chưa được quy định tại Nghị định số 44/2009/NĐ-CP. Do đó, cần thiết phải có quy định về điều kiện, trình tự, thủ tục mở mới, điều chỉnh mở rộng, kết thúc đầu tư Khu kinh tế - quốc phòng, thành lập Đoàn kinh tế - quốc phòng tại Nghị định </w:delText>
        </w:r>
      </w:del>
      <w:del w:id="1275" w:author="ad" w:date="2020-05-22T13:14:00Z">
        <w:r w:rsidRPr="00C67B88">
          <w:rPr>
            <w:rFonts w:ascii="Times New Roman" w:eastAsiaTheme="minorHAnsi" w:hAnsi="Times New Roman"/>
            <w:color w:val="auto"/>
            <w:spacing w:val="-2"/>
            <w:sz w:val="26"/>
            <w:szCs w:val="26"/>
            <w:rPrChange w:id="1276" w:author="Admin" w:date="2020-09-30T11:58:00Z">
              <w:rPr>
                <w:rFonts w:ascii="Times New Roman" w:eastAsiaTheme="minorHAnsi" w:hAnsi="Times New Roman"/>
                <w:color w:val="auto"/>
              </w:rPr>
            </w:rPrChange>
          </w:rPr>
          <w:delText>thay thế Nghị định số 44/2009/NĐ-CP</w:delText>
        </w:r>
      </w:del>
      <w:del w:id="1277" w:author="ad" w:date="2020-09-10T08:42:00Z">
        <w:r w:rsidRPr="00C67B88">
          <w:rPr>
            <w:rFonts w:ascii="Times New Roman" w:eastAsiaTheme="minorHAnsi" w:hAnsi="Times New Roman"/>
            <w:color w:val="auto"/>
            <w:spacing w:val="-2"/>
            <w:sz w:val="26"/>
            <w:szCs w:val="26"/>
            <w:rPrChange w:id="1278" w:author="Admin" w:date="2020-09-30T11:58:00Z">
              <w:rPr>
                <w:rFonts w:ascii="Times New Roman" w:eastAsiaTheme="minorHAnsi" w:hAnsi="Times New Roman"/>
                <w:color w:val="auto"/>
                <w:szCs w:val="22"/>
              </w:rPr>
            </w:rPrChange>
          </w:rPr>
          <w:delText xml:space="preserve"> để làm cơ sở pháp lý thực hiện.Trình tự, thủ tục mở mới Khu kinh tế - quốc phòng, thành lập Đoàn kinh tế - quốc phòng sẽ căn cứ vào Kế hoạch xây dựng Khu kinh tế - quốc phòng sau khi được phê duyệt.Đây là hoạt động nội bộ</w:delText>
        </w:r>
      </w:del>
      <w:ins w:id="1279" w:author="Admin" w:date="2020-05-08T10:57:00Z">
        <w:del w:id="1280" w:author="ad" w:date="2020-09-10T08:42:00Z">
          <w:r w:rsidRPr="00C67B88">
            <w:rPr>
              <w:rFonts w:ascii="Times New Roman" w:eastAsiaTheme="minorHAnsi" w:hAnsi="Times New Roman"/>
              <w:color w:val="auto"/>
              <w:spacing w:val="-2"/>
              <w:sz w:val="26"/>
              <w:szCs w:val="26"/>
              <w:rPrChange w:id="1281" w:author="Admin" w:date="2020-09-30T11:58:00Z">
                <w:rPr>
                  <w:rFonts w:ascii="Times New Roman" w:eastAsiaTheme="minorHAnsi" w:hAnsi="Times New Roman"/>
                  <w:color w:val="auto"/>
                </w:rPr>
              </w:rPrChange>
            </w:rPr>
            <w:delText>nhiệm vụ</w:delText>
          </w:r>
        </w:del>
      </w:ins>
      <w:del w:id="1282" w:author="ad" w:date="2020-09-10T08:42:00Z">
        <w:r w:rsidRPr="00C67B88">
          <w:rPr>
            <w:rFonts w:ascii="Times New Roman" w:eastAsiaTheme="minorHAnsi" w:hAnsi="Times New Roman"/>
            <w:color w:val="auto"/>
            <w:spacing w:val="-2"/>
            <w:sz w:val="26"/>
            <w:szCs w:val="26"/>
            <w:rPrChange w:id="1283" w:author="Admin" w:date="2020-09-30T11:58:00Z">
              <w:rPr>
                <w:rFonts w:ascii="Times New Roman" w:eastAsiaTheme="minorHAnsi" w:hAnsi="Times New Roman"/>
                <w:color w:val="auto"/>
              </w:rPr>
            </w:rPrChange>
          </w:rPr>
          <w:delText xml:space="preserve"> của Bộ Quốc phòng, không phát sinh thủ tục hành chính mới trong quá trình thực hiện.</w:delText>
        </w:r>
      </w:del>
    </w:p>
    <w:p w:rsidR="00C67B88" w:rsidRPr="00C67B88" w:rsidRDefault="004732A0" w:rsidP="000F5416">
      <w:pPr>
        <w:widowControl w:val="0"/>
        <w:spacing w:before="120" w:line="360" w:lineRule="atLeast"/>
        <w:jc w:val="both"/>
        <w:rPr>
          <w:del w:id="1284" w:author="ad" w:date="2020-09-10T08:42:00Z"/>
          <w:rFonts w:ascii="Times New Roman" w:hAnsi="Times New Roman"/>
          <w:b/>
          <w:color w:val="auto"/>
          <w:spacing w:val="-10"/>
          <w:sz w:val="26"/>
          <w:szCs w:val="26"/>
          <w:lang w:val="pt-BR"/>
          <w:rPrChange w:id="1285" w:author="Admin" w:date="2020-09-30T11:58:00Z">
            <w:rPr>
              <w:del w:id="1286" w:author="ad" w:date="2020-09-10T08:42:00Z"/>
              <w:rFonts w:ascii="Times New Roman Bold" w:hAnsi="Times New Roman Bold"/>
              <w:b/>
              <w:color w:val="auto"/>
              <w:spacing w:val="-10"/>
              <w:lang w:val="pt-BR"/>
            </w:rPr>
          </w:rPrChange>
        </w:rPr>
        <w:pPrChange w:id="1287" w:author="ad" w:date="2020-10-02T15:34:00Z">
          <w:pPr>
            <w:spacing w:before="120" w:line="320" w:lineRule="exact"/>
            <w:ind w:firstLine="720"/>
            <w:jc w:val="both"/>
          </w:pPr>
        </w:pPrChange>
      </w:pPr>
      <w:del w:id="1288" w:author="ad" w:date="2020-09-10T08:42:00Z">
        <w:r w:rsidRPr="00C67B88">
          <w:rPr>
            <w:rFonts w:ascii="Times New Roman" w:hAnsi="Times New Roman"/>
            <w:b/>
            <w:color w:val="auto"/>
            <w:spacing w:val="-10"/>
            <w:sz w:val="26"/>
            <w:szCs w:val="26"/>
            <w:lang w:val="pt-BR"/>
            <w:rPrChange w:id="1289" w:author="Admin" w:date="2020-09-30T11:58:00Z">
              <w:rPr>
                <w:rFonts w:ascii="Times New Roman Bold" w:hAnsi="Times New Roman Bold"/>
                <w:b/>
                <w:color w:val="auto"/>
                <w:spacing w:val="-10"/>
                <w:lang w:val="pt-BR"/>
              </w:rPr>
            </w:rPrChange>
          </w:rPr>
          <w:delText xml:space="preserve">c) Về </w:delText>
        </w:r>
      </w:del>
      <w:del w:id="1290" w:author="ad" w:date="2020-05-22T13:32:00Z">
        <w:r w:rsidRPr="00C67B88">
          <w:rPr>
            <w:rFonts w:ascii="Times New Roman" w:hAnsi="Times New Roman"/>
            <w:b/>
            <w:color w:val="auto"/>
            <w:spacing w:val="-10"/>
            <w:sz w:val="26"/>
            <w:szCs w:val="26"/>
            <w:lang w:val="pt-BR"/>
            <w:rPrChange w:id="1291" w:author="Admin" w:date="2020-09-30T11:58:00Z">
              <w:rPr>
                <w:rFonts w:ascii="Times New Roman Bold" w:hAnsi="Times New Roman Bold"/>
                <w:b/>
                <w:color w:val="auto"/>
                <w:spacing w:val="-10"/>
                <w:lang w:val="pt-BR"/>
              </w:rPr>
            </w:rPrChange>
          </w:rPr>
          <w:delText>c</w:delText>
        </w:r>
        <w:r w:rsidRPr="00C67B88">
          <w:rPr>
            <w:rFonts w:ascii="Times New Roman" w:hAnsi="Times New Roman" w:hint="eastAsia"/>
            <w:b/>
            <w:color w:val="auto"/>
            <w:spacing w:val="-10"/>
            <w:sz w:val="26"/>
            <w:szCs w:val="26"/>
            <w:lang w:val="pt-BR"/>
            <w:rPrChange w:id="1292" w:author="Admin" w:date="2020-09-30T11:58:00Z">
              <w:rPr>
                <w:rFonts w:ascii="Times New Roman Bold" w:hAnsi="Times New Roman Bold" w:hint="eastAsia"/>
                <w:b/>
                <w:color w:val="auto"/>
                <w:spacing w:val="-10"/>
                <w:lang w:val="pt-BR"/>
              </w:rPr>
            </w:rPrChange>
          </w:rPr>
          <w:delText>ơ</w:delText>
        </w:r>
        <w:r w:rsidRPr="00C67B88">
          <w:rPr>
            <w:rFonts w:ascii="Times New Roman" w:hAnsi="Times New Roman"/>
            <w:b/>
            <w:color w:val="auto"/>
            <w:spacing w:val="-10"/>
            <w:sz w:val="26"/>
            <w:szCs w:val="26"/>
            <w:lang w:val="pt-BR"/>
            <w:rPrChange w:id="1293" w:author="Admin" w:date="2020-09-30T11:58:00Z">
              <w:rPr>
                <w:rFonts w:ascii="Times New Roman Bold" w:hAnsi="Times New Roman Bold"/>
                <w:b/>
                <w:color w:val="auto"/>
                <w:spacing w:val="-10"/>
                <w:lang w:val="pt-BR"/>
              </w:rPr>
            </w:rPrChange>
          </w:rPr>
          <w:delText xml:space="preserve"> chế </w:delText>
        </w:r>
        <w:r w:rsidRPr="00C67B88">
          <w:rPr>
            <w:rFonts w:ascii="Times New Roman" w:hAnsi="Times New Roman" w:hint="eastAsia"/>
            <w:b/>
            <w:color w:val="auto"/>
            <w:spacing w:val="-10"/>
            <w:sz w:val="26"/>
            <w:szCs w:val="26"/>
            <w:lang w:val="pt-BR"/>
            <w:rPrChange w:id="1294" w:author="Admin" w:date="2020-09-30T11:58:00Z">
              <w:rPr>
                <w:rFonts w:ascii="Times New Roman Bold" w:hAnsi="Times New Roman Bold" w:hint="eastAsia"/>
                <w:b/>
                <w:color w:val="auto"/>
                <w:spacing w:val="-10"/>
                <w:lang w:val="pt-BR"/>
              </w:rPr>
            </w:rPrChange>
          </w:rPr>
          <w:delText>đ</w:delText>
        </w:r>
        <w:r w:rsidRPr="00C67B88">
          <w:rPr>
            <w:rFonts w:ascii="Times New Roman" w:hAnsi="Times New Roman"/>
            <w:b/>
            <w:color w:val="auto"/>
            <w:spacing w:val="-10"/>
            <w:sz w:val="26"/>
            <w:szCs w:val="26"/>
            <w:lang w:val="pt-BR"/>
            <w:rPrChange w:id="1295" w:author="Admin" w:date="2020-09-30T11:58:00Z">
              <w:rPr>
                <w:rFonts w:ascii="Times New Roman Bold" w:hAnsi="Times New Roman Bold"/>
                <w:b/>
                <w:color w:val="auto"/>
                <w:spacing w:val="-10"/>
                <w:lang w:val="pt-BR"/>
              </w:rPr>
            </w:rPrChange>
          </w:rPr>
          <w:delText>ầu t</w:delText>
        </w:r>
        <w:r w:rsidRPr="00C67B88">
          <w:rPr>
            <w:rFonts w:ascii="Times New Roman" w:hAnsi="Times New Roman" w:hint="eastAsia"/>
            <w:b/>
            <w:color w:val="auto"/>
            <w:spacing w:val="-10"/>
            <w:sz w:val="26"/>
            <w:szCs w:val="26"/>
            <w:lang w:val="pt-BR"/>
            <w:rPrChange w:id="1296" w:author="Admin" w:date="2020-09-30T11:58:00Z">
              <w:rPr>
                <w:rFonts w:ascii="Times New Roman Bold" w:hAnsi="Times New Roman Bold" w:hint="eastAsia"/>
                <w:b/>
                <w:color w:val="auto"/>
                <w:spacing w:val="-10"/>
                <w:lang w:val="pt-BR"/>
              </w:rPr>
            </w:rPrChange>
          </w:rPr>
          <w:delText>ư</w:delText>
        </w:r>
      </w:del>
      <w:del w:id="1297" w:author="ad" w:date="2020-09-10T08:42:00Z">
        <w:r w:rsidRPr="00C67B88">
          <w:rPr>
            <w:rFonts w:ascii="Times New Roman" w:hAnsi="Times New Roman"/>
            <w:b/>
            <w:color w:val="auto"/>
            <w:spacing w:val="-10"/>
            <w:sz w:val="26"/>
            <w:szCs w:val="26"/>
            <w:lang w:val="pt-BR"/>
            <w:rPrChange w:id="1298" w:author="Admin" w:date="2020-09-30T11:58:00Z">
              <w:rPr>
                <w:rFonts w:ascii="Times New Roman Bold" w:hAnsi="Times New Roman Bold"/>
                <w:b/>
                <w:color w:val="auto"/>
                <w:spacing w:val="-10"/>
                <w:lang w:val="pt-BR"/>
              </w:rPr>
            </w:rPrChange>
          </w:rPr>
          <w:delText xml:space="preserve"> v</w:delText>
        </w:r>
        <w:r w:rsidRPr="00C67B88">
          <w:rPr>
            <w:rFonts w:ascii="Times New Roman" w:hAnsi="Times New Roman" w:hint="eastAsia"/>
            <w:b/>
            <w:color w:val="auto"/>
            <w:spacing w:val="-10"/>
            <w:sz w:val="26"/>
            <w:szCs w:val="26"/>
            <w:lang w:val="pt-BR"/>
            <w:rPrChange w:id="1299" w:author="Admin" w:date="2020-09-30T11:58:00Z">
              <w:rPr>
                <w:rFonts w:ascii="Times New Roman Bold" w:hAnsi="Times New Roman Bold" w:hint="eastAsia"/>
                <w:b/>
                <w:color w:val="auto"/>
                <w:spacing w:val="-10"/>
                <w:lang w:val="pt-BR"/>
              </w:rPr>
            </w:rPrChange>
          </w:rPr>
          <w:delText>à</w:delText>
        </w:r>
        <w:r w:rsidRPr="00C67B88">
          <w:rPr>
            <w:rFonts w:ascii="Times New Roman" w:hAnsi="Times New Roman"/>
            <w:b/>
            <w:color w:val="auto"/>
            <w:spacing w:val="-10"/>
            <w:sz w:val="26"/>
            <w:szCs w:val="26"/>
            <w:lang w:val="pt-BR"/>
            <w:rPrChange w:id="1300" w:author="Admin" w:date="2020-09-30T11:58:00Z">
              <w:rPr>
                <w:rFonts w:ascii="Times New Roman Bold" w:hAnsi="Times New Roman Bold"/>
                <w:b/>
                <w:color w:val="auto"/>
                <w:spacing w:val="-10"/>
                <w:lang w:val="pt-BR"/>
              </w:rPr>
            </w:rPrChange>
          </w:rPr>
          <w:delText xml:space="preserve"> ch</w:delText>
        </w:r>
        <w:r w:rsidRPr="00C67B88">
          <w:rPr>
            <w:rFonts w:ascii="Times New Roman" w:hAnsi="Times New Roman" w:hint="eastAsia"/>
            <w:b/>
            <w:color w:val="auto"/>
            <w:spacing w:val="-10"/>
            <w:sz w:val="26"/>
            <w:szCs w:val="26"/>
            <w:lang w:val="pt-BR"/>
            <w:rPrChange w:id="1301" w:author="Admin" w:date="2020-09-30T11:58:00Z">
              <w:rPr>
                <w:rFonts w:ascii="Times New Roman Bold" w:hAnsi="Times New Roman Bold" w:hint="eastAsia"/>
                <w:b/>
                <w:color w:val="auto"/>
                <w:spacing w:val="-10"/>
                <w:lang w:val="pt-BR"/>
              </w:rPr>
            </w:rPrChange>
          </w:rPr>
          <w:delText>í</w:delText>
        </w:r>
        <w:r w:rsidRPr="00C67B88">
          <w:rPr>
            <w:rFonts w:ascii="Times New Roman" w:hAnsi="Times New Roman"/>
            <w:b/>
            <w:color w:val="auto"/>
            <w:spacing w:val="-10"/>
            <w:sz w:val="26"/>
            <w:szCs w:val="26"/>
            <w:lang w:val="pt-BR"/>
            <w:rPrChange w:id="1302" w:author="Admin" w:date="2020-09-30T11:58:00Z">
              <w:rPr>
                <w:rFonts w:ascii="Times New Roman Bold" w:hAnsi="Times New Roman Bold"/>
                <w:b/>
                <w:color w:val="auto"/>
                <w:spacing w:val="-10"/>
                <w:lang w:val="pt-BR"/>
              </w:rPr>
            </w:rPrChange>
          </w:rPr>
          <w:delText>nh s</w:delText>
        </w:r>
        <w:r w:rsidRPr="00C67B88">
          <w:rPr>
            <w:rFonts w:ascii="Times New Roman" w:hAnsi="Times New Roman" w:hint="eastAsia"/>
            <w:b/>
            <w:color w:val="auto"/>
            <w:spacing w:val="-10"/>
            <w:sz w:val="26"/>
            <w:szCs w:val="26"/>
            <w:lang w:val="pt-BR"/>
            <w:rPrChange w:id="1303" w:author="Admin" w:date="2020-09-30T11:58:00Z">
              <w:rPr>
                <w:rFonts w:ascii="Times New Roman Bold" w:hAnsi="Times New Roman Bold" w:hint="eastAsia"/>
                <w:b/>
                <w:color w:val="auto"/>
                <w:spacing w:val="-10"/>
                <w:lang w:val="pt-BR"/>
              </w:rPr>
            </w:rPrChange>
          </w:rPr>
          <w:delText>á</w:delText>
        </w:r>
        <w:r w:rsidRPr="00C67B88">
          <w:rPr>
            <w:rFonts w:ascii="Times New Roman" w:hAnsi="Times New Roman"/>
            <w:b/>
            <w:color w:val="auto"/>
            <w:spacing w:val="-10"/>
            <w:sz w:val="26"/>
            <w:szCs w:val="26"/>
            <w:lang w:val="pt-BR"/>
            <w:rPrChange w:id="1304" w:author="Admin" w:date="2020-09-30T11:58:00Z">
              <w:rPr>
                <w:rFonts w:ascii="Times New Roman Bold" w:hAnsi="Times New Roman Bold"/>
                <w:b/>
                <w:color w:val="auto"/>
                <w:spacing w:val="-10"/>
                <w:lang w:val="pt-BR"/>
              </w:rPr>
            </w:rPrChange>
          </w:rPr>
          <w:delText xml:space="preserve">ch </w:delText>
        </w:r>
      </w:del>
      <w:del w:id="1305" w:author="ad" w:date="2020-05-22T13:33:00Z">
        <w:r w:rsidRPr="00C67B88">
          <w:rPr>
            <w:rFonts w:ascii="Times New Roman" w:hAnsi="Times New Roman"/>
            <w:b/>
            <w:color w:val="auto"/>
            <w:spacing w:val="-10"/>
            <w:sz w:val="26"/>
            <w:szCs w:val="26"/>
            <w:lang w:val="pt-BR"/>
            <w:rPrChange w:id="1306" w:author="Admin" w:date="2020-09-30T11:58:00Z">
              <w:rPr>
                <w:rFonts w:ascii="Times New Roman Bold" w:hAnsi="Times New Roman Bold"/>
                <w:b/>
                <w:color w:val="auto"/>
                <w:spacing w:val="-10"/>
                <w:lang w:val="pt-BR"/>
              </w:rPr>
            </w:rPrChange>
          </w:rPr>
          <w:delText>t</w:delText>
        </w:r>
        <w:r w:rsidRPr="00C67B88">
          <w:rPr>
            <w:rFonts w:ascii="Times New Roman" w:hAnsi="Times New Roman" w:hint="eastAsia"/>
            <w:b/>
            <w:color w:val="auto"/>
            <w:spacing w:val="-10"/>
            <w:sz w:val="26"/>
            <w:szCs w:val="26"/>
            <w:lang w:val="pt-BR"/>
            <w:rPrChange w:id="1307" w:author="Admin" w:date="2020-09-30T11:58:00Z">
              <w:rPr>
                <w:rFonts w:ascii="Times New Roman Bold" w:hAnsi="Times New Roman Bold" w:hint="eastAsia"/>
                <w:b/>
                <w:color w:val="auto"/>
                <w:spacing w:val="-10"/>
                <w:lang w:val="pt-BR"/>
              </w:rPr>
            </w:rPrChange>
          </w:rPr>
          <w:delText>à</w:delText>
        </w:r>
        <w:r w:rsidRPr="00C67B88">
          <w:rPr>
            <w:rFonts w:ascii="Times New Roman" w:hAnsi="Times New Roman"/>
            <w:b/>
            <w:color w:val="auto"/>
            <w:spacing w:val="-10"/>
            <w:sz w:val="26"/>
            <w:szCs w:val="26"/>
            <w:lang w:val="pt-BR"/>
            <w:rPrChange w:id="1308" w:author="Admin" w:date="2020-09-30T11:58:00Z">
              <w:rPr>
                <w:rFonts w:ascii="Times New Roman Bold" w:hAnsi="Times New Roman Bold"/>
                <w:b/>
                <w:color w:val="auto"/>
                <w:spacing w:val="-10"/>
                <w:lang w:val="pt-BR"/>
              </w:rPr>
            </w:rPrChange>
          </w:rPr>
          <w:delText>i ch</w:delText>
        </w:r>
        <w:r w:rsidRPr="00C67B88">
          <w:rPr>
            <w:rFonts w:ascii="Times New Roman" w:hAnsi="Times New Roman" w:hint="eastAsia"/>
            <w:b/>
            <w:color w:val="auto"/>
            <w:spacing w:val="-10"/>
            <w:sz w:val="26"/>
            <w:szCs w:val="26"/>
            <w:lang w:val="pt-BR"/>
            <w:rPrChange w:id="1309" w:author="Admin" w:date="2020-09-30T11:58:00Z">
              <w:rPr>
                <w:rFonts w:ascii="Times New Roman Bold" w:hAnsi="Times New Roman Bold" w:hint="eastAsia"/>
                <w:b/>
                <w:color w:val="auto"/>
                <w:spacing w:val="-10"/>
                <w:lang w:val="pt-BR"/>
              </w:rPr>
            </w:rPrChange>
          </w:rPr>
          <w:delText>í</w:delText>
        </w:r>
        <w:r w:rsidRPr="00C67B88">
          <w:rPr>
            <w:rFonts w:ascii="Times New Roman" w:hAnsi="Times New Roman"/>
            <w:b/>
            <w:color w:val="auto"/>
            <w:spacing w:val="-10"/>
            <w:sz w:val="26"/>
            <w:szCs w:val="26"/>
            <w:lang w:val="pt-BR"/>
            <w:rPrChange w:id="1310" w:author="Admin" w:date="2020-09-30T11:58:00Z">
              <w:rPr>
                <w:rFonts w:ascii="Times New Roman Bold" w:hAnsi="Times New Roman Bold"/>
                <w:b/>
                <w:color w:val="auto"/>
                <w:spacing w:val="-10"/>
                <w:lang w:val="pt-BR"/>
              </w:rPr>
            </w:rPrChange>
          </w:rPr>
          <w:delText xml:space="preserve">nh </w:delText>
        </w:r>
      </w:del>
      <w:del w:id="1311" w:author="ad" w:date="2020-09-10T08:42:00Z">
        <w:r w:rsidRPr="00C67B88">
          <w:rPr>
            <w:rFonts w:ascii="Times New Roman" w:hAnsi="Times New Roman"/>
            <w:b/>
            <w:color w:val="auto"/>
            <w:spacing w:val="-10"/>
            <w:sz w:val="26"/>
            <w:szCs w:val="26"/>
            <w:lang w:val="pt-BR"/>
            <w:rPrChange w:id="1312" w:author="Admin" w:date="2020-09-30T11:58:00Z">
              <w:rPr>
                <w:rFonts w:ascii="Times New Roman Bold" w:hAnsi="Times New Roman Bold"/>
                <w:b/>
                <w:color w:val="auto"/>
                <w:spacing w:val="-10"/>
                <w:lang w:val="pt-BR"/>
              </w:rPr>
            </w:rPrChange>
          </w:rPr>
          <w:delText>trong Khu kinh tế - quốc ph</w:delText>
        </w:r>
        <w:r w:rsidRPr="00C67B88">
          <w:rPr>
            <w:rFonts w:ascii="Times New Roman" w:hAnsi="Times New Roman" w:hint="eastAsia"/>
            <w:b/>
            <w:color w:val="auto"/>
            <w:spacing w:val="-10"/>
            <w:sz w:val="26"/>
            <w:szCs w:val="26"/>
            <w:lang w:val="pt-BR"/>
            <w:rPrChange w:id="1313" w:author="Admin" w:date="2020-09-30T11:58:00Z">
              <w:rPr>
                <w:rFonts w:ascii="Times New Roman Bold" w:hAnsi="Times New Roman Bold" w:hint="eastAsia"/>
                <w:b/>
                <w:color w:val="auto"/>
                <w:spacing w:val="-10"/>
                <w:lang w:val="pt-BR"/>
              </w:rPr>
            </w:rPrChange>
          </w:rPr>
          <w:delText>ò</w:delText>
        </w:r>
        <w:r w:rsidRPr="00C67B88">
          <w:rPr>
            <w:rFonts w:ascii="Times New Roman" w:hAnsi="Times New Roman"/>
            <w:b/>
            <w:color w:val="auto"/>
            <w:spacing w:val="-10"/>
            <w:sz w:val="26"/>
            <w:szCs w:val="26"/>
            <w:lang w:val="pt-BR"/>
            <w:rPrChange w:id="1314" w:author="Admin" w:date="2020-09-30T11:58:00Z">
              <w:rPr>
                <w:rFonts w:ascii="Times New Roman Bold" w:hAnsi="Times New Roman Bold"/>
                <w:b/>
                <w:color w:val="auto"/>
                <w:spacing w:val="-10"/>
                <w:lang w:val="pt-BR"/>
              </w:rPr>
            </w:rPrChange>
          </w:rPr>
          <w:delText>ng</w:delText>
        </w:r>
      </w:del>
    </w:p>
    <w:p w:rsidR="00C67B88" w:rsidRPr="00C67B88" w:rsidRDefault="009A5DCA" w:rsidP="000F5416">
      <w:pPr>
        <w:widowControl w:val="0"/>
        <w:spacing w:before="120" w:line="360" w:lineRule="atLeast"/>
        <w:jc w:val="both"/>
        <w:rPr>
          <w:del w:id="1315" w:author="ad" w:date="2020-05-22T13:33:00Z"/>
          <w:rFonts w:ascii="Times New Roman" w:hAnsi="Times New Roman"/>
          <w:color w:val="auto"/>
          <w:sz w:val="26"/>
          <w:szCs w:val="26"/>
          <w:lang w:val="pt-BR"/>
          <w:rPrChange w:id="1316" w:author="Admin" w:date="2020-09-30T11:58:00Z">
            <w:rPr>
              <w:del w:id="1317" w:author="ad" w:date="2020-05-22T13:33:00Z"/>
              <w:rFonts w:ascii="Times New Roman" w:hAnsi="Times New Roman"/>
              <w:color w:val="auto"/>
              <w:lang w:val="pt-BR"/>
            </w:rPr>
          </w:rPrChange>
        </w:rPr>
        <w:pPrChange w:id="1318" w:author="ad" w:date="2020-10-02T15:34:00Z">
          <w:pPr>
            <w:spacing w:before="120" w:line="320" w:lineRule="exact"/>
            <w:ind w:firstLine="720"/>
            <w:jc w:val="both"/>
          </w:pPr>
        </w:pPrChange>
      </w:pPr>
      <w:del w:id="1319" w:author="ad" w:date="2020-05-22T13:16:00Z">
        <w:r w:rsidRPr="00C67B88" w:rsidDel="0025375A">
          <w:rPr>
            <w:rFonts w:ascii="Times New Roman" w:hAnsi="Times New Roman"/>
            <w:color w:val="auto"/>
            <w:sz w:val="26"/>
            <w:szCs w:val="26"/>
            <w:lang w:val="pt-BR"/>
            <w:rPrChange w:id="1320" w:author="Admin" w:date="2020-09-30T11:58:00Z">
              <w:rPr>
                <w:rFonts w:ascii="Times New Roman" w:hAnsi="Times New Roman"/>
                <w:color w:val="auto"/>
                <w:lang w:val="pt-BR"/>
              </w:rPr>
            </w:rPrChange>
          </w:rPr>
          <w:delText xml:space="preserve">- </w:delText>
        </w:r>
      </w:del>
      <w:del w:id="1321" w:author="ad" w:date="2020-05-22T13:33:00Z">
        <w:r w:rsidRPr="00C67B88" w:rsidDel="00E44B0D">
          <w:rPr>
            <w:rFonts w:ascii="Times New Roman" w:hAnsi="Times New Roman"/>
            <w:color w:val="auto"/>
            <w:sz w:val="26"/>
            <w:szCs w:val="26"/>
            <w:lang w:val="pt-BR"/>
            <w:rPrChange w:id="1322" w:author="Admin" w:date="2020-09-30T11:58:00Z">
              <w:rPr>
                <w:rFonts w:ascii="Times New Roman" w:hAnsi="Times New Roman"/>
                <w:color w:val="auto"/>
                <w:lang w:val="pt-BR"/>
              </w:rPr>
            </w:rPrChange>
          </w:rPr>
          <w:delText xml:space="preserve">Việc quy định về nguồn vốn và cơ cấu nguồn vốn tại Nghị định số 44/2009/NĐ-CP là chưa phù hợp với tình hình thực tiễn. Cơ chế đầu tư và chính sách tài chính được quy định tản mác tại nhiều văn bản khác nhau, các căn cứ ban hành các văn bản quy định về nội dung này đều đã được sửa đổi, bổ sung. Do đó, các quy định về cơ chế đầu tư, chính sách tài chính hiện nay không </w:delText>
        </w:r>
      </w:del>
      <w:ins w:id="1323" w:author="Admin" w:date="2020-05-07T14:57:00Z">
        <w:del w:id="1324" w:author="ad" w:date="2020-05-22T13:33:00Z">
          <w:r w:rsidR="00906D1E" w:rsidRPr="00C67B88" w:rsidDel="00E44B0D">
            <w:rPr>
              <w:rFonts w:ascii="Times New Roman" w:hAnsi="Times New Roman"/>
              <w:color w:val="auto"/>
              <w:sz w:val="26"/>
              <w:szCs w:val="26"/>
              <w:lang w:val="pt-BR"/>
              <w:rPrChange w:id="1325" w:author="Admin" w:date="2020-09-30T11:58:00Z">
                <w:rPr>
                  <w:rFonts w:ascii="Times New Roman" w:hAnsi="Times New Roman"/>
                  <w:color w:val="auto"/>
                  <w:lang w:val="pt-BR"/>
                </w:rPr>
              </w:rPrChange>
            </w:rPr>
            <w:delText xml:space="preserve">còn </w:delText>
          </w:r>
        </w:del>
      </w:ins>
      <w:del w:id="1326" w:author="ad" w:date="2020-05-22T13:33:00Z">
        <w:r w:rsidRPr="00C67B88" w:rsidDel="00E44B0D">
          <w:rPr>
            <w:rFonts w:ascii="Times New Roman" w:hAnsi="Times New Roman"/>
            <w:color w:val="auto"/>
            <w:sz w:val="26"/>
            <w:szCs w:val="26"/>
            <w:lang w:val="pt-BR"/>
            <w:rPrChange w:id="1327" w:author="Admin" w:date="2020-09-30T11:58:00Z">
              <w:rPr>
                <w:rFonts w:ascii="Times New Roman" w:hAnsi="Times New Roman"/>
                <w:color w:val="auto"/>
                <w:lang w:val="pt-BR"/>
              </w:rPr>
            </w:rPrChange>
          </w:rPr>
          <w:delText>phù hợp</w:delText>
        </w:r>
      </w:del>
      <w:ins w:id="1328" w:author="Admin" w:date="2020-05-07T14:57:00Z">
        <w:del w:id="1329" w:author="ad" w:date="2020-05-22T13:33:00Z">
          <w:r w:rsidR="00906D1E" w:rsidRPr="00C67B88" w:rsidDel="00E44B0D">
            <w:rPr>
              <w:rFonts w:ascii="Times New Roman" w:hAnsi="Times New Roman"/>
              <w:color w:val="auto"/>
              <w:sz w:val="26"/>
              <w:szCs w:val="26"/>
              <w:lang w:val="pt-BR"/>
              <w:rPrChange w:id="1330" w:author="Admin" w:date="2020-09-30T11:58:00Z">
                <w:rPr>
                  <w:rFonts w:ascii="Times New Roman" w:hAnsi="Times New Roman"/>
                  <w:color w:val="auto"/>
                  <w:lang w:val="pt-BR"/>
                </w:rPr>
              </w:rPrChange>
            </w:rPr>
            <w:delText xml:space="preserve"> với thực tế triển khai và </w:delText>
          </w:r>
        </w:del>
      </w:ins>
      <w:del w:id="1331" w:author="ad" w:date="2020-05-22T13:33:00Z">
        <w:r w:rsidRPr="00C67B88" w:rsidDel="00E44B0D">
          <w:rPr>
            <w:rFonts w:ascii="Times New Roman" w:hAnsi="Times New Roman"/>
            <w:color w:val="auto"/>
            <w:sz w:val="26"/>
            <w:szCs w:val="26"/>
            <w:lang w:val="pt-BR"/>
            <w:rPrChange w:id="1332" w:author="Admin" w:date="2020-09-30T11:58:00Z">
              <w:rPr>
                <w:rFonts w:ascii="Times New Roman" w:hAnsi="Times New Roman"/>
                <w:color w:val="auto"/>
                <w:lang w:val="pt-BR"/>
              </w:rPr>
            </w:rPrChange>
          </w:rPr>
          <w:delText>.Thực tế triển khai thực hiện cho thấy, quy định nêu trên đã bộc lộ một số bất cập, vướng mắc sau đây:</w:delText>
        </w:r>
      </w:del>
    </w:p>
    <w:p w:rsidR="00C67B88" w:rsidRPr="00C67B88" w:rsidRDefault="004732A0" w:rsidP="000F5416">
      <w:pPr>
        <w:widowControl w:val="0"/>
        <w:spacing w:before="120" w:line="360" w:lineRule="atLeast"/>
        <w:jc w:val="both"/>
        <w:rPr>
          <w:del w:id="1333" w:author="ad" w:date="2020-05-22T13:31:00Z"/>
          <w:rFonts w:ascii="Times New Roman" w:hAnsi="Times New Roman"/>
          <w:color w:val="auto"/>
          <w:sz w:val="26"/>
          <w:szCs w:val="26"/>
          <w:rPrChange w:id="1334" w:author="Admin" w:date="2020-09-30T11:58:00Z">
            <w:rPr>
              <w:del w:id="1335" w:author="ad" w:date="2020-05-22T13:31:00Z"/>
              <w:rFonts w:ascii="Times New Roman" w:hAnsi="Times New Roman"/>
              <w:color w:val="auto"/>
            </w:rPr>
          </w:rPrChange>
        </w:rPr>
        <w:pPrChange w:id="1336" w:author="ad" w:date="2020-10-02T15:34:00Z">
          <w:pPr>
            <w:spacing w:before="120" w:line="320" w:lineRule="exact"/>
            <w:ind w:firstLine="677"/>
            <w:jc w:val="both"/>
          </w:pPr>
        </w:pPrChange>
      </w:pPr>
      <w:del w:id="1337" w:author="ad" w:date="2020-05-22T13:16:00Z">
        <w:r w:rsidRPr="00C67B88">
          <w:rPr>
            <w:rFonts w:ascii="Times New Roman" w:hAnsi="Times New Roman"/>
            <w:color w:val="auto"/>
            <w:sz w:val="26"/>
            <w:szCs w:val="26"/>
            <w:lang w:val="pt-BR"/>
            <w:rPrChange w:id="1338" w:author="Admin" w:date="2020-09-30T11:58:00Z">
              <w:rPr/>
            </w:rPrChange>
          </w:rPr>
          <w:delText xml:space="preserve">- </w:delText>
        </w:r>
      </w:del>
      <w:del w:id="1339" w:author="ad" w:date="2020-09-10T08:42:00Z">
        <w:r w:rsidRPr="00C67B88">
          <w:rPr>
            <w:rFonts w:ascii="Times New Roman" w:hAnsi="Times New Roman"/>
            <w:color w:val="auto"/>
            <w:sz w:val="26"/>
            <w:szCs w:val="26"/>
            <w:lang w:val="pt-BR"/>
            <w:rPrChange w:id="1340" w:author="Admin" w:date="2020-09-30T11:58:00Z">
              <w:rPr/>
            </w:rPrChange>
          </w:rPr>
          <w:delText xml:space="preserve">Quy </w:delText>
        </w:r>
        <w:r w:rsidRPr="00C67B88">
          <w:rPr>
            <w:rFonts w:ascii="Times New Roman" w:hAnsi="Times New Roman" w:hint="eastAsia"/>
            <w:color w:val="auto"/>
            <w:sz w:val="26"/>
            <w:szCs w:val="26"/>
            <w:lang w:val="pt-BR"/>
            <w:rPrChange w:id="1341" w:author="Admin" w:date="2020-09-30T11:58:00Z">
              <w:rPr>
                <w:rFonts w:hint="eastAsia"/>
              </w:rPr>
            </w:rPrChange>
          </w:rPr>
          <w:delText>đ</w:delText>
        </w:r>
        <w:r w:rsidRPr="00C67B88">
          <w:rPr>
            <w:rFonts w:ascii="Times New Roman" w:hAnsi="Times New Roman"/>
            <w:color w:val="auto"/>
            <w:sz w:val="26"/>
            <w:szCs w:val="26"/>
            <w:lang w:val="pt-BR"/>
            <w:rPrChange w:id="1342" w:author="Admin" w:date="2020-09-30T11:58:00Z">
              <w:rPr/>
            </w:rPrChange>
          </w:rPr>
          <w:delText xml:space="preserve">ịnh về nguồn vốn </w:delText>
        </w:r>
      </w:del>
      <w:del w:id="1343" w:author="ad" w:date="2020-05-22T13:31:00Z">
        <w:r w:rsidRPr="00C67B88">
          <w:rPr>
            <w:rFonts w:ascii="Times New Roman" w:hAnsi="Times New Roman"/>
            <w:color w:val="auto"/>
            <w:sz w:val="26"/>
            <w:szCs w:val="26"/>
            <w:lang w:val="pt-BR"/>
            <w:rPrChange w:id="1344" w:author="Admin" w:date="2020-09-30T11:58:00Z">
              <w:rPr/>
            </w:rPrChange>
          </w:rPr>
          <w:delText xml:space="preserve">tại </w:delText>
        </w:r>
        <w:r w:rsidRPr="00C67B88">
          <w:rPr>
            <w:rFonts w:ascii="Times New Roman" w:hAnsi="Times New Roman" w:hint="eastAsia"/>
            <w:color w:val="auto"/>
            <w:sz w:val="26"/>
            <w:szCs w:val="26"/>
            <w:lang w:val="pt-BR"/>
            <w:rPrChange w:id="1345" w:author="Admin" w:date="2020-09-30T11:58:00Z">
              <w:rPr>
                <w:rFonts w:hint="eastAsia"/>
              </w:rPr>
            </w:rPrChange>
          </w:rPr>
          <w:delText>Đ</w:delText>
        </w:r>
        <w:r w:rsidRPr="00C67B88">
          <w:rPr>
            <w:rFonts w:ascii="Times New Roman" w:hAnsi="Times New Roman"/>
            <w:color w:val="auto"/>
            <w:sz w:val="26"/>
            <w:szCs w:val="26"/>
            <w:lang w:val="pt-BR"/>
            <w:rPrChange w:id="1346" w:author="Admin" w:date="2020-09-30T11:58:00Z">
              <w:rPr/>
            </w:rPrChange>
          </w:rPr>
          <w:delText xml:space="preserve">iều 16 Nghị </w:delText>
        </w:r>
        <w:r w:rsidRPr="00C67B88">
          <w:rPr>
            <w:rFonts w:ascii="Times New Roman" w:hAnsi="Times New Roman" w:hint="eastAsia"/>
            <w:color w:val="auto"/>
            <w:sz w:val="26"/>
            <w:szCs w:val="26"/>
            <w:lang w:val="pt-BR"/>
            <w:rPrChange w:id="1347" w:author="Admin" w:date="2020-09-30T11:58:00Z">
              <w:rPr>
                <w:rFonts w:hint="eastAsia"/>
              </w:rPr>
            </w:rPrChange>
          </w:rPr>
          <w:delText>đ</w:delText>
        </w:r>
        <w:r w:rsidRPr="00C67B88">
          <w:rPr>
            <w:rFonts w:ascii="Times New Roman" w:hAnsi="Times New Roman"/>
            <w:color w:val="auto"/>
            <w:sz w:val="26"/>
            <w:szCs w:val="26"/>
            <w:lang w:val="pt-BR"/>
            <w:rPrChange w:id="1348" w:author="Admin" w:date="2020-09-30T11:58:00Z">
              <w:rPr/>
            </w:rPrChange>
          </w:rPr>
          <w:delText>ịnh số 44/2009/N</w:delText>
        </w:r>
        <w:r w:rsidRPr="00C67B88">
          <w:rPr>
            <w:rFonts w:ascii="Times New Roman" w:hAnsi="Times New Roman" w:hint="eastAsia"/>
            <w:color w:val="auto"/>
            <w:sz w:val="26"/>
            <w:szCs w:val="26"/>
            <w:lang w:val="pt-BR"/>
            <w:rPrChange w:id="1349" w:author="Admin" w:date="2020-09-30T11:58:00Z">
              <w:rPr>
                <w:rFonts w:hint="eastAsia"/>
              </w:rPr>
            </w:rPrChange>
          </w:rPr>
          <w:delText>Đ</w:delText>
        </w:r>
        <w:r w:rsidRPr="00C67B88">
          <w:rPr>
            <w:rFonts w:ascii="Times New Roman" w:hAnsi="Times New Roman"/>
            <w:color w:val="auto"/>
            <w:sz w:val="26"/>
            <w:szCs w:val="26"/>
            <w:lang w:val="pt-BR"/>
            <w:rPrChange w:id="1350" w:author="Admin" w:date="2020-09-30T11:58:00Z">
              <w:rPr/>
            </w:rPrChange>
          </w:rPr>
          <w:delText xml:space="preserve">-CP và khoản 2 </w:delText>
        </w:r>
        <w:r w:rsidRPr="00C67B88">
          <w:rPr>
            <w:rFonts w:ascii="Times New Roman" w:hAnsi="Times New Roman" w:hint="eastAsia"/>
            <w:color w:val="auto"/>
            <w:sz w:val="26"/>
            <w:szCs w:val="26"/>
            <w:lang w:val="pt-BR"/>
            <w:rPrChange w:id="1351" w:author="Admin" w:date="2020-09-30T11:58:00Z">
              <w:rPr>
                <w:rFonts w:hint="eastAsia"/>
              </w:rPr>
            </w:rPrChange>
          </w:rPr>
          <w:delText>Đ</w:delText>
        </w:r>
        <w:r w:rsidRPr="00C67B88">
          <w:rPr>
            <w:rFonts w:ascii="Times New Roman" w:hAnsi="Times New Roman"/>
            <w:color w:val="auto"/>
            <w:sz w:val="26"/>
            <w:szCs w:val="26"/>
            <w:lang w:val="pt-BR"/>
            <w:rPrChange w:id="1352" w:author="Admin" w:date="2020-09-30T11:58:00Z">
              <w:rPr/>
            </w:rPrChange>
          </w:rPr>
          <w:delText xml:space="preserve">iều 3 Quyết </w:delText>
        </w:r>
        <w:r w:rsidRPr="00C67B88">
          <w:rPr>
            <w:rFonts w:ascii="Times New Roman" w:hAnsi="Times New Roman" w:hint="eastAsia"/>
            <w:color w:val="auto"/>
            <w:sz w:val="26"/>
            <w:szCs w:val="26"/>
            <w:lang w:val="pt-BR"/>
            <w:rPrChange w:id="1353" w:author="Admin" w:date="2020-09-30T11:58:00Z">
              <w:rPr>
                <w:rFonts w:hint="eastAsia"/>
              </w:rPr>
            </w:rPrChange>
          </w:rPr>
          <w:delText>đ</w:delText>
        </w:r>
        <w:r w:rsidRPr="00C67B88">
          <w:rPr>
            <w:rFonts w:ascii="Times New Roman" w:hAnsi="Times New Roman"/>
            <w:color w:val="auto"/>
            <w:sz w:val="26"/>
            <w:szCs w:val="26"/>
            <w:lang w:val="pt-BR"/>
            <w:rPrChange w:id="1354" w:author="Admin" w:date="2020-09-30T11:58:00Z">
              <w:rPr/>
            </w:rPrChange>
          </w:rPr>
          <w:delText>ịnh số 83/2010/Q</w:delText>
        </w:r>
        <w:r w:rsidRPr="00C67B88">
          <w:rPr>
            <w:rFonts w:ascii="Times New Roman" w:hAnsi="Times New Roman" w:hint="eastAsia"/>
            <w:color w:val="auto"/>
            <w:sz w:val="26"/>
            <w:szCs w:val="26"/>
            <w:lang w:val="pt-BR"/>
            <w:rPrChange w:id="1355" w:author="Admin" w:date="2020-09-30T11:58:00Z">
              <w:rPr>
                <w:rFonts w:hint="eastAsia"/>
              </w:rPr>
            </w:rPrChange>
          </w:rPr>
          <w:delText>Đ</w:delText>
        </w:r>
        <w:r w:rsidRPr="00C67B88">
          <w:rPr>
            <w:rFonts w:ascii="Times New Roman" w:hAnsi="Times New Roman"/>
            <w:color w:val="auto"/>
            <w:sz w:val="26"/>
            <w:szCs w:val="26"/>
            <w:lang w:val="pt-BR"/>
            <w:rPrChange w:id="1356" w:author="Admin" w:date="2020-09-30T11:58:00Z">
              <w:rPr/>
            </w:rPrChange>
          </w:rPr>
          <w:delText>-TTg còn mang tính chung chung, ch</w:delText>
        </w:r>
        <w:r w:rsidRPr="00C67B88">
          <w:rPr>
            <w:rFonts w:ascii="Times New Roman" w:hAnsi="Times New Roman" w:hint="eastAsia"/>
            <w:color w:val="auto"/>
            <w:sz w:val="26"/>
            <w:szCs w:val="26"/>
            <w:lang w:val="pt-BR"/>
            <w:rPrChange w:id="1357" w:author="Admin" w:date="2020-09-30T11:58:00Z">
              <w:rPr>
                <w:rFonts w:hint="eastAsia"/>
              </w:rPr>
            </w:rPrChange>
          </w:rPr>
          <w:delText>ư</w:delText>
        </w:r>
        <w:r w:rsidRPr="00C67B88">
          <w:rPr>
            <w:rFonts w:ascii="Times New Roman" w:hAnsi="Times New Roman"/>
            <w:color w:val="auto"/>
            <w:sz w:val="26"/>
            <w:szCs w:val="26"/>
            <w:lang w:val="pt-BR"/>
            <w:rPrChange w:id="1358" w:author="Admin" w:date="2020-09-30T11:58:00Z">
              <w:rPr/>
            </w:rPrChange>
          </w:rPr>
          <w:delText xml:space="preserve">a có tiêu chí xác </w:delText>
        </w:r>
        <w:r w:rsidRPr="00C67B88">
          <w:rPr>
            <w:rFonts w:ascii="Times New Roman" w:hAnsi="Times New Roman" w:hint="eastAsia"/>
            <w:color w:val="auto"/>
            <w:sz w:val="26"/>
            <w:szCs w:val="26"/>
            <w:lang w:val="pt-BR"/>
            <w:rPrChange w:id="1359" w:author="Admin" w:date="2020-09-30T11:58:00Z">
              <w:rPr>
                <w:rFonts w:hint="eastAsia"/>
              </w:rPr>
            </w:rPrChange>
          </w:rPr>
          <w:delText>đ</w:delText>
        </w:r>
        <w:r w:rsidRPr="00C67B88">
          <w:rPr>
            <w:rFonts w:ascii="Times New Roman" w:hAnsi="Times New Roman"/>
            <w:color w:val="auto"/>
            <w:sz w:val="26"/>
            <w:szCs w:val="26"/>
            <w:lang w:val="pt-BR"/>
            <w:rPrChange w:id="1360" w:author="Admin" w:date="2020-09-30T11:58:00Z">
              <w:rPr/>
            </w:rPrChange>
          </w:rPr>
          <w:delText xml:space="preserve">ịnh cụ thể các dự án </w:delText>
        </w:r>
        <w:r w:rsidRPr="00C67B88">
          <w:rPr>
            <w:rFonts w:ascii="Times New Roman" w:hAnsi="Times New Roman" w:hint="eastAsia"/>
            <w:color w:val="auto"/>
            <w:sz w:val="26"/>
            <w:szCs w:val="26"/>
            <w:lang w:val="pt-BR"/>
            <w:rPrChange w:id="1361" w:author="Admin" w:date="2020-09-30T11:58:00Z">
              <w:rPr>
                <w:rFonts w:hint="eastAsia"/>
              </w:rPr>
            </w:rPrChange>
          </w:rPr>
          <w:delText>đ</w:delText>
        </w:r>
        <w:r w:rsidRPr="00C67B88">
          <w:rPr>
            <w:rFonts w:ascii="Times New Roman" w:hAnsi="Times New Roman"/>
            <w:color w:val="auto"/>
            <w:sz w:val="26"/>
            <w:szCs w:val="26"/>
            <w:lang w:val="pt-BR"/>
            <w:rPrChange w:id="1362" w:author="Admin" w:date="2020-09-30T11:58:00Z">
              <w:rPr/>
            </w:rPrChange>
          </w:rPr>
          <w:delText>ầu t</w:delText>
        </w:r>
        <w:r w:rsidRPr="00C67B88">
          <w:rPr>
            <w:rFonts w:ascii="Times New Roman" w:hAnsi="Times New Roman" w:hint="eastAsia"/>
            <w:color w:val="auto"/>
            <w:sz w:val="26"/>
            <w:szCs w:val="26"/>
            <w:lang w:val="pt-BR"/>
            <w:rPrChange w:id="1363" w:author="Admin" w:date="2020-09-30T11:58:00Z">
              <w:rPr>
                <w:rFonts w:hint="eastAsia"/>
              </w:rPr>
            </w:rPrChange>
          </w:rPr>
          <w:delText>ư</w:delText>
        </w:r>
        <w:r w:rsidRPr="00C67B88">
          <w:rPr>
            <w:rFonts w:ascii="Times New Roman" w:hAnsi="Times New Roman"/>
            <w:color w:val="auto"/>
            <w:sz w:val="26"/>
            <w:szCs w:val="26"/>
            <w:lang w:val="pt-BR"/>
            <w:rPrChange w:id="1364" w:author="Admin" w:date="2020-09-30T11:58:00Z">
              <w:rPr/>
            </w:rPrChange>
          </w:rPr>
          <w:delText xml:space="preserve"> trong Khu kinh tế - quốc phòng </w:delText>
        </w:r>
        <w:r w:rsidRPr="00C67B88">
          <w:rPr>
            <w:rFonts w:ascii="Times New Roman" w:hAnsi="Times New Roman" w:hint="eastAsia"/>
            <w:color w:val="auto"/>
            <w:sz w:val="26"/>
            <w:szCs w:val="26"/>
            <w:lang w:val="pt-BR"/>
            <w:rPrChange w:id="1365" w:author="Admin" w:date="2020-09-30T11:58:00Z">
              <w:rPr>
                <w:rFonts w:hint="eastAsia"/>
              </w:rPr>
            </w:rPrChange>
          </w:rPr>
          <w:delText>đư</w:delText>
        </w:r>
        <w:r w:rsidRPr="00C67B88">
          <w:rPr>
            <w:rFonts w:ascii="Times New Roman" w:hAnsi="Times New Roman"/>
            <w:color w:val="auto"/>
            <w:sz w:val="26"/>
            <w:szCs w:val="26"/>
            <w:lang w:val="pt-BR"/>
            <w:rPrChange w:id="1366" w:author="Admin" w:date="2020-09-30T11:58:00Z">
              <w:rPr/>
            </w:rPrChange>
          </w:rPr>
          <w:delText xml:space="preserve">ợc sử dụng những nguồn vốn nào </w:delText>
        </w:r>
        <w:r w:rsidRPr="00C67B88">
          <w:rPr>
            <w:rFonts w:ascii="Times New Roman" w:hAnsi="Times New Roman" w:hint="eastAsia"/>
            <w:color w:val="auto"/>
            <w:sz w:val="26"/>
            <w:szCs w:val="26"/>
            <w:lang w:val="pt-BR"/>
            <w:rPrChange w:id="1367" w:author="Admin" w:date="2020-09-30T11:58:00Z">
              <w:rPr>
                <w:rFonts w:hint="eastAsia"/>
              </w:rPr>
            </w:rPrChange>
          </w:rPr>
          <w:delText>đ</w:delText>
        </w:r>
        <w:r w:rsidRPr="00C67B88">
          <w:rPr>
            <w:rFonts w:ascii="Times New Roman" w:hAnsi="Times New Roman"/>
            <w:color w:val="auto"/>
            <w:sz w:val="26"/>
            <w:szCs w:val="26"/>
            <w:lang w:val="pt-BR"/>
            <w:rPrChange w:id="1368" w:author="Admin" w:date="2020-09-30T11:58:00Z">
              <w:rPr/>
            </w:rPrChange>
          </w:rPr>
          <w:delText>ể thực hiện khi ch</w:delText>
        </w:r>
        <w:r w:rsidRPr="00C67B88">
          <w:rPr>
            <w:rFonts w:ascii="Times New Roman" w:hAnsi="Times New Roman" w:hint="eastAsia"/>
            <w:color w:val="auto"/>
            <w:sz w:val="26"/>
            <w:szCs w:val="26"/>
            <w:lang w:val="pt-BR"/>
            <w:rPrChange w:id="1369" w:author="Admin" w:date="2020-09-30T11:58:00Z">
              <w:rPr>
                <w:rFonts w:hint="eastAsia"/>
              </w:rPr>
            </w:rPrChange>
          </w:rPr>
          <w:delText>ư</w:delText>
        </w:r>
        <w:r w:rsidRPr="00C67B88">
          <w:rPr>
            <w:rFonts w:ascii="Times New Roman" w:hAnsi="Times New Roman"/>
            <w:color w:val="auto"/>
            <w:sz w:val="26"/>
            <w:szCs w:val="26"/>
            <w:lang w:val="pt-BR"/>
            <w:rPrChange w:id="1370" w:author="Admin" w:date="2020-09-30T11:58:00Z">
              <w:rPr/>
            </w:rPrChange>
          </w:rPr>
          <w:delText xml:space="preserve">a </w:delText>
        </w:r>
        <w:r w:rsidRPr="00C67B88">
          <w:rPr>
            <w:rFonts w:ascii="Times New Roman" w:hAnsi="Times New Roman" w:hint="eastAsia"/>
            <w:color w:val="auto"/>
            <w:sz w:val="26"/>
            <w:szCs w:val="26"/>
            <w:lang w:val="pt-BR"/>
            <w:rPrChange w:id="1371" w:author="Admin" w:date="2020-09-30T11:58:00Z">
              <w:rPr>
                <w:rFonts w:hint="eastAsia"/>
              </w:rPr>
            </w:rPrChange>
          </w:rPr>
          <w:delText>đư</w:delText>
        </w:r>
        <w:r w:rsidRPr="00C67B88">
          <w:rPr>
            <w:rFonts w:ascii="Times New Roman" w:hAnsi="Times New Roman"/>
            <w:color w:val="auto"/>
            <w:sz w:val="26"/>
            <w:szCs w:val="26"/>
            <w:lang w:val="pt-BR"/>
            <w:rPrChange w:id="1372" w:author="Admin" w:date="2020-09-30T11:58:00Z">
              <w:rPr/>
            </w:rPrChange>
          </w:rPr>
          <w:delText xml:space="preserve">ợc bố trí trong vốn </w:delText>
        </w:r>
        <w:r w:rsidRPr="00C67B88">
          <w:rPr>
            <w:rFonts w:ascii="Times New Roman" w:hAnsi="Times New Roman" w:hint="eastAsia"/>
            <w:color w:val="auto"/>
            <w:sz w:val="26"/>
            <w:szCs w:val="26"/>
            <w:lang w:val="pt-BR"/>
            <w:rPrChange w:id="1373" w:author="Admin" w:date="2020-09-30T11:58:00Z">
              <w:rPr>
                <w:rFonts w:hint="eastAsia"/>
              </w:rPr>
            </w:rPrChange>
          </w:rPr>
          <w:delText>đ</w:delText>
        </w:r>
        <w:r w:rsidRPr="00C67B88">
          <w:rPr>
            <w:rFonts w:ascii="Times New Roman" w:hAnsi="Times New Roman"/>
            <w:color w:val="auto"/>
            <w:sz w:val="26"/>
            <w:szCs w:val="26"/>
            <w:lang w:val="pt-BR"/>
            <w:rPrChange w:id="1374" w:author="Admin" w:date="2020-09-30T11:58:00Z">
              <w:rPr/>
            </w:rPrChange>
          </w:rPr>
          <w:delText>ầu t</w:delText>
        </w:r>
        <w:r w:rsidRPr="00C67B88">
          <w:rPr>
            <w:rFonts w:ascii="Times New Roman" w:hAnsi="Times New Roman" w:hint="eastAsia"/>
            <w:color w:val="auto"/>
            <w:sz w:val="26"/>
            <w:szCs w:val="26"/>
            <w:lang w:val="pt-BR"/>
            <w:rPrChange w:id="1375" w:author="Admin" w:date="2020-09-30T11:58:00Z">
              <w:rPr>
                <w:rFonts w:hint="eastAsia"/>
              </w:rPr>
            </w:rPrChange>
          </w:rPr>
          <w:delText>ư</w:delText>
        </w:r>
        <w:r w:rsidRPr="00C67B88">
          <w:rPr>
            <w:rFonts w:ascii="Times New Roman" w:hAnsi="Times New Roman"/>
            <w:color w:val="auto"/>
            <w:sz w:val="26"/>
            <w:szCs w:val="26"/>
            <w:lang w:val="pt-BR"/>
            <w:rPrChange w:id="1376" w:author="Admin" w:date="2020-09-30T11:58:00Z">
              <w:rPr/>
            </w:rPrChange>
          </w:rPr>
          <w:delText xml:space="preserve"> phát triển của ngân sách nhà n</w:delText>
        </w:r>
        <w:r w:rsidRPr="00C67B88">
          <w:rPr>
            <w:rFonts w:ascii="Times New Roman" w:hAnsi="Times New Roman" w:hint="eastAsia"/>
            <w:color w:val="auto"/>
            <w:sz w:val="26"/>
            <w:szCs w:val="26"/>
            <w:lang w:val="pt-BR"/>
            <w:rPrChange w:id="1377" w:author="Admin" w:date="2020-09-30T11:58:00Z">
              <w:rPr>
                <w:rFonts w:hint="eastAsia"/>
              </w:rPr>
            </w:rPrChange>
          </w:rPr>
          <w:delText>ư</w:delText>
        </w:r>
        <w:r w:rsidRPr="00C67B88">
          <w:rPr>
            <w:rFonts w:ascii="Times New Roman" w:hAnsi="Times New Roman"/>
            <w:color w:val="auto"/>
            <w:sz w:val="26"/>
            <w:szCs w:val="26"/>
            <w:lang w:val="pt-BR"/>
            <w:rPrChange w:id="1378" w:author="Admin" w:date="2020-09-30T11:58:00Z">
              <w:rPr/>
            </w:rPrChange>
          </w:rPr>
          <w:delText xml:space="preserve">ớc. </w:delText>
        </w:r>
      </w:del>
    </w:p>
    <w:p w:rsidR="00C67B88" w:rsidRPr="00C67B88" w:rsidRDefault="009A5DCA" w:rsidP="000F5416">
      <w:pPr>
        <w:widowControl w:val="0"/>
        <w:spacing w:before="120" w:line="360" w:lineRule="atLeast"/>
        <w:jc w:val="both"/>
        <w:rPr>
          <w:del w:id="1379" w:author="ad" w:date="2020-09-10T08:42:00Z"/>
          <w:rFonts w:ascii="Times New Roman" w:hAnsi="Times New Roman"/>
          <w:color w:val="auto"/>
          <w:spacing w:val="-4"/>
          <w:sz w:val="26"/>
          <w:szCs w:val="26"/>
          <w:rPrChange w:id="1380" w:author="Admin" w:date="2020-09-30T11:58:00Z">
            <w:rPr>
              <w:del w:id="1381" w:author="ad" w:date="2020-09-10T08:42:00Z"/>
              <w:rFonts w:ascii="Times New Roman" w:hAnsi="Times New Roman"/>
              <w:color w:val="auto"/>
              <w:spacing w:val="-4"/>
            </w:rPr>
          </w:rPrChange>
        </w:rPr>
        <w:pPrChange w:id="1382" w:author="ad" w:date="2020-10-02T15:34:00Z">
          <w:pPr>
            <w:spacing w:before="120" w:line="320" w:lineRule="exact"/>
            <w:ind w:firstLine="677"/>
            <w:jc w:val="both"/>
          </w:pPr>
        </w:pPrChange>
      </w:pPr>
      <w:del w:id="1383" w:author="ad" w:date="2020-05-22T13:16:00Z">
        <w:r w:rsidRPr="00C67B88" w:rsidDel="0025375A">
          <w:rPr>
            <w:rFonts w:ascii="Times New Roman" w:hAnsi="Times New Roman"/>
            <w:color w:val="auto"/>
            <w:sz w:val="26"/>
            <w:szCs w:val="26"/>
            <w:rPrChange w:id="1384" w:author="Admin" w:date="2020-09-30T11:58:00Z">
              <w:rPr>
                <w:rFonts w:ascii="Times New Roman" w:hAnsi="Times New Roman"/>
                <w:color w:val="auto"/>
              </w:rPr>
            </w:rPrChange>
          </w:rPr>
          <w:delText xml:space="preserve">- </w:delText>
        </w:r>
      </w:del>
      <w:del w:id="1385" w:author="ad" w:date="2020-09-10T08:42:00Z">
        <w:r w:rsidRPr="00C67B88" w:rsidDel="005A4006">
          <w:rPr>
            <w:rFonts w:ascii="Times New Roman" w:hAnsi="Times New Roman"/>
            <w:color w:val="auto"/>
            <w:sz w:val="26"/>
            <w:szCs w:val="26"/>
            <w:rPrChange w:id="1386" w:author="Admin" w:date="2020-09-30T11:58:00Z">
              <w:rPr>
                <w:rFonts w:ascii="Times New Roman" w:hAnsi="Times New Roman"/>
                <w:color w:val="auto"/>
              </w:rPr>
            </w:rPrChange>
          </w:rPr>
          <w:delText xml:space="preserve">Nghị định số 44/2009/NĐ-CP quy định nguồn vốn đầu tư xây dựng Khu kinh tế - quốc phòng, trong đó có nguồn vốn đối ứng của địa phương, nhưng lại chưa có quy định về trách nhiệm của địa phương trong việc bố trí nguồn ngân </w:delText>
        </w:r>
        <w:r w:rsidRPr="00C67B88" w:rsidDel="005A4006">
          <w:rPr>
            <w:rFonts w:ascii="Times New Roman" w:hAnsi="Times New Roman"/>
            <w:color w:val="auto"/>
            <w:spacing w:val="-4"/>
            <w:sz w:val="26"/>
            <w:szCs w:val="26"/>
            <w:rPrChange w:id="1387" w:author="Admin" w:date="2020-09-30T11:58:00Z">
              <w:rPr>
                <w:rFonts w:ascii="Times New Roman" w:hAnsi="Times New Roman"/>
                <w:color w:val="auto"/>
                <w:spacing w:val="-4"/>
              </w:rPr>
            </w:rPrChange>
          </w:rPr>
          <w:delText xml:space="preserve">sách đối ứng với Bộ Quốc phòng </w:delText>
        </w:r>
        <w:r w:rsidR="003E7A90" w:rsidRPr="00C67B88" w:rsidDel="005A4006">
          <w:rPr>
            <w:rFonts w:ascii="Times New Roman" w:hAnsi="Times New Roman"/>
            <w:color w:val="auto"/>
            <w:spacing w:val="-4"/>
            <w:sz w:val="26"/>
            <w:szCs w:val="26"/>
            <w:rPrChange w:id="1388" w:author="Admin" w:date="2020-09-30T11:58:00Z">
              <w:rPr>
                <w:rFonts w:ascii="Times New Roman" w:hAnsi="Times New Roman"/>
                <w:color w:val="auto"/>
                <w:spacing w:val="-4"/>
              </w:rPr>
            </w:rPrChange>
          </w:rPr>
          <w:delText xml:space="preserve">tại </w:delText>
        </w:r>
        <w:r w:rsidRPr="00C67B88" w:rsidDel="005A4006">
          <w:rPr>
            <w:rFonts w:ascii="Times New Roman" w:hAnsi="Times New Roman"/>
            <w:color w:val="auto"/>
            <w:spacing w:val="-4"/>
            <w:sz w:val="26"/>
            <w:szCs w:val="26"/>
            <w:rPrChange w:id="1389" w:author="Admin" w:date="2020-09-30T11:58:00Z">
              <w:rPr>
                <w:rFonts w:ascii="Times New Roman" w:hAnsi="Times New Roman"/>
                <w:color w:val="auto"/>
                <w:spacing w:val="-4"/>
              </w:rPr>
            </w:rPrChange>
          </w:rPr>
          <w:delText>một số dự án có tính chất quan trọng</w:delText>
        </w:r>
      </w:del>
      <w:ins w:id="1390" w:author="ngoc" w:date="2020-07-06T15:58:00Z">
        <w:del w:id="1391" w:author="ad" w:date="2020-09-10T08:42:00Z">
          <w:r w:rsidR="00CE3242" w:rsidRPr="00C67B88" w:rsidDel="005A4006">
            <w:rPr>
              <w:rFonts w:ascii="Times New Roman" w:hAnsi="Times New Roman"/>
              <w:color w:val="auto"/>
              <w:spacing w:val="-4"/>
              <w:sz w:val="26"/>
              <w:szCs w:val="26"/>
              <w:rPrChange w:id="1392" w:author="Admin" w:date="2020-09-30T11:58:00Z">
                <w:rPr>
                  <w:rFonts w:ascii="Times New Roman" w:hAnsi="Times New Roman"/>
                  <w:color w:val="auto"/>
                  <w:spacing w:val="-4"/>
                </w:rPr>
              </w:rPrChange>
            </w:rPr>
            <w:delText xml:space="preserve"> về quốc phòng, an ninh</w:delText>
          </w:r>
        </w:del>
      </w:ins>
      <w:del w:id="1393" w:author="ad" w:date="2020-09-10T08:42:00Z">
        <w:r w:rsidRPr="00C67B88" w:rsidDel="005A4006">
          <w:rPr>
            <w:rFonts w:ascii="Times New Roman" w:hAnsi="Times New Roman"/>
            <w:color w:val="auto"/>
            <w:spacing w:val="-4"/>
            <w:sz w:val="26"/>
            <w:szCs w:val="26"/>
            <w:rPrChange w:id="1394" w:author="Admin" w:date="2020-09-30T11:58:00Z">
              <w:rPr>
                <w:rFonts w:ascii="Times New Roman" w:hAnsi="Times New Roman"/>
                <w:color w:val="auto"/>
                <w:spacing w:val="-4"/>
              </w:rPr>
            </w:rPrChange>
          </w:rPr>
          <w:delText>. Điều này dẫn đến trên thực tế, các dự án đầu tư xây dựng Khu kinh tế - quốc phòng hầu như không sử dụng, huy động được nguồn vốn đối ứng của địa phương.</w:delText>
        </w:r>
      </w:del>
    </w:p>
    <w:p w:rsidR="00C67B88" w:rsidRPr="00C67B88" w:rsidRDefault="009A5DCA" w:rsidP="000F5416">
      <w:pPr>
        <w:widowControl w:val="0"/>
        <w:spacing w:before="120" w:line="360" w:lineRule="atLeast"/>
        <w:jc w:val="both"/>
        <w:rPr>
          <w:del w:id="1395" w:author="ad" w:date="2020-09-10T08:42:00Z"/>
          <w:rFonts w:ascii="Times New Roman" w:hAnsi="Times New Roman"/>
          <w:color w:val="auto"/>
          <w:sz w:val="26"/>
          <w:szCs w:val="26"/>
          <w:rPrChange w:id="1396" w:author="Admin" w:date="2020-09-30T11:58:00Z">
            <w:rPr>
              <w:del w:id="1397" w:author="ad" w:date="2020-09-10T08:42:00Z"/>
              <w:rFonts w:ascii="Times New Roman" w:hAnsi="Times New Roman"/>
              <w:color w:val="auto"/>
            </w:rPr>
          </w:rPrChange>
        </w:rPr>
        <w:pPrChange w:id="1398" w:author="ad" w:date="2020-10-02T15:34:00Z">
          <w:pPr>
            <w:spacing w:before="120" w:line="320" w:lineRule="exact"/>
            <w:ind w:firstLine="677"/>
            <w:jc w:val="both"/>
          </w:pPr>
        </w:pPrChange>
      </w:pPr>
      <w:del w:id="1399" w:author="ad" w:date="2020-05-22T13:17:00Z">
        <w:r w:rsidRPr="00C67B88" w:rsidDel="0025375A">
          <w:rPr>
            <w:rFonts w:ascii="Times New Roman" w:hAnsi="Times New Roman"/>
            <w:color w:val="auto"/>
            <w:sz w:val="26"/>
            <w:szCs w:val="26"/>
            <w:rPrChange w:id="1400" w:author="Admin" w:date="2020-09-30T11:58:00Z">
              <w:rPr>
                <w:rFonts w:ascii="Times New Roman" w:hAnsi="Times New Roman"/>
                <w:color w:val="auto"/>
              </w:rPr>
            </w:rPrChange>
          </w:rPr>
          <w:delText xml:space="preserve">- </w:delText>
        </w:r>
      </w:del>
      <w:del w:id="1401" w:author="ad" w:date="2020-09-10T08:42:00Z">
        <w:r w:rsidRPr="00C67B88" w:rsidDel="005A4006">
          <w:rPr>
            <w:rFonts w:ascii="Times New Roman" w:hAnsi="Times New Roman"/>
            <w:color w:val="auto"/>
            <w:sz w:val="26"/>
            <w:szCs w:val="26"/>
            <w:rPrChange w:id="1402" w:author="Admin" w:date="2020-09-30T11:58:00Z">
              <w:rPr>
                <w:rFonts w:ascii="Times New Roman" w:hAnsi="Times New Roman"/>
                <w:color w:val="auto"/>
              </w:rPr>
            </w:rPrChange>
          </w:rPr>
          <w:delText>Nghị định số 44/2009/NĐ-CP quy định một trong các nguồn vốn đầu tư xây dựng Khu kinh tế - quốc phòng là vốn tín dụng. Tuy nhiên, quá trình thực hiện cho thấy, việc đầu tư xây dựng Khu kinh tế - quốc phòng không sử dụng đến nguồn vốn tín dụng.</w:delText>
        </w:r>
      </w:del>
    </w:p>
    <w:p w:rsidR="00C67B88" w:rsidRPr="00C67B88" w:rsidRDefault="009A5DCA" w:rsidP="000F5416">
      <w:pPr>
        <w:widowControl w:val="0"/>
        <w:spacing w:before="120" w:line="360" w:lineRule="atLeast"/>
        <w:jc w:val="both"/>
        <w:rPr>
          <w:del w:id="1403" w:author="ad" w:date="2020-09-10T08:42:00Z"/>
          <w:rFonts w:ascii="Times New Roman" w:hAnsi="Times New Roman"/>
          <w:color w:val="auto"/>
          <w:spacing w:val="-4"/>
          <w:sz w:val="26"/>
          <w:szCs w:val="26"/>
          <w:rPrChange w:id="1404" w:author="Admin" w:date="2020-09-30T11:58:00Z">
            <w:rPr>
              <w:del w:id="1405" w:author="ad" w:date="2020-09-10T08:42:00Z"/>
              <w:rFonts w:ascii="Times New Roman" w:hAnsi="Times New Roman"/>
              <w:color w:val="auto"/>
              <w:spacing w:val="-4"/>
            </w:rPr>
          </w:rPrChange>
        </w:rPr>
        <w:pPrChange w:id="1406" w:author="ad" w:date="2020-10-02T15:34:00Z">
          <w:pPr>
            <w:spacing w:before="120" w:line="320" w:lineRule="exact"/>
            <w:ind w:firstLine="677"/>
            <w:jc w:val="both"/>
          </w:pPr>
        </w:pPrChange>
      </w:pPr>
      <w:del w:id="1407" w:author="ad" w:date="2020-05-22T13:17:00Z">
        <w:r w:rsidRPr="00C67B88" w:rsidDel="0025375A">
          <w:rPr>
            <w:rFonts w:ascii="Times New Roman" w:hAnsi="Times New Roman"/>
            <w:color w:val="auto"/>
            <w:spacing w:val="-4"/>
            <w:sz w:val="26"/>
            <w:szCs w:val="26"/>
            <w:rPrChange w:id="1408" w:author="Admin" w:date="2020-09-30T11:58:00Z">
              <w:rPr>
                <w:rFonts w:ascii="Times New Roman" w:hAnsi="Times New Roman"/>
                <w:color w:val="auto"/>
                <w:spacing w:val="-4"/>
              </w:rPr>
            </w:rPrChange>
          </w:rPr>
          <w:delText xml:space="preserve">- </w:delText>
        </w:r>
      </w:del>
      <w:del w:id="1409" w:author="ad" w:date="2020-09-10T08:42:00Z">
        <w:r w:rsidRPr="00C67B88" w:rsidDel="005A4006">
          <w:rPr>
            <w:rFonts w:ascii="Times New Roman" w:hAnsi="Times New Roman"/>
            <w:color w:val="auto"/>
            <w:spacing w:val="-4"/>
            <w:sz w:val="26"/>
            <w:szCs w:val="26"/>
            <w:lang w:val="vi-VN"/>
            <w:rPrChange w:id="1410" w:author="Admin" w:date="2020-09-30T11:58:00Z">
              <w:rPr>
                <w:rFonts w:ascii="Times New Roman" w:hAnsi="Times New Roman"/>
                <w:color w:val="auto"/>
                <w:spacing w:val="-4"/>
                <w:lang w:val="vi-VN"/>
              </w:rPr>
            </w:rPrChange>
          </w:rPr>
          <w:delText>Cơ cấu vốn đầu tư</w:delText>
        </w:r>
      </w:del>
      <w:del w:id="1411" w:author="ad" w:date="2020-05-22T13:32:00Z">
        <w:r w:rsidRPr="00C67B88" w:rsidDel="00BD22A3">
          <w:rPr>
            <w:rFonts w:ascii="Times New Roman" w:hAnsi="Times New Roman"/>
            <w:color w:val="auto"/>
            <w:spacing w:val="-4"/>
            <w:sz w:val="26"/>
            <w:szCs w:val="26"/>
            <w:lang w:val="vi-VN"/>
            <w:rPrChange w:id="1412" w:author="Admin" w:date="2020-09-30T11:58:00Z">
              <w:rPr>
                <w:rFonts w:ascii="Times New Roman" w:hAnsi="Times New Roman"/>
                <w:color w:val="auto"/>
                <w:spacing w:val="-4"/>
                <w:lang w:val="vi-VN"/>
              </w:rPr>
            </w:rPrChange>
          </w:rPr>
          <w:delText xml:space="preserve"> cũng thể hiện nhiều bất cập</w:delText>
        </w:r>
      </w:del>
      <w:del w:id="1413" w:author="ad" w:date="2020-09-10T08:42:00Z">
        <w:r w:rsidRPr="00C67B88" w:rsidDel="005A4006">
          <w:rPr>
            <w:rFonts w:ascii="Times New Roman" w:hAnsi="Times New Roman"/>
            <w:color w:val="auto"/>
            <w:spacing w:val="-4"/>
            <w:sz w:val="26"/>
            <w:szCs w:val="26"/>
            <w:lang w:val="vi-VN"/>
            <w:rPrChange w:id="1414" w:author="Admin" w:date="2020-09-30T11:58:00Z">
              <w:rPr>
                <w:rFonts w:ascii="Times New Roman" w:hAnsi="Times New Roman"/>
                <w:color w:val="auto"/>
                <w:spacing w:val="-4"/>
                <w:lang w:val="vi-VN"/>
              </w:rPr>
            </w:rPrChange>
          </w:rPr>
          <w:delText xml:space="preserve">: Đoàn kinh tế - quốc phòng là các đơn vị </w:delText>
        </w:r>
      </w:del>
      <w:del w:id="1415" w:author="ad" w:date="2020-05-22T10:14:00Z">
        <w:r w:rsidRPr="00C67B88" w:rsidDel="00412D44">
          <w:rPr>
            <w:rFonts w:ascii="Times New Roman" w:hAnsi="Times New Roman"/>
            <w:color w:val="auto"/>
            <w:spacing w:val="-4"/>
            <w:sz w:val="26"/>
            <w:szCs w:val="26"/>
            <w:lang w:val="vi-VN"/>
            <w:rPrChange w:id="1416" w:author="Admin" w:date="2020-09-30T11:58:00Z">
              <w:rPr>
                <w:rFonts w:ascii="Times New Roman" w:hAnsi="Times New Roman"/>
                <w:color w:val="auto"/>
                <w:spacing w:val="-4"/>
                <w:lang w:val="vi-VN"/>
              </w:rPr>
            </w:rPrChange>
          </w:rPr>
          <w:delText>q</w:delText>
        </w:r>
      </w:del>
      <w:del w:id="1417" w:author="ad" w:date="2020-09-10T08:42:00Z">
        <w:r w:rsidRPr="00C67B88" w:rsidDel="005A4006">
          <w:rPr>
            <w:rFonts w:ascii="Times New Roman" w:hAnsi="Times New Roman"/>
            <w:color w:val="auto"/>
            <w:spacing w:val="-4"/>
            <w:sz w:val="26"/>
            <w:szCs w:val="26"/>
            <w:lang w:val="vi-VN"/>
            <w:rPrChange w:id="1418" w:author="Admin" w:date="2020-09-30T11:58:00Z">
              <w:rPr>
                <w:rFonts w:ascii="Times New Roman" w:hAnsi="Times New Roman"/>
                <w:color w:val="auto"/>
                <w:spacing w:val="-4"/>
                <w:lang w:val="vi-VN"/>
              </w:rPr>
            </w:rPrChange>
          </w:rPr>
          <w:delText xml:space="preserve">uân đội do Bộ Quốc phòng thành lập để triển khai thực hiện mục tiêu, nhiệm vụ xây dựng Khu kinh tế - quốc phòng. Tuy </w:delText>
        </w:r>
        <w:r w:rsidR="000A653C" w:rsidRPr="00C67B88" w:rsidDel="005A4006">
          <w:rPr>
            <w:rFonts w:ascii="Times New Roman" w:hAnsi="Times New Roman"/>
            <w:color w:val="auto"/>
            <w:spacing w:val="-4"/>
            <w:sz w:val="26"/>
            <w:szCs w:val="26"/>
            <w:rPrChange w:id="1419" w:author="Admin" w:date="2020-09-30T11:58:00Z">
              <w:rPr>
                <w:rFonts w:ascii="Times New Roman" w:hAnsi="Times New Roman"/>
                <w:color w:val="auto"/>
                <w:spacing w:val="-4"/>
              </w:rPr>
            </w:rPrChange>
          </w:rPr>
          <w:delText xml:space="preserve">nhiên, hiện nay việc đầu tư xây dựng doanh trại cho các </w:delText>
        </w:r>
        <w:r w:rsidR="000A653C" w:rsidRPr="00C67B88" w:rsidDel="005A4006">
          <w:rPr>
            <w:rFonts w:ascii="Times New Roman" w:hAnsi="Times New Roman"/>
            <w:color w:val="auto"/>
            <w:spacing w:val="-4"/>
            <w:sz w:val="26"/>
            <w:szCs w:val="26"/>
            <w:lang w:val="vi-VN"/>
            <w:rPrChange w:id="1420" w:author="Admin" w:date="2020-09-30T11:58:00Z">
              <w:rPr>
                <w:rFonts w:ascii="Times New Roman" w:hAnsi="Times New Roman"/>
                <w:color w:val="auto"/>
                <w:spacing w:val="-4"/>
                <w:lang w:val="vi-VN"/>
              </w:rPr>
            </w:rPrChange>
          </w:rPr>
          <w:delText xml:space="preserve">Đoàn kinh tế - quốc phòng </w:delText>
        </w:r>
        <w:r w:rsidR="000A653C" w:rsidRPr="00C67B88" w:rsidDel="005A4006">
          <w:rPr>
            <w:rFonts w:ascii="Times New Roman" w:hAnsi="Times New Roman"/>
            <w:color w:val="auto"/>
            <w:spacing w:val="-4"/>
            <w:sz w:val="26"/>
            <w:szCs w:val="26"/>
            <w:rPrChange w:id="1421" w:author="Admin" w:date="2020-09-30T11:58:00Z">
              <w:rPr>
                <w:rFonts w:ascii="Times New Roman" w:hAnsi="Times New Roman"/>
                <w:color w:val="auto"/>
                <w:spacing w:val="-4"/>
              </w:rPr>
            </w:rPrChange>
          </w:rPr>
          <w:delText xml:space="preserve">được sử dụng từ nguồn vốn </w:delText>
        </w:r>
        <w:r w:rsidR="000A653C" w:rsidRPr="00C67B88" w:rsidDel="005A4006">
          <w:rPr>
            <w:rFonts w:ascii="Times New Roman" w:hAnsi="Times New Roman"/>
            <w:color w:val="auto"/>
            <w:spacing w:val="-4"/>
            <w:sz w:val="26"/>
            <w:szCs w:val="26"/>
            <w:lang w:val="vi-VN"/>
            <w:rPrChange w:id="1422" w:author="Admin" w:date="2020-09-30T11:58:00Z">
              <w:rPr>
                <w:rFonts w:ascii="Times New Roman" w:hAnsi="Times New Roman"/>
                <w:color w:val="auto"/>
                <w:spacing w:val="-4"/>
                <w:lang w:val="vi-VN"/>
              </w:rPr>
            </w:rPrChange>
          </w:rPr>
          <w:delText>đầu tư phát triển</w:delText>
        </w:r>
        <w:r w:rsidR="00F82CC1" w:rsidRPr="00C67B88" w:rsidDel="005A4006">
          <w:rPr>
            <w:rFonts w:ascii="Times New Roman" w:hAnsi="Times New Roman"/>
            <w:color w:val="auto"/>
            <w:spacing w:val="-4"/>
            <w:sz w:val="26"/>
            <w:szCs w:val="26"/>
            <w:rPrChange w:id="1423" w:author="Admin" w:date="2020-09-30T11:58:00Z">
              <w:rPr>
                <w:rFonts w:ascii="Times New Roman" w:hAnsi="Times New Roman"/>
                <w:color w:val="auto"/>
                <w:spacing w:val="-4"/>
              </w:rPr>
            </w:rPrChange>
          </w:rPr>
          <w:delText xml:space="preserve"> là chủ yếu,vốn </w:delText>
        </w:r>
        <w:r w:rsidR="000A653C" w:rsidRPr="00C67B88" w:rsidDel="005A4006">
          <w:rPr>
            <w:rFonts w:ascii="Times New Roman" w:hAnsi="Times New Roman"/>
            <w:color w:val="auto"/>
            <w:spacing w:val="-4"/>
            <w:sz w:val="26"/>
            <w:szCs w:val="26"/>
            <w:rPrChange w:id="1424" w:author="Admin" w:date="2020-09-30T11:58:00Z">
              <w:rPr>
                <w:rFonts w:ascii="Times New Roman" w:hAnsi="Times New Roman"/>
                <w:color w:val="auto"/>
                <w:spacing w:val="-4"/>
              </w:rPr>
            </w:rPrChange>
          </w:rPr>
          <w:delText>quốc phòng thường xuyên</w:delText>
        </w:r>
        <w:r w:rsidR="00437CAF" w:rsidRPr="00C67B88" w:rsidDel="005A4006">
          <w:rPr>
            <w:rFonts w:ascii="Times New Roman" w:hAnsi="Times New Roman"/>
            <w:color w:val="auto"/>
            <w:spacing w:val="-4"/>
            <w:sz w:val="26"/>
            <w:szCs w:val="26"/>
            <w:rPrChange w:id="1425" w:author="Admin" w:date="2020-09-30T11:58:00Z">
              <w:rPr>
                <w:rFonts w:ascii="Times New Roman" w:hAnsi="Times New Roman"/>
                <w:color w:val="auto"/>
                <w:spacing w:val="-4"/>
              </w:rPr>
            </w:rPrChange>
          </w:rPr>
          <w:delText xml:space="preserve"> chiếm tỉ lệ không lớn.</w:delText>
        </w:r>
      </w:del>
    </w:p>
    <w:p w:rsidR="00C67B88" w:rsidRPr="00C67B88" w:rsidRDefault="009A5DCA" w:rsidP="000F5416">
      <w:pPr>
        <w:widowControl w:val="0"/>
        <w:spacing w:before="120" w:line="360" w:lineRule="atLeast"/>
        <w:jc w:val="both"/>
        <w:rPr>
          <w:ins w:id="1426" w:author="Admin" w:date="2020-05-08T10:58:00Z"/>
          <w:del w:id="1427" w:author="ad" w:date="2020-05-22T13:34:00Z"/>
          <w:rFonts w:ascii="Times New Roman" w:hAnsi="Times New Roman"/>
          <w:color w:val="auto"/>
          <w:sz w:val="26"/>
          <w:szCs w:val="26"/>
          <w:rPrChange w:id="1428" w:author="Admin" w:date="2020-09-30T11:58:00Z">
            <w:rPr>
              <w:ins w:id="1429" w:author="Admin" w:date="2020-05-08T10:58:00Z"/>
              <w:del w:id="1430" w:author="ad" w:date="2020-05-22T13:34:00Z"/>
              <w:rFonts w:ascii="Times New Roman" w:hAnsi="Times New Roman"/>
              <w:color w:val="auto"/>
            </w:rPr>
          </w:rPrChange>
        </w:rPr>
        <w:pPrChange w:id="1431" w:author="ad" w:date="2020-10-02T15:34:00Z">
          <w:pPr>
            <w:spacing w:before="120" w:line="320" w:lineRule="exact"/>
            <w:ind w:firstLine="677"/>
            <w:jc w:val="both"/>
          </w:pPr>
        </w:pPrChange>
      </w:pPr>
      <w:del w:id="1432" w:author="ad" w:date="2020-05-22T13:17:00Z">
        <w:r w:rsidRPr="00C67B88" w:rsidDel="0025375A">
          <w:rPr>
            <w:rFonts w:ascii="Times New Roman" w:hAnsi="Times New Roman"/>
            <w:color w:val="auto"/>
            <w:sz w:val="26"/>
            <w:szCs w:val="26"/>
            <w:rPrChange w:id="1433" w:author="Admin" w:date="2020-09-30T11:58:00Z">
              <w:rPr>
                <w:rFonts w:ascii="Times New Roman" w:hAnsi="Times New Roman"/>
                <w:color w:val="auto"/>
              </w:rPr>
            </w:rPrChange>
          </w:rPr>
          <w:delText xml:space="preserve">- </w:delText>
        </w:r>
      </w:del>
      <w:del w:id="1434" w:author="ad" w:date="2020-05-22T13:34:00Z">
        <w:r w:rsidRPr="00C67B88" w:rsidDel="00C85E29">
          <w:rPr>
            <w:rFonts w:ascii="Times New Roman" w:hAnsi="Times New Roman"/>
            <w:color w:val="auto"/>
            <w:sz w:val="26"/>
            <w:szCs w:val="26"/>
            <w:rPrChange w:id="1435" w:author="Admin" w:date="2020-09-30T11:58:00Z">
              <w:rPr>
                <w:rFonts w:ascii="Times New Roman" w:hAnsi="Times New Roman"/>
                <w:color w:val="auto"/>
              </w:rPr>
            </w:rPrChange>
          </w:rPr>
          <w:delText>Quy định tại điểm a khoản 1 Điều 16 Nghị định số 44/2009/NĐ-CP về việc hằng năm, Bộ Quốc phòng chủ trì lập dự toán và bố trí vốn theo quy định của Luật Ngân sách nhà nước là chưa phù hợp với quy định của Luật Đầu tư công, vì vốn đầu tư cho Khu kinh tế - quốc phòng là vốn đầu tư công và Bộ Quốc phòng sẽ phải chủ trì, phối hợp với các b</w:delText>
        </w:r>
        <w:r w:rsidR="00AC2018" w:rsidRPr="00C67B88" w:rsidDel="00C85E29">
          <w:rPr>
            <w:rFonts w:ascii="Times New Roman" w:hAnsi="Times New Roman"/>
            <w:color w:val="auto"/>
            <w:sz w:val="26"/>
            <w:szCs w:val="26"/>
            <w:rPrChange w:id="1436" w:author="Admin" w:date="2020-09-30T11:58:00Z">
              <w:rPr>
                <w:rFonts w:ascii="Times New Roman" w:hAnsi="Times New Roman"/>
                <w:color w:val="auto"/>
              </w:rPr>
            </w:rPrChange>
          </w:rPr>
          <w:delText>ộ, ngành liên quan lập kế hoạch</w:delText>
        </w:r>
        <w:r w:rsidRPr="00C67B88" w:rsidDel="00C85E29">
          <w:rPr>
            <w:rFonts w:ascii="Times New Roman" w:hAnsi="Times New Roman"/>
            <w:color w:val="auto"/>
            <w:sz w:val="26"/>
            <w:szCs w:val="26"/>
            <w:rPrChange w:id="1437" w:author="Admin" w:date="2020-09-30T11:58:00Z">
              <w:rPr>
                <w:rFonts w:ascii="Times New Roman" w:hAnsi="Times New Roman"/>
                <w:color w:val="auto"/>
              </w:rPr>
            </w:rPrChange>
          </w:rPr>
          <w:delText xml:space="preserve"> trung hạn, hàng năm theo quy định của Luật Đầu tư công, trình Thủ tướng Chính phủ phê duyệt.</w:delText>
        </w:r>
      </w:del>
    </w:p>
    <w:p w:rsidR="00C67B88" w:rsidRPr="00C67B88" w:rsidRDefault="00907C41" w:rsidP="000F5416">
      <w:pPr>
        <w:widowControl w:val="0"/>
        <w:spacing w:before="120" w:line="360" w:lineRule="atLeast"/>
        <w:jc w:val="both"/>
        <w:rPr>
          <w:del w:id="1438" w:author="ad" w:date="2020-09-10T08:42:00Z"/>
          <w:rFonts w:ascii="Times New Roman" w:hAnsi="Times New Roman"/>
          <w:color w:val="auto"/>
          <w:sz w:val="26"/>
          <w:szCs w:val="26"/>
          <w:rPrChange w:id="1439" w:author="Admin" w:date="2020-09-30T11:58:00Z">
            <w:rPr>
              <w:del w:id="1440" w:author="ad" w:date="2020-09-10T08:42:00Z"/>
              <w:rFonts w:ascii="Times New Roman" w:hAnsi="Times New Roman"/>
              <w:color w:val="auto"/>
            </w:rPr>
          </w:rPrChange>
        </w:rPr>
        <w:pPrChange w:id="1441" w:author="ad" w:date="2020-10-02T15:34:00Z">
          <w:pPr>
            <w:spacing w:before="120" w:line="320" w:lineRule="exact"/>
            <w:ind w:firstLine="677"/>
            <w:jc w:val="both"/>
          </w:pPr>
        </w:pPrChange>
      </w:pPr>
      <w:ins w:id="1442" w:author="Admin" w:date="2020-05-08T10:58:00Z">
        <w:del w:id="1443" w:author="ad" w:date="2020-05-22T13:17:00Z">
          <w:r w:rsidRPr="00C67B88" w:rsidDel="0025375A">
            <w:rPr>
              <w:rFonts w:ascii="Times New Roman" w:hAnsi="Times New Roman"/>
              <w:color w:val="auto"/>
              <w:sz w:val="26"/>
              <w:szCs w:val="26"/>
              <w:rPrChange w:id="1444" w:author="Admin" w:date="2020-09-30T11:58:00Z">
                <w:rPr>
                  <w:rFonts w:ascii="Times New Roman" w:hAnsi="Times New Roman"/>
                  <w:color w:val="auto"/>
                </w:rPr>
              </w:rPrChange>
            </w:rPr>
            <w:delText xml:space="preserve">- </w:delText>
          </w:r>
        </w:del>
        <w:del w:id="1445" w:author="ad" w:date="2020-09-10T08:42:00Z">
          <w:r w:rsidRPr="00C67B88" w:rsidDel="005A4006">
            <w:rPr>
              <w:rFonts w:ascii="Times New Roman" w:hAnsi="Times New Roman"/>
              <w:color w:val="auto"/>
              <w:sz w:val="26"/>
              <w:szCs w:val="26"/>
              <w:rPrChange w:id="1446" w:author="Admin" w:date="2020-09-30T11:58:00Z">
                <w:rPr>
                  <w:rFonts w:ascii="Times New Roman" w:hAnsi="Times New Roman"/>
                  <w:color w:val="auto"/>
                </w:rPr>
              </w:rPrChange>
            </w:rPr>
            <w:delText xml:space="preserve">Các chương trình mục tiêu phát triển kinh tế - xã hội vùng đồng bào dân tộc, chương trình giảm nghèo bền vững, xây dựng nông thôn mới có nhiều nội dung thực hiện tại địa bàn Khu kinh tế - quốc phòng nhưng cơ chế phối kết hợp các </w:delText>
          </w:r>
        </w:del>
      </w:ins>
      <w:ins w:id="1447" w:author="Admin" w:date="2020-05-08T11:00:00Z">
        <w:del w:id="1448" w:author="ad" w:date="2020-09-10T08:42:00Z">
          <w:r w:rsidRPr="00C67B88" w:rsidDel="005A4006">
            <w:rPr>
              <w:rFonts w:ascii="Times New Roman" w:hAnsi="Times New Roman"/>
              <w:color w:val="auto"/>
              <w:sz w:val="26"/>
              <w:szCs w:val="26"/>
              <w:rPrChange w:id="1449" w:author="Admin" w:date="2020-09-30T11:58:00Z">
                <w:rPr>
                  <w:rFonts w:ascii="Times New Roman" w:hAnsi="Times New Roman"/>
                  <w:color w:val="auto"/>
                </w:rPr>
              </w:rPrChange>
            </w:rPr>
            <w:delText>nguồn lực từ ngân sách trung ương, ngâ</w:delText>
          </w:r>
        </w:del>
      </w:ins>
      <w:ins w:id="1450" w:author="Admin" w:date="2020-05-08T11:01:00Z">
        <w:del w:id="1451" w:author="ad" w:date="2020-09-10T08:42:00Z">
          <w:r w:rsidRPr="00C67B88" w:rsidDel="005A4006">
            <w:rPr>
              <w:rFonts w:ascii="Times New Roman" w:hAnsi="Times New Roman"/>
              <w:color w:val="auto"/>
              <w:sz w:val="26"/>
              <w:szCs w:val="26"/>
              <w:rPrChange w:id="1452" w:author="Admin" w:date="2020-09-30T11:58:00Z">
                <w:rPr>
                  <w:rFonts w:ascii="Times New Roman" w:hAnsi="Times New Roman"/>
                  <w:color w:val="auto"/>
                </w:rPr>
              </w:rPrChange>
            </w:rPr>
            <w:delText>n</w:delText>
          </w:r>
        </w:del>
      </w:ins>
      <w:ins w:id="1453" w:author="Admin" w:date="2020-05-08T11:00:00Z">
        <w:del w:id="1454" w:author="ad" w:date="2020-09-10T08:42:00Z">
          <w:r w:rsidRPr="00C67B88" w:rsidDel="005A4006">
            <w:rPr>
              <w:rFonts w:ascii="Times New Roman" w:hAnsi="Times New Roman"/>
              <w:color w:val="auto"/>
              <w:sz w:val="26"/>
              <w:szCs w:val="26"/>
              <w:rPrChange w:id="1455" w:author="Admin" w:date="2020-09-30T11:58:00Z">
                <w:rPr>
                  <w:rFonts w:ascii="Times New Roman" w:hAnsi="Times New Roman"/>
                  <w:color w:val="auto"/>
                </w:rPr>
              </w:rPrChange>
            </w:rPr>
            <w:delText xml:space="preserve"> sách địa phương cho nội dung này chưa được quy định cụ thể.</w:delText>
          </w:r>
        </w:del>
      </w:ins>
    </w:p>
    <w:p w:rsidR="00C67B88" w:rsidRPr="00C67B88" w:rsidRDefault="009A5DCA" w:rsidP="000F5416">
      <w:pPr>
        <w:widowControl w:val="0"/>
        <w:spacing w:before="120" w:line="360" w:lineRule="atLeast"/>
        <w:jc w:val="both"/>
        <w:rPr>
          <w:del w:id="1456" w:author="ad" w:date="2020-05-22T13:20:00Z"/>
          <w:rFonts w:ascii="Times New Roman" w:hAnsi="Times New Roman"/>
          <w:color w:val="auto"/>
          <w:sz w:val="26"/>
          <w:szCs w:val="26"/>
          <w:rPrChange w:id="1457" w:author="Admin" w:date="2020-09-30T11:58:00Z">
            <w:rPr>
              <w:del w:id="1458" w:author="ad" w:date="2020-05-22T13:20:00Z"/>
              <w:rFonts w:ascii="Times New Roman" w:hAnsi="Times New Roman"/>
            </w:rPr>
          </w:rPrChange>
        </w:rPr>
        <w:pPrChange w:id="1459" w:author="ad" w:date="2020-10-02T15:34:00Z">
          <w:pPr>
            <w:spacing w:before="120" w:line="340" w:lineRule="exact"/>
            <w:ind w:firstLine="720"/>
            <w:jc w:val="both"/>
          </w:pPr>
        </w:pPrChange>
      </w:pPr>
      <w:del w:id="1460" w:author="ad" w:date="2020-05-22T13:17:00Z">
        <w:r w:rsidRPr="00C67B88" w:rsidDel="0025375A">
          <w:rPr>
            <w:rFonts w:ascii="Times New Roman" w:hAnsi="Times New Roman"/>
            <w:color w:val="auto"/>
            <w:sz w:val="26"/>
            <w:szCs w:val="26"/>
            <w:lang w:val="pt-BR"/>
            <w:rPrChange w:id="1461" w:author="Admin" w:date="2020-09-30T11:58:00Z">
              <w:rPr>
                <w:rFonts w:ascii="Times New Roman" w:hAnsi="Times New Roman"/>
                <w:color w:val="auto"/>
                <w:lang w:val="pt-BR"/>
              </w:rPr>
            </w:rPrChange>
          </w:rPr>
          <w:delText>-</w:delText>
        </w:r>
      </w:del>
      <w:del w:id="1462" w:author="ad" w:date="2020-09-10T08:42:00Z">
        <w:r w:rsidRPr="00C67B88" w:rsidDel="005A4006">
          <w:rPr>
            <w:rFonts w:ascii="Times New Roman" w:hAnsi="Times New Roman"/>
            <w:color w:val="auto"/>
            <w:sz w:val="26"/>
            <w:szCs w:val="26"/>
            <w:lang w:val="pt-BR"/>
            <w:rPrChange w:id="1463" w:author="Admin" w:date="2020-09-30T11:58:00Z">
              <w:rPr>
                <w:rFonts w:ascii="Times New Roman" w:hAnsi="Times New Roman"/>
                <w:color w:val="auto"/>
                <w:lang w:val="pt-BR"/>
              </w:rPr>
            </w:rPrChange>
          </w:rPr>
          <w:delText xml:space="preserve"> Về chế độ chính sách đối với Khu kinh tế - quốc phòng </w:delText>
        </w:r>
      </w:del>
      <w:del w:id="1464" w:author="ad" w:date="2020-05-22T13:19:00Z">
        <w:r w:rsidRPr="00C67B88" w:rsidDel="0025375A">
          <w:rPr>
            <w:rFonts w:ascii="Times New Roman" w:hAnsi="Times New Roman"/>
            <w:color w:val="auto"/>
            <w:sz w:val="26"/>
            <w:szCs w:val="26"/>
            <w:lang w:val="pt-BR"/>
            <w:rPrChange w:id="1465" w:author="Admin" w:date="2020-09-30T11:58:00Z">
              <w:rPr>
                <w:rFonts w:ascii="Times New Roman" w:hAnsi="Times New Roman"/>
                <w:color w:val="auto"/>
                <w:lang w:val="pt-BR"/>
              </w:rPr>
            </w:rPrChange>
          </w:rPr>
          <w:delText xml:space="preserve">và Đoàn kinh tế - quốc phòng: </w:delText>
        </w:r>
      </w:del>
      <w:del w:id="1466" w:author="ad" w:date="2020-09-10T08:42:00Z">
        <w:r w:rsidRPr="00C67B88" w:rsidDel="005A4006">
          <w:rPr>
            <w:rFonts w:ascii="Times New Roman" w:hAnsi="Times New Roman"/>
            <w:color w:val="auto"/>
            <w:sz w:val="26"/>
            <w:szCs w:val="26"/>
            <w:lang w:val="pt-BR"/>
            <w:rPrChange w:id="1467" w:author="Admin" w:date="2020-09-30T11:58:00Z">
              <w:rPr>
                <w:rFonts w:ascii="Times New Roman" w:hAnsi="Times New Roman"/>
                <w:color w:val="auto"/>
                <w:lang w:val="pt-BR"/>
              </w:rPr>
            </w:rPrChange>
          </w:rPr>
          <w:delText xml:space="preserve">được quy định tại Điều 17 Nghị định số 44/2009/NĐ-CP và Điều 6, 7Quyết định số </w:delText>
        </w:r>
        <w:r w:rsidRPr="00C67B88" w:rsidDel="005A4006">
          <w:rPr>
            <w:rFonts w:ascii="Times New Roman" w:hAnsi="Times New Roman"/>
            <w:color w:val="auto"/>
            <w:sz w:val="26"/>
            <w:szCs w:val="26"/>
            <w:lang w:val="vi-VN"/>
            <w:rPrChange w:id="1468" w:author="Admin" w:date="2020-09-30T11:58:00Z">
              <w:rPr>
                <w:rFonts w:ascii="Times New Roman" w:hAnsi="Times New Roman"/>
                <w:color w:val="auto"/>
                <w:lang w:val="vi-VN"/>
              </w:rPr>
            </w:rPrChange>
          </w:rPr>
          <w:delText>83/2010/QĐ-TTg</w:delText>
        </w:r>
        <w:r w:rsidRPr="00C67B88" w:rsidDel="005A4006">
          <w:rPr>
            <w:rFonts w:ascii="Times New Roman" w:hAnsi="Times New Roman"/>
            <w:color w:val="auto"/>
            <w:sz w:val="26"/>
            <w:szCs w:val="26"/>
            <w:rPrChange w:id="1469" w:author="Admin" w:date="2020-09-30T11:58:00Z">
              <w:rPr>
                <w:rFonts w:ascii="Times New Roman" w:hAnsi="Times New Roman"/>
                <w:color w:val="auto"/>
              </w:rPr>
            </w:rPrChange>
          </w:rPr>
          <w:delText>, Thông tư số 02/2018/TT-BTC ngày 02/01/2018 của Bộ Tài chính</w:delText>
        </w:r>
        <w:r w:rsidRPr="00C67B88" w:rsidDel="005A4006">
          <w:rPr>
            <w:rFonts w:ascii="Times New Roman" w:hAnsi="Times New Roman"/>
            <w:color w:val="auto"/>
            <w:sz w:val="26"/>
            <w:szCs w:val="26"/>
            <w:lang w:val="pt-BR"/>
            <w:rPrChange w:id="1470" w:author="Admin" w:date="2020-09-30T11:58:00Z">
              <w:rPr>
                <w:rFonts w:ascii="Times New Roman" w:hAnsi="Times New Roman"/>
                <w:color w:val="auto"/>
                <w:lang w:val="pt-BR"/>
              </w:rPr>
            </w:rPrChange>
          </w:rPr>
          <w:delText>. Tuy nhiên, việc quy định chế độ chính sách tại nhiều văn bản</w:delText>
        </w:r>
        <w:r w:rsidR="00BF5483" w:rsidRPr="00C67B88" w:rsidDel="005A4006">
          <w:rPr>
            <w:rFonts w:ascii="Times New Roman" w:hAnsi="Times New Roman"/>
            <w:color w:val="auto"/>
            <w:sz w:val="26"/>
            <w:szCs w:val="26"/>
            <w:lang w:val="pt-BR"/>
            <w:rPrChange w:id="1471" w:author="Admin" w:date="2020-09-30T11:58:00Z">
              <w:rPr>
                <w:rFonts w:ascii="Times New Roman" w:hAnsi="Times New Roman"/>
                <w:color w:val="auto"/>
                <w:lang w:val="pt-BR"/>
              </w:rPr>
            </w:rPrChange>
          </w:rPr>
          <w:delText>,</w:delText>
        </w:r>
        <w:r w:rsidRPr="00C67B88" w:rsidDel="005A4006">
          <w:rPr>
            <w:rFonts w:ascii="Times New Roman" w:hAnsi="Times New Roman"/>
            <w:color w:val="auto"/>
            <w:sz w:val="26"/>
            <w:szCs w:val="26"/>
            <w:lang w:val="pt-BR"/>
            <w:rPrChange w:id="1472" w:author="Admin" w:date="2020-09-30T11:58:00Z">
              <w:rPr>
                <w:rFonts w:ascii="Times New Roman" w:hAnsi="Times New Roman"/>
                <w:color w:val="auto"/>
                <w:lang w:val="pt-BR"/>
              </w:rPr>
            </w:rPrChange>
          </w:rPr>
          <w:delText xml:space="preserve"> thời gian ban hành cách xa nên chưa có sự thống nhất, đồng bộ trong quy định. </w:delText>
        </w:r>
      </w:del>
      <w:del w:id="1473" w:author="ad" w:date="2020-05-22T13:42:00Z">
        <w:r w:rsidRPr="00C67B88" w:rsidDel="00C85E29">
          <w:rPr>
            <w:rFonts w:ascii="Times New Roman" w:hAnsi="Times New Roman"/>
            <w:color w:val="auto"/>
            <w:sz w:val="26"/>
            <w:szCs w:val="26"/>
            <w:lang w:val="nb-NO"/>
            <w:rPrChange w:id="1474" w:author="Admin" w:date="2020-09-30T11:58:00Z">
              <w:rPr>
                <w:rFonts w:ascii="Times New Roman" w:hAnsi="Times New Roman"/>
                <w:color w:val="auto"/>
                <w:lang w:val="nb-NO"/>
              </w:rPr>
            </w:rPrChange>
          </w:rPr>
          <w:delText xml:space="preserve">Do đó, </w:delText>
        </w:r>
      </w:del>
      <w:del w:id="1475" w:author="ad" w:date="2020-05-22T13:20:00Z">
        <w:r w:rsidRPr="00C67B88" w:rsidDel="0025375A">
          <w:rPr>
            <w:rFonts w:ascii="Times New Roman" w:hAnsi="Times New Roman"/>
            <w:color w:val="auto"/>
            <w:sz w:val="26"/>
            <w:szCs w:val="26"/>
            <w:lang w:val="nb-NO"/>
            <w:rPrChange w:id="1476" w:author="Admin" w:date="2020-09-30T11:58:00Z">
              <w:rPr>
                <w:rFonts w:ascii="Times New Roman" w:hAnsi="Times New Roman"/>
                <w:color w:val="auto"/>
                <w:lang w:val="nb-NO"/>
              </w:rPr>
            </w:rPrChange>
          </w:rPr>
          <w:delText xml:space="preserve">cần có quy định về chế độ chính sách hỗ trợ đối với </w:delText>
        </w:r>
        <w:r w:rsidR="00BF5483" w:rsidRPr="00C67B88" w:rsidDel="0025375A">
          <w:rPr>
            <w:rFonts w:ascii="Times New Roman" w:hAnsi="Times New Roman"/>
            <w:color w:val="auto"/>
            <w:sz w:val="26"/>
            <w:szCs w:val="26"/>
            <w:lang w:val="nb-NO"/>
            <w:rPrChange w:id="1477" w:author="Admin" w:date="2020-09-30T11:58:00Z">
              <w:rPr>
                <w:rFonts w:ascii="Times New Roman" w:hAnsi="Times New Roman"/>
                <w:color w:val="auto"/>
                <w:lang w:val="nb-NO"/>
              </w:rPr>
            </w:rPrChange>
          </w:rPr>
          <w:delText>Đoàn</w:delText>
        </w:r>
        <w:r w:rsidRPr="00C67B88" w:rsidDel="0025375A">
          <w:rPr>
            <w:rFonts w:ascii="Times New Roman" w:hAnsi="Times New Roman"/>
            <w:color w:val="auto"/>
            <w:sz w:val="26"/>
            <w:szCs w:val="26"/>
            <w:lang w:val="nb-NO"/>
            <w:rPrChange w:id="1478" w:author="Admin" w:date="2020-09-30T11:58:00Z">
              <w:rPr>
                <w:rFonts w:ascii="Times New Roman" w:hAnsi="Times New Roman"/>
                <w:color w:val="auto"/>
                <w:lang w:val="nb-NO"/>
              </w:rPr>
            </w:rPrChange>
          </w:rPr>
          <w:delText xml:space="preserve"> kinh tế - quốc phòng cụ thể, rõ ràng trong 01 văn bản thống nhất, tránh gây chồng chéo, khó theo dõi khi thực hiện.</w:delText>
        </w:r>
      </w:del>
    </w:p>
    <w:p w:rsidR="00C67B88" w:rsidRPr="00C67B88" w:rsidRDefault="00406344" w:rsidP="000F5416">
      <w:pPr>
        <w:widowControl w:val="0"/>
        <w:spacing w:before="120" w:line="360" w:lineRule="atLeast"/>
        <w:jc w:val="both"/>
        <w:rPr>
          <w:del w:id="1479" w:author="ad" w:date="2020-05-22T13:46:00Z"/>
          <w:rFonts w:ascii="Times New Roman" w:hAnsi="Times New Roman"/>
          <w:b/>
          <w:color w:val="auto"/>
          <w:spacing w:val="-4"/>
          <w:sz w:val="26"/>
          <w:szCs w:val="26"/>
          <w:lang w:val="nb-NO"/>
          <w:rPrChange w:id="1480" w:author="Admin" w:date="2020-09-30T11:58:00Z">
            <w:rPr>
              <w:del w:id="1481" w:author="ad" w:date="2020-05-22T13:46:00Z"/>
              <w:rFonts w:ascii="Times New Roman" w:hAnsi="Times New Roman"/>
              <w:b/>
              <w:color w:val="auto"/>
              <w:spacing w:val="-4"/>
              <w:lang w:val="nb-NO"/>
            </w:rPr>
          </w:rPrChange>
        </w:rPr>
        <w:pPrChange w:id="1482" w:author="ad" w:date="2020-10-02T15:34:00Z">
          <w:pPr>
            <w:spacing w:before="120" w:line="320" w:lineRule="exact"/>
            <w:ind w:firstLine="677"/>
            <w:jc w:val="both"/>
          </w:pPr>
        </w:pPrChange>
      </w:pPr>
      <w:del w:id="1483" w:author="ad" w:date="2020-05-22T13:46:00Z">
        <w:r w:rsidRPr="00C67B88" w:rsidDel="00A149E8">
          <w:rPr>
            <w:rFonts w:ascii="Times New Roman" w:hAnsi="Times New Roman"/>
            <w:b/>
            <w:color w:val="auto"/>
            <w:spacing w:val="-4"/>
            <w:sz w:val="26"/>
            <w:szCs w:val="26"/>
            <w:lang w:val="nb-NO"/>
            <w:rPrChange w:id="1484" w:author="Admin" w:date="2020-09-30T11:58:00Z">
              <w:rPr>
                <w:rFonts w:ascii="Times New Roman" w:hAnsi="Times New Roman"/>
                <w:b/>
                <w:color w:val="auto"/>
                <w:spacing w:val="-4"/>
                <w:lang w:val="nb-NO"/>
              </w:rPr>
            </w:rPrChange>
          </w:rPr>
          <w:delText>d) Các vấn đề khác</w:delText>
        </w:r>
      </w:del>
    </w:p>
    <w:p w:rsidR="00C67B88" w:rsidRPr="00C67B88" w:rsidRDefault="009A5DCA" w:rsidP="000F5416">
      <w:pPr>
        <w:widowControl w:val="0"/>
        <w:spacing w:before="120" w:line="360" w:lineRule="atLeast"/>
        <w:jc w:val="both"/>
        <w:rPr>
          <w:del w:id="1485" w:author="ad" w:date="2020-05-22T13:46:00Z"/>
          <w:rFonts w:ascii="Times New Roman" w:hAnsi="Times New Roman"/>
          <w:color w:val="auto"/>
          <w:sz w:val="26"/>
          <w:szCs w:val="26"/>
          <w:lang w:val="it-IT"/>
          <w:rPrChange w:id="1486" w:author="Admin" w:date="2020-09-30T11:58:00Z">
            <w:rPr>
              <w:del w:id="1487" w:author="ad" w:date="2020-05-22T13:46:00Z"/>
              <w:rFonts w:ascii="Times New Roman" w:hAnsi="Times New Roman"/>
              <w:color w:val="auto"/>
              <w:lang w:val="it-IT"/>
            </w:rPr>
          </w:rPrChange>
        </w:rPr>
        <w:pPrChange w:id="1488" w:author="ad" w:date="2020-10-02T15:34:00Z">
          <w:pPr>
            <w:widowControl w:val="0"/>
            <w:spacing w:before="120" w:line="320" w:lineRule="exact"/>
            <w:ind w:firstLine="709"/>
            <w:jc w:val="both"/>
          </w:pPr>
        </w:pPrChange>
      </w:pPr>
      <w:del w:id="1489" w:author="ad" w:date="2020-05-22T13:46:00Z">
        <w:r w:rsidRPr="00C67B88" w:rsidDel="00A149E8">
          <w:rPr>
            <w:rFonts w:ascii="Times New Roman" w:hAnsi="Times New Roman"/>
            <w:color w:val="auto"/>
            <w:sz w:val="26"/>
            <w:szCs w:val="26"/>
            <w:lang w:val="pt-BR"/>
            <w:rPrChange w:id="1490" w:author="Admin" w:date="2020-09-30T11:58:00Z">
              <w:rPr>
                <w:rFonts w:ascii="Times New Roman" w:hAnsi="Times New Roman"/>
                <w:color w:val="auto"/>
                <w:lang w:val="pt-BR"/>
              </w:rPr>
            </w:rPrChange>
          </w:rPr>
          <w:delText>-</w:delText>
        </w:r>
        <w:r w:rsidRPr="00C67B88" w:rsidDel="00A149E8">
          <w:rPr>
            <w:rFonts w:ascii="Times New Roman" w:hAnsi="Times New Roman"/>
            <w:color w:val="auto"/>
            <w:sz w:val="26"/>
            <w:szCs w:val="26"/>
            <w:lang w:val="it-IT"/>
            <w:rPrChange w:id="1491" w:author="Admin" w:date="2020-09-30T11:58:00Z">
              <w:rPr>
                <w:rFonts w:ascii="Times New Roman" w:hAnsi="Times New Roman"/>
                <w:color w:val="auto"/>
                <w:lang w:val="it-IT"/>
              </w:rPr>
            </w:rPrChange>
          </w:rPr>
          <w:delText xml:space="preserve">Cơ chế phối hợp giữa các bộ, ngành ở Trung ương và địa phương trong công tác bố trí, sắp xếp ổn định dân cư và triển khai lồng ghép các nguồn vốn, bố trí nguồn lực cho xây dựng Khu kinh tế - quốc phòng chưa cụ thể, rõ ràng; các văn bản quy phạm pháp luật thuộc thẩm quyền ban hành của các bộ, ngành về sắp xếp, ổn định dân cư đã thay đổi nhiều. Trách nhiệm quản lý nhà nước còn chung chung (Điều 22 Nghị định </w:delText>
        </w:r>
      </w:del>
      <w:ins w:id="1492" w:author="Admin" w:date="2020-05-07T14:58:00Z">
        <w:del w:id="1493" w:author="ad" w:date="2020-05-22T13:46:00Z">
          <w:r w:rsidR="00906D1E" w:rsidRPr="00C67B88" w:rsidDel="00A149E8">
            <w:rPr>
              <w:rFonts w:ascii="Times New Roman" w:hAnsi="Times New Roman"/>
              <w:color w:val="auto"/>
              <w:sz w:val="26"/>
              <w:szCs w:val="26"/>
              <w:lang w:val="it-IT"/>
              <w:rPrChange w:id="1494" w:author="Admin" w:date="2020-09-30T11:58:00Z">
                <w:rPr>
                  <w:rFonts w:ascii="Times New Roman" w:hAnsi="Times New Roman"/>
                  <w:color w:val="auto"/>
                  <w:lang w:val="it-IT"/>
                </w:rPr>
              </w:rPrChange>
            </w:rPr>
            <w:delText xml:space="preserve">số </w:delText>
          </w:r>
        </w:del>
      </w:ins>
      <w:del w:id="1495" w:author="ad" w:date="2020-05-22T13:46:00Z">
        <w:r w:rsidRPr="00C67B88" w:rsidDel="00A149E8">
          <w:rPr>
            <w:rFonts w:ascii="Times New Roman" w:hAnsi="Times New Roman"/>
            <w:color w:val="auto"/>
            <w:sz w:val="26"/>
            <w:szCs w:val="26"/>
            <w:lang w:val="it-IT"/>
            <w:rPrChange w:id="1496" w:author="Admin" w:date="2020-09-30T11:58:00Z">
              <w:rPr>
                <w:rFonts w:ascii="Times New Roman" w:hAnsi="Times New Roman"/>
                <w:color w:val="auto"/>
                <w:lang w:val="it-IT"/>
              </w:rPr>
            </w:rPrChange>
          </w:rPr>
          <w:delText xml:space="preserve">44/2009/NĐ-CP), do đó trong thời gian qua chưa có sự phối hợp chặt chẽ trong công tác bố trí, sắp xếp ổn định dân cư và triển khai lồng ghép các nguồn vốn, bố trí nguồn lực cho xây dựng Khu kinh tế - quốc phòng, đặc biệt là sự phối hợp với chính quyền địa phương trong xây dựng phương án ổn định dân cư tuyến biên giới, quy hoạch bố trí lại dân cư biên giới phù hợp với quy hoạch phát triển kinh tế - xã hội của địa phương và phù hợp với quy hoạch thế trận quốc phòng - an ninh, thế trận phòng thủ khu vực, các khu căn cứ hậu cần kỹ thuật của Quân khu, các khu căn cứ hậu cần chiến lược của Bộ Quốc phòng. </w:delText>
        </w:r>
        <w:r w:rsidRPr="00C67B88" w:rsidDel="00A149E8">
          <w:rPr>
            <w:rFonts w:ascii="Times New Roman" w:hAnsi="Times New Roman"/>
            <w:color w:val="auto"/>
            <w:sz w:val="26"/>
            <w:szCs w:val="26"/>
            <w:lang w:val="it-IT"/>
            <w:rPrChange w:id="1497" w:author="Admin" w:date="2020-09-30T11:58:00Z">
              <w:rPr>
                <w:rFonts w:ascii="Times New Roman" w:hAnsi="Times New Roman"/>
                <w:color w:val="auto"/>
                <w:lang w:val="it-IT"/>
              </w:rPr>
            </w:rPrChange>
          </w:rPr>
          <w:tab/>
        </w:r>
      </w:del>
    </w:p>
    <w:p w:rsidR="00C67B88" w:rsidRPr="00C67B88" w:rsidRDefault="009A5DCA" w:rsidP="000F5416">
      <w:pPr>
        <w:widowControl w:val="0"/>
        <w:spacing w:before="120" w:line="360" w:lineRule="atLeast"/>
        <w:jc w:val="both"/>
        <w:rPr>
          <w:del w:id="1498" w:author="ad" w:date="2020-05-22T15:02:00Z"/>
          <w:rFonts w:ascii="Times New Roman" w:hAnsi="Times New Roman"/>
          <w:iCs/>
          <w:color w:val="auto"/>
          <w:sz w:val="26"/>
          <w:szCs w:val="26"/>
          <w:lang w:val="it-IT"/>
          <w:rPrChange w:id="1499" w:author="Admin" w:date="2020-09-30T11:58:00Z">
            <w:rPr>
              <w:del w:id="1500" w:author="ad" w:date="2020-05-22T15:02:00Z"/>
              <w:rFonts w:ascii="Times New Roman" w:hAnsi="Times New Roman"/>
              <w:iCs/>
              <w:color w:val="auto"/>
              <w:lang w:val="it-IT"/>
            </w:rPr>
          </w:rPrChange>
        </w:rPr>
        <w:pPrChange w:id="1501" w:author="ad" w:date="2020-10-02T15:34:00Z">
          <w:pPr>
            <w:spacing w:before="120" w:line="320" w:lineRule="exact"/>
            <w:ind w:firstLine="720"/>
            <w:jc w:val="both"/>
          </w:pPr>
        </w:pPrChange>
      </w:pPr>
      <w:del w:id="1502" w:author="ad" w:date="2020-05-22T13:48:00Z">
        <w:r w:rsidRPr="00C67B88" w:rsidDel="007049B4">
          <w:rPr>
            <w:rFonts w:ascii="Times New Roman" w:hAnsi="Times New Roman"/>
            <w:color w:val="auto"/>
            <w:sz w:val="26"/>
            <w:szCs w:val="26"/>
            <w:lang w:val="it-IT"/>
            <w:rPrChange w:id="1503" w:author="Admin" w:date="2020-09-30T11:58:00Z">
              <w:rPr>
                <w:rFonts w:ascii="Times New Roman" w:hAnsi="Times New Roman"/>
                <w:color w:val="auto"/>
                <w:lang w:val="it-IT"/>
              </w:rPr>
            </w:rPrChange>
          </w:rPr>
          <w:delText>-</w:delText>
        </w:r>
      </w:del>
      <w:del w:id="1504" w:author="ad" w:date="2020-09-10T08:42:00Z">
        <w:r w:rsidR="0072076E" w:rsidRPr="00C67B88" w:rsidDel="005A4006">
          <w:rPr>
            <w:rFonts w:ascii="Times New Roman" w:hAnsi="Times New Roman"/>
            <w:color w:val="auto"/>
            <w:sz w:val="26"/>
            <w:szCs w:val="26"/>
            <w:lang w:val="it-IT"/>
            <w:rPrChange w:id="1505" w:author="Admin" w:date="2020-09-30T11:58:00Z">
              <w:rPr>
                <w:rFonts w:ascii="Times New Roman" w:hAnsi="Times New Roman"/>
                <w:color w:val="auto"/>
                <w:lang w:val="it-IT"/>
              </w:rPr>
            </w:rPrChange>
          </w:rPr>
          <w:delText xml:space="preserve">Nghị định </w:delText>
        </w:r>
      </w:del>
      <w:ins w:id="1506" w:author="Admin" w:date="2020-05-07T14:59:00Z">
        <w:del w:id="1507" w:author="ad" w:date="2020-09-10T08:42:00Z">
          <w:r w:rsidR="00906D1E" w:rsidRPr="00C67B88" w:rsidDel="005A4006">
            <w:rPr>
              <w:rFonts w:ascii="Times New Roman" w:hAnsi="Times New Roman"/>
              <w:color w:val="auto"/>
              <w:sz w:val="26"/>
              <w:szCs w:val="26"/>
              <w:lang w:val="it-IT"/>
              <w:rPrChange w:id="1508" w:author="Admin" w:date="2020-09-30T11:58:00Z">
                <w:rPr>
                  <w:rFonts w:ascii="Times New Roman" w:hAnsi="Times New Roman"/>
                  <w:color w:val="auto"/>
                  <w:lang w:val="it-IT"/>
                </w:rPr>
              </w:rPrChange>
            </w:rPr>
            <w:delText xml:space="preserve">số </w:delText>
          </w:r>
        </w:del>
      </w:ins>
      <w:del w:id="1509" w:author="ad" w:date="2020-09-10T08:42:00Z">
        <w:r w:rsidR="0072076E" w:rsidRPr="00C67B88" w:rsidDel="005A4006">
          <w:rPr>
            <w:rFonts w:ascii="Times New Roman" w:hAnsi="Times New Roman"/>
            <w:color w:val="auto"/>
            <w:sz w:val="26"/>
            <w:szCs w:val="26"/>
            <w:lang w:val="it-IT"/>
            <w:rPrChange w:id="1510" w:author="Admin" w:date="2020-09-30T11:58:00Z">
              <w:rPr>
                <w:rFonts w:ascii="Times New Roman" w:hAnsi="Times New Roman"/>
                <w:color w:val="auto"/>
                <w:lang w:val="it-IT"/>
              </w:rPr>
            </w:rPrChange>
          </w:rPr>
          <w:delText xml:space="preserve">44/2009/NĐ-CP được Thủ tướng Chính phủ ký ban hành ngày 07/5/2009, có hiệu lực thi hành từ ngày 21/6/2009, đến nay đã 10 năm, </w:delText>
        </w:r>
        <w:r w:rsidR="0072076E" w:rsidRPr="00C67B88" w:rsidDel="005A4006">
          <w:rPr>
            <w:rFonts w:ascii="Times New Roman" w:hAnsi="Times New Roman"/>
            <w:iCs/>
            <w:color w:val="auto"/>
            <w:sz w:val="26"/>
            <w:szCs w:val="26"/>
            <w:lang w:val="it-IT"/>
            <w:rPrChange w:id="1511" w:author="Admin" w:date="2020-09-30T11:58:00Z">
              <w:rPr>
                <w:rFonts w:ascii="Times New Roman" w:hAnsi="Times New Roman"/>
                <w:iCs/>
                <w:color w:val="auto"/>
                <w:lang w:val="it-IT"/>
              </w:rPr>
            </w:rPrChange>
          </w:rPr>
          <w:delText xml:space="preserve">căn cứ để ban hành Nghị định </w:delText>
        </w:r>
      </w:del>
      <w:ins w:id="1512" w:author="Admin" w:date="2020-05-07T14:59:00Z">
        <w:del w:id="1513" w:author="ad" w:date="2020-09-10T08:42:00Z">
          <w:r w:rsidR="00906D1E" w:rsidRPr="00C67B88" w:rsidDel="005A4006">
            <w:rPr>
              <w:rFonts w:ascii="Times New Roman" w:hAnsi="Times New Roman"/>
              <w:iCs/>
              <w:color w:val="auto"/>
              <w:sz w:val="26"/>
              <w:szCs w:val="26"/>
              <w:lang w:val="it-IT"/>
              <w:rPrChange w:id="1514" w:author="Admin" w:date="2020-09-30T11:58:00Z">
                <w:rPr>
                  <w:rFonts w:ascii="Times New Roman" w:hAnsi="Times New Roman"/>
                  <w:iCs/>
                  <w:color w:val="auto"/>
                  <w:lang w:val="it-IT"/>
                </w:rPr>
              </w:rPrChange>
            </w:rPr>
            <w:delText xml:space="preserve">số </w:delText>
          </w:r>
        </w:del>
      </w:ins>
      <w:del w:id="1515" w:author="ad" w:date="2020-09-10T08:42:00Z">
        <w:r w:rsidR="0072076E" w:rsidRPr="00C67B88" w:rsidDel="005A4006">
          <w:rPr>
            <w:rFonts w:ascii="Times New Roman" w:hAnsi="Times New Roman"/>
            <w:iCs/>
            <w:color w:val="auto"/>
            <w:sz w:val="26"/>
            <w:szCs w:val="26"/>
            <w:lang w:val="it-IT"/>
            <w:rPrChange w:id="1516" w:author="Admin" w:date="2020-09-30T11:58:00Z">
              <w:rPr>
                <w:rFonts w:ascii="Times New Roman" w:hAnsi="Times New Roman"/>
                <w:iCs/>
                <w:color w:val="auto"/>
                <w:lang w:val="it-IT"/>
              </w:rPr>
            </w:rPrChange>
          </w:rPr>
          <w:delText>44</w:delText>
        </w:r>
        <w:r w:rsidR="0072076E" w:rsidRPr="00C67B88" w:rsidDel="005A4006">
          <w:rPr>
            <w:rFonts w:ascii="Times New Roman" w:hAnsi="Times New Roman"/>
            <w:color w:val="auto"/>
            <w:sz w:val="26"/>
            <w:szCs w:val="26"/>
            <w:lang w:val="it-IT"/>
            <w:rPrChange w:id="1517" w:author="Admin" w:date="2020-09-30T11:58:00Z">
              <w:rPr>
                <w:rFonts w:ascii="Times New Roman" w:hAnsi="Times New Roman"/>
                <w:color w:val="auto"/>
                <w:lang w:val="it-IT"/>
              </w:rPr>
            </w:rPrChange>
          </w:rPr>
          <w:delText>/2009/NĐ-CP</w:delText>
        </w:r>
        <w:r w:rsidR="0072076E" w:rsidRPr="00C67B88" w:rsidDel="005A4006">
          <w:rPr>
            <w:rFonts w:ascii="Times New Roman" w:hAnsi="Times New Roman"/>
            <w:iCs/>
            <w:color w:val="auto"/>
            <w:sz w:val="26"/>
            <w:szCs w:val="26"/>
            <w:lang w:val="it-IT"/>
            <w:rPrChange w:id="1518" w:author="Admin" w:date="2020-09-30T11:58:00Z">
              <w:rPr>
                <w:rFonts w:ascii="Times New Roman" w:hAnsi="Times New Roman"/>
                <w:iCs/>
                <w:color w:val="auto"/>
                <w:lang w:val="it-IT"/>
              </w:rPr>
            </w:rPrChange>
          </w:rPr>
          <w:delText xml:space="preserve"> là Luật Quốc phòng, Luật Quy hoạch đều đã được thay thế. </w:delText>
        </w:r>
        <w:r w:rsidR="0072076E" w:rsidRPr="00C67B88" w:rsidDel="005A4006">
          <w:rPr>
            <w:rFonts w:ascii="Times New Roman" w:hAnsi="Times New Roman"/>
            <w:color w:val="auto"/>
            <w:sz w:val="26"/>
            <w:szCs w:val="26"/>
            <w:lang w:val="it-IT"/>
            <w:rPrChange w:id="1519" w:author="Admin" w:date="2020-09-30T11:58:00Z">
              <w:rPr>
                <w:rFonts w:ascii="Times New Roman" w:hAnsi="Times New Roman"/>
                <w:color w:val="auto"/>
                <w:lang w:val="it-IT"/>
              </w:rPr>
            </w:rPrChange>
          </w:rPr>
          <w:delText xml:space="preserve">Về kỹ thuật trình bày, một số </w:delText>
        </w:r>
        <w:r w:rsidR="00B86423" w:rsidRPr="00C67B88" w:rsidDel="005A4006">
          <w:rPr>
            <w:rFonts w:ascii="Times New Roman" w:hAnsi="Times New Roman"/>
            <w:color w:val="auto"/>
            <w:sz w:val="26"/>
            <w:szCs w:val="26"/>
            <w:lang w:val="it-IT"/>
            <w:rPrChange w:id="1520" w:author="Admin" w:date="2020-09-30T11:58:00Z">
              <w:rPr>
                <w:rFonts w:ascii="Times New Roman" w:hAnsi="Times New Roman"/>
                <w:color w:val="auto"/>
                <w:lang w:val="it-IT"/>
              </w:rPr>
            </w:rPrChange>
          </w:rPr>
          <w:delText>khái niệm, từ ngữ</w:delText>
        </w:r>
        <w:r w:rsidR="0072076E" w:rsidRPr="00C67B88" w:rsidDel="005A4006">
          <w:rPr>
            <w:rFonts w:ascii="Times New Roman" w:hAnsi="Times New Roman"/>
            <w:color w:val="auto"/>
            <w:sz w:val="26"/>
            <w:szCs w:val="26"/>
            <w:lang w:val="it-IT"/>
            <w:rPrChange w:id="1521" w:author="Admin" w:date="2020-09-30T11:58:00Z">
              <w:rPr>
                <w:rFonts w:ascii="Times New Roman" w:hAnsi="Times New Roman"/>
                <w:color w:val="auto"/>
                <w:lang w:val="it-IT"/>
              </w:rPr>
            </w:rPrChange>
          </w:rPr>
          <w:delText>, câu chữ không còn phù hợp cần sửa đổi, bổ sung</w:delText>
        </w:r>
        <w:r w:rsidR="0072076E" w:rsidRPr="00C67B88" w:rsidDel="005A4006">
          <w:rPr>
            <w:rFonts w:ascii="Times New Roman" w:hAnsi="Times New Roman"/>
            <w:iCs/>
            <w:color w:val="auto"/>
            <w:sz w:val="26"/>
            <w:szCs w:val="26"/>
            <w:lang w:val="it-IT"/>
            <w:rPrChange w:id="1522" w:author="Admin" w:date="2020-09-30T11:58:00Z">
              <w:rPr>
                <w:rFonts w:ascii="Times New Roman" w:hAnsi="Times New Roman"/>
                <w:iCs/>
                <w:color w:val="auto"/>
                <w:lang w:val="it-IT"/>
              </w:rPr>
            </w:rPrChange>
          </w:rPr>
          <w:delText xml:space="preserve"> cho phù hợp với tình hình thực tiễn và các quy định tại các văn bản pháp luật hiện hành</w:delText>
        </w:r>
      </w:del>
      <w:del w:id="1523" w:author="ad" w:date="2020-05-22T15:02:00Z">
        <w:r w:rsidR="0072076E" w:rsidRPr="00C67B88" w:rsidDel="00290F25">
          <w:rPr>
            <w:rFonts w:ascii="Times New Roman" w:hAnsi="Times New Roman"/>
            <w:color w:val="auto"/>
            <w:sz w:val="26"/>
            <w:szCs w:val="26"/>
            <w:lang w:val="it-IT"/>
            <w:rPrChange w:id="1524" w:author="Admin" w:date="2020-09-30T11:58:00Z">
              <w:rPr>
                <w:rFonts w:ascii="Times New Roman" w:hAnsi="Times New Roman"/>
                <w:color w:val="auto"/>
                <w:lang w:val="it-IT"/>
              </w:rPr>
            </w:rPrChange>
          </w:rPr>
          <w:delText>như: Quy định về quy hoạch Khu kinh tế - quốc phòng; nhiệm vụ xóa đói, giảm nghèo</w:delText>
        </w:r>
        <w:r w:rsidR="00BF5483" w:rsidRPr="00C67B88" w:rsidDel="00290F25">
          <w:rPr>
            <w:rFonts w:ascii="Times New Roman" w:hAnsi="Times New Roman"/>
            <w:color w:val="auto"/>
            <w:sz w:val="26"/>
            <w:szCs w:val="26"/>
            <w:lang w:val="it-IT"/>
            <w:rPrChange w:id="1525" w:author="Admin" w:date="2020-09-30T11:58:00Z">
              <w:rPr>
                <w:rFonts w:ascii="Times New Roman" w:hAnsi="Times New Roman"/>
                <w:color w:val="auto"/>
                <w:lang w:val="it-IT"/>
              </w:rPr>
            </w:rPrChange>
          </w:rPr>
          <w:delText>; quy hoạch ổn định dân cư...</w:delText>
        </w:r>
      </w:del>
    </w:p>
    <w:p w:rsidR="00C67B88" w:rsidRPr="00C67B88" w:rsidRDefault="0072076E" w:rsidP="000F5416">
      <w:pPr>
        <w:widowControl w:val="0"/>
        <w:spacing w:before="120" w:line="360" w:lineRule="atLeast"/>
        <w:jc w:val="both"/>
        <w:rPr>
          <w:del w:id="1526" w:author="ad" w:date="2020-09-10T08:44:00Z"/>
          <w:rFonts w:ascii="Times New Roman" w:hAnsi="Times New Roman"/>
          <w:color w:val="auto"/>
          <w:spacing w:val="-4"/>
          <w:sz w:val="26"/>
          <w:szCs w:val="26"/>
          <w:lang w:val="nb-NO"/>
          <w:rPrChange w:id="1527" w:author="Admin" w:date="2020-09-30T11:58:00Z">
            <w:rPr>
              <w:del w:id="1528" w:author="ad" w:date="2020-09-10T08:44:00Z"/>
              <w:rFonts w:ascii="Times New Roman" w:eastAsiaTheme="minorHAnsi" w:hAnsi="Times New Roman"/>
              <w:color w:val="auto"/>
              <w:spacing w:val="-4"/>
            </w:rPr>
          </w:rPrChange>
        </w:rPr>
        <w:pPrChange w:id="1529" w:author="ad" w:date="2020-10-02T15:34:00Z">
          <w:pPr>
            <w:spacing w:before="120" w:line="320" w:lineRule="exact"/>
            <w:ind w:firstLine="680"/>
            <w:jc w:val="both"/>
          </w:pPr>
        </w:pPrChange>
      </w:pPr>
      <w:del w:id="1530" w:author="ad" w:date="2020-09-10T08:42:00Z">
        <w:r w:rsidRPr="00C67B88" w:rsidDel="005A4006">
          <w:rPr>
            <w:rFonts w:ascii="Times New Roman" w:hAnsi="Times New Roman"/>
            <w:color w:val="auto"/>
            <w:spacing w:val="-4"/>
            <w:sz w:val="26"/>
            <w:szCs w:val="26"/>
            <w:lang w:val="nb-NO"/>
            <w:rPrChange w:id="1531" w:author="Admin" w:date="2020-09-30T11:58:00Z">
              <w:rPr>
                <w:rFonts w:ascii="Times New Roman" w:hAnsi="Times New Roman"/>
                <w:color w:val="auto"/>
                <w:spacing w:val="-4"/>
                <w:lang w:val="nb-NO"/>
              </w:rPr>
            </w:rPrChange>
          </w:rPr>
          <w:delText xml:space="preserve">Từ những bất cập trong quy định tại Nghị định </w:delText>
        </w:r>
      </w:del>
      <w:ins w:id="1532" w:author="Admin" w:date="2020-05-07T14:59:00Z">
        <w:del w:id="1533" w:author="ad" w:date="2020-09-10T08:42:00Z">
          <w:r w:rsidR="00906D1E" w:rsidRPr="00C67B88" w:rsidDel="005A4006">
            <w:rPr>
              <w:rFonts w:ascii="Times New Roman" w:hAnsi="Times New Roman"/>
              <w:color w:val="auto"/>
              <w:spacing w:val="-4"/>
              <w:sz w:val="26"/>
              <w:szCs w:val="26"/>
              <w:lang w:val="nb-NO"/>
              <w:rPrChange w:id="1534" w:author="Admin" w:date="2020-09-30T11:58:00Z">
                <w:rPr>
                  <w:rFonts w:ascii="Times New Roman" w:hAnsi="Times New Roman"/>
                  <w:color w:val="auto"/>
                  <w:spacing w:val="-4"/>
                  <w:lang w:val="nb-NO"/>
                </w:rPr>
              </w:rPrChange>
            </w:rPr>
            <w:delText xml:space="preserve">số </w:delText>
          </w:r>
        </w:del>
      </w:ins>
      <w:del w:id="1535" w:author="ad" w:date="2020-09-10T08:42:00Z">
        <w:r w:rsidRPr="00C67B88" w:rsidDel="005A4006">
          <w:rPr>
            <w:rFonts w:ascii="Times New Roman" w:hAnsi="Times New Roman"/>
            <w:color w:val="auto"/>
            <w:spacing w:val="-4"/>
            <w:sz w:val="26"/>
            <w:szCs w:val="26"/>
            <w:lang w:val="nb-NO"/>
            <w:rPrChange w:id="1536" w:author="Admin" w:date="2020-09-30T11:58:00Z">
              <w:rPr>
                <w:rFonts w:ascii="Times New Roman" w:hAnsi="Times New Roman"/>
                <w:color w:val="auto"/>
                <w:spacing w:val="-4"/>
                <w:lang w:val="nb-NO"/>
              </w:rPr>
            </w:rPrChange>
          </w:rPr>
          <w:delText xml:space="preserve">44/2009/NĐ-CP </w:delText>
        </w:r>
        <w:r w:rsidR="00812A60" w:rsidRPr="00C67B88" w:rsidDel="005A4006">
          <w:rPr>
            <w:rFonts w:ascii="Times New Roman" w:hAnsi="Times New Roman"/>
            <w:color w:val="auto"/>
            <w:spacing w:val="-4"/>
            <w:sz w:val="26"/>
            <w:szCs w:val="26"/>
            <w:lang w:val="nb-NO"/>
            <w:rPrChange w:id="1537" w:author="Admin" w:date="2020-09-30T11:58:00Z">
              <w:rPr>
                <w:rFonts w:ascii="Times New Roman" w:hAnsi="Times New Roman"/>
                <w:color w:val="auto"/>
                <w:spacing w:val="-4"/>
                <w:lang w:val="nb-NO"/>
              </w:rPr>
            </w:rPrChange>
          </w:rPr>
          <w:delText xml:space="preserve">cho thấy, việc ban hành Nghị định về Khu kinh tế - quốc phòng là cần thiết nhằm xây dựng 01 văn bản quy phạm pháp luật </w:delText>
        </w:r>
        <w:r w:rsidR="00602DB7" w:rsidRPr="00C67B88" w:rsidDel="005A4006">
          <w:rPr>
            <w:rFonts w:ascii="Times New Roman" w:hAnsi="Times New Roman"/>
            <w:color w:val="auto"/>
            <w:spacing w:val="-4"/>
            <w:sz w:val="26"/>
            <w:szCs w:val="26"/>
            <w:lang w:val="nb-NO"/>
            <w:rPrChange w:id="1538" w:author="Admin" w:date="2020-09-30T11:58:00Z">
              <w:rPr>
                <w:rFonts w:ascii="Times New Roman" w:hAnsi="Times New Roman"/>
                <w:color w:val="auto"/>
                <w:spacing w:val="-4"/>
                <w:lang w:val="nb-NO"/>
              </w:rPr>
            </w:rPrChange>
          </w:rPr>
          <w:delText>q</w:delText>
        </w:r>
        <w:r w:rsidR="00812A60" w:rsidRPr="00C67B88" w:rsidDel="005A4006">
          <w:rPr>
            <w:rFonts w:ascii="Times New Roman" w:hAnsi="Times New Roman"/>
            <w:color w:val="auto"/>
            <w:spacing w:val="-4"/>
            <w:sz w:val="26"/>
            <w:szCs w:val="26"/>
            <w:lang w:val="nb-NO"/>
            <w:rPrChange w:id="1539" w:author="Admin" w:date="2020-09-30T11:58:00Z">
              <w:rPr>
                <w:rFonts w:ascii="Times New Roman" w:hAnsi="Times New Roman"/>
                <w:color w:val="auto"/>
                <w:spacing w:val="-4"/>
                <w:lang w:val="nb-NO"/>
              </w:rPr>
            </w:rPrChange>
          </w:rPr>
          <w:delText>uy định đầy đủ và thống nhất về Khu kinh tế - quốc phòng</w:delText>
        </w:r>
        <w:r w:rsidR="00602DB7" w:rsidRPr="00C67B88" w:rsidDel="005A4006">
          <w:rPr>
            <w:rFonts w:ascii="Times New Roman" w:hAnsi="Times New Roman"/>
            <w:color w:val="auto"/>
            <w:spacing w:val="-4"/>
            <w:sz w:val="26"/>
            <w:szCs w:val="26"/>
            <w:lang w:val="nb-NO"/>
            <w:rPrChange w:id="1540" w:author="Admin" w:date="2020-09-30T11:58:00Z">
              <w:rPr>
                <w:rFonts w:ascii="Times New Roman" w:hAnsi="Times New Roman"/>
                <w:color w:val="auto"/>
                <w:spacing w:val="-4"/>
                <w:lang w:val="nb-NO"/>
              </w:rPr>
            </w:rPrChange>
          </w:rPr>
          <w:delText>, phù hợp với hệ thống pháp luật,</w:delText>
        </w:r>
        <w:r w:rsidR="00812A60" w:rsidRPr="00C67B88" w:rsidDel="005A4006">
          <w:rPr>
            <w:rFonts w:ascii="Times New Roman" w:hAnsi="Times New Roman"/>
            <w:color w:val="auto"/>
            <w:spacing w:val="-4"/>
            <w:sz w:val="26"/>
            <w:szCs w:val="26"/>
            <w:lang w:val="nb-NO"/>
            <w:rPrChange w:id="1541" w:author="Admin" w:date="2020-09-30T11:58:00Z">
              <w:rPr>
                <w:rFonts w:ascii="Times New Roman" w:hAnsi="Times New Roman"/>
                <w:color w:val="auto"/>
                <w:spacing w:val="-4"/>
                <w:lang w:val="nb-NO"/>
              </w:rPr>
            </w:rPrChange>
          </w:rPr>
          <w:delText xml:space="preserve"> làm căn cứ để Chính phủ, Bộ Quốc phòng triển khai xây dựng, quản lý có hiệu quả các Khu kinh tế - quốc phòng.</w:delText>
        </w:r>
      </w:del>
    </w:p>
    <w:p w:rsidR="00C67B88" w:rsidRPr="00C67B88" w:rsidRDefault="005B7667" w:rsidP="000F5416">
      <w:pPr>
        <w:widowControl w:val="0"/>
        <w:spacing w:before="120" w:line="360" w:lineRule="atLeast"/>
        <w:jc w:val="both"/>
        <w:rPr>
          <w:rFonts w:ascii="Times New Roman" w:hAnsi="Times New Roman"/>
          <w:color w:val="auto"/>
          <w:sz w:val="26"/>
          <w:szCs w:val="26"/>
          <w:lang w:val="nb-NO"/>
          <w:rPrChange w:id="1542" w:author="Admin" w:date="2020-09-30T11:58:00Z">
            <w:rPr>
              <w:rFonts w:ascii="Times New Roman" w:hAnsi="Times New Roman"/>
              <w:color w:val="auto"/>
              <w:sz w:val="26"/>
              <w:lang w:val="nb-NO"/>
            </w:rPr>
          </w:rPrChange>
        </w:rPr>
        <w:pPrChange w:id="1543" w:author="ad" w:date="2020-10-02T15:34:00Z">
          <w:pPr>
            <w:spacing w:before="120" w:line="320" w:lineRule="exact"/>
            <w:ind w:firstLine="680"/>
            <w:jc w:val="both"/>
          </w:pPr>
        </w:pPrChange>
      </w:pPr>
      <w:r w:rsidRPr="00C67B88">
        <w:rPr>
          <w:rFonts w:ascii="Times New Roman" w:hAnsi="Times New Roman"/>
          <w:b/>
          <w:bCs/>
          <w:color w:val="auto"/>
          <w:sz w:val="26"/>
          <w:szCs w:val="26"/>
          <w:lang w:val="nb-NO"/>
          <w:rPrChange w:id="1544" w:author="Admin" w:date="2020-09-30T11:58:00Z">
            <w:rPr>
              <w:rFonts w:ascii="Times New Roman" w:hAnsi="Times New Roman"/>
              <w:b/>
              <w:bCs/>
              <w:color w:val="auto"/>
              <w:sz w:val="26"/>
              <w:lang w:val="nb-NO"/>
            </w:rPr>
          </w:rPrChange>
        </w:rPr>
        <w:t xml:space="preserve">II. MỤC ĐÍCH, QUAN ĐIỂM XÂY DỰNG </w:t>
      </w:r>
      <w:r w:rsidR="00A7468B" w:rsidRPr="00C67B88">
        <w:rPr>
          <w:rFonts w:ascii="Times New Roman" w:hAnsi="Times New Roman"/>
          <w:b/>
          <w:bCs/>
          <w:color w:val="auto"/>
          <w:sz w:val="26"/>
          <w:szCs w:val="26"/>
          <w:lang w:val="nb-NO"/>
          <w:rPrChange w:id="1545" w:author="Admin" w:date="2020-09-30T11:58:00Z">
            <w:rPr>
              <w:rFonts w:ascii="Times New Roman" w:hAnsi="Times New Roman"/>
              <w:b/>
              <w:bCs/>
              <w:color w:val="auto"/>
              <w:sz w:val="26"/>
              <w:lang w:val="nb-NO"/>
            </w:rPr>
          </w:rPrChange>
        </w:rPr>
        <w:t>NGHỊ ĐỊNH</w:t>
      </w:r>
    </w:p>
    <w:p w:rsidR="00C67B88" w:rsidRDefault="00A92516" w:rsidP="000F5416">
      <w:pPr>
        <w:widowControl w:val="0"/>
        <w:spacing w:before="120" w:line="360" w:lineRule="atLeast"/>
        <w:ind w:firstLine="720"/>
        <w:jc w:val="both"/>
        <w:rPr>
          <w:rFonts w:ascii="Times New Roman" w:hAnsi="Times New Roman"/>
          <w:color w:val="auto"/>
          <w:lang w:val="nb-NO"/>
        </w:rPr>
        <w:pPrChange w:id="1546" w:author="ad" w:date="2020-10-02T15:34:00Z">
          <w:pPr>
            <w:spacing w:before="120" w:line="320" w:lineRule="exact"/>
            <w:ind w:firstLine="677"/>
            <w:jc w:val="both"/>
          </w:pPr>
        </w:pPrChange>
      </w:pPr>
      <w:r w:rsidRPr="001F3C3E">
        <w:rPr>
          <w:rFonts w:ascii="Times New Roman" w:hAnsi="Times New Roman"/>
          <w:b/>
          <w:bCs/>
          <w:color w:val="auto"/>
          <w:lang w:val="nb-NO"/>
        </w:rPr>
        <w:t>1. Mục đích</w:t>
      </w:r>
    </w:p>
    <w:p w:rsidR="00C67B88" w:rsidRDefault="00DF111D" w:rsidP="000F5416">
      <w:pPr>
        <w:widowControl w:val="0"/>
        <w:spacing w:before="120" w:line="360" w:lineRule="atLeast"/>
        <w:ind w:firstLine="720"/>
        <w:jc w:val="both"/>
        <w:rPr>
          <w:rFonts w:ascii="Times New Roman" w:hAnsi="Times New Roman"/>
          <w:color w:val="auto"/>
          <w:spacing w:val="-2"/>
          <w:lang w:val="nb-NO"/>
        </w:rPr>
        <w:pPrChange w:id="1547" w:author="ad" w:date="2020-10-02T15:34:00Z">
          <w:pPr>
            <w:spacing w:before="120" w:line="320" w:lineRule="exact"/>
            <w:jc w:val="both"/>
          </w:pPr>
        </w:pPrChange>
      </w:pPr>
      <w:del w:id="1548" w:author="Admin" w:date="2020-05-28T09:27:00Z">
        <w:r w:rsidRPr="001F3C3E" w:rsidDel="003909DB">
          <w:rPr>
            <w:rFonts w:ascii="Times New Roman" w:hAnsi="Times New Roman"/>
            <w:color w:val="auto"/>
            <w:lang w:val="nb-NO"/>
          </w:rPr>
          <w:tab/>
        </w:r>
      </w:del>
      <w:r w:rsidR="005B7667" w:rsidRPr="001F3C3E">
        <w:rPr>
          <w:rFonts w:ascii="Times New Roman" w:hAnsi="Times New Roman"/>
          <w:color w:val="auto"/>
          <w:spacing w:val="-2"/>
          <w:lang w:val="nb-NO"/>
        </w:rPr>
        <w:t xml:space="preserve">Nghị định </w:t>
      </w:r>
      <w:r w:rsidR="001439FE" w:rsidRPr="001F3C3E">
        <w:rPr>
          <w:rFonts w:ascii="Times New Roman" w:hAnsi="Times New Roman"/>
          <w:color w:val="auto"/>
          <w:spacing w:val="-2"/>
          <w:lang w:val="nb-NO"/>
        </w:rPr>
        <w:t xml:space="preserve">về </w:t>
      </w:r>
      <w:ins w:id="1549" w:author="Admin" w:date="2020-09-30T11:58:00Z">
        <w:r w:rsidR="00C67B88" w:rsidRPr="009F1998">
          <w:rPr>
            <w:rFonts w:ascii="Times New Roman" w:hAnsi="Times New Roman"/>
            <w:color w:val="000000"/>
            <w:spacing w:val="4"/>
          </w:rPr>
          <w:t>Khu KTQP</w:t>
        </w:r>
      </w:ins>
      <w:del w:id="1550" w:author="Admin" w:date="2020-09-30T11:58:00Z">
        <w:r w:rsidR="001439FE" w:rsidRPr="001F3C3E" w:rsidDel="00C67B88">
          <w:rPr>
            <w:rFonts w:ascii="Times New Roman" w:hAnsi="Times New Roman"/>
            <w:color w:val="auto"/>
            <w:spacing w:val="-2"/>
            <w:lang w:val="nb-NO"/>
          </w:rPr>
          <w:delText>Khu kinh tế - quốc phòng</w:delText>
        </w:r>
      </w:del>
      <w:r w:rsidR="001439FE" w:rsidRPr="001F3C3E">
        <w:rPr>
          <w:rFonts w:ascii="Times New Roman" w:hAnsi="Times New Roman"/>
          <w:color w:val="auto"/>
          <w:spacing w:val="-2"/>
          <w:lang w:val="nb-NO"/>
        </w:rPr>
        <w:t xml:space="preserve"> ban hành</w:t>
      </w:r>
      <w:ins w:id="1551" w:author="Admin" w:date="2020-09-30T11:58:00Z">
        <w:r w:rsidR="00C67B88">
          <w:rPr>
            <w:rFonts w:ascii="Times New Roman" w:hAnsi="Times New Roman"/>
            <w:color w:val="auto"/>
            <w:spacing w:val="-2"/>
            <w:lang w:val="nb-NO"/>
          </w:rPr>
          <w:t xml:space="preserve"> </w:t>
        </w:r>
      </w:ins>
      <w:r w:rsidR="005B7667" w:rsidRPr="001F3C3E">
        <w:rPr>
          <w:rFonts w:ascii="Times New Roman" w:hAnsi="Times New Roman"/>
          <w:color w:val="auto"/>
          <w:spacing w:val="-2"/>
          <w:lang w:val="nb-NO"/>
        </w:rPr>
        <w:t xml:space="preserve">nhằm khắc phục </w:t>
      </w:r>
      <w:r w:rsidR="00E349BC" w:rsidRPr="001F3C3E">
        <w:rPr>
          <w:rFonts w:ascii="Times New Roman" w:hAnsi="Times New Roman"/>
          <w:color w:val="auto"/>
          <w:spacing w:val="-2"/>
          <w:lang w:val="nb-NO"/>
        </w:rPr>
        <w:t>những vướng mắc, bất cập</w:t>
      </w:r>
      <w:r w:rsidR="001439FE" w:rsidRPr="001F3C3E">
        <w:rPr>
          <w:rFonts w:ascii="Times New Roman" w:hAnsi="Times New Roman"/>
          <w:color w:val="auto"/>
          <w:spacing w:val="-2"/>
          <w:lang w:val="nb-NO"/>
        </w:rPr>
        <w:t xml:space="preserve"> của Nghị định số 44/2009/NĐ-CP </w:t>
      </w:r>
      <w:r w:rsidR="00A92516" w:rsidRPr="001F3C3E">
        <w:rPr>
          <w:rFonts w:ascii="Times New Roman" w:hAnsi="Times New Roman"/>
          <w:color w:val="auto"/>
          <w:spacing w:val="-2"/>
          <w:lang w:val="nb-NO"/>
        </w:rPr>
        <w:t>và các văn bản hướng dẫn thi hành</w:t>
      </w:r>
      <w:r w:rsidR="000D4305" w:rsidRPr="001F3C3E">
        <w:rPr>
          <w:rFonts w:ascii="Times New Roman" w:hAnsi="Times New Roman"/>
          <w:color w:val="auto"/>
          <w:spacing w:val="-2"/>
          <w:lang w:val="nb-NO"/>
        </w:rPr>
        <w:t>.</w:t>
      </w:r>
      <w:ins w:id="1552" w:author="Admin" w:date="2020-09-30T11:58:00Z">
        <w:r w:rsidR="00C67B88">
          <w:rPr>
            <w:rFonts w:ascii="Times New Roman" w:hAnsi="Times New Roman"/>
            <w:color w:val="auto"/>
            <w:spacing w:val="-2"/>
            <w:lang w:val="nb-NO"/>
          </w:rPr>
          <w:t xml:space="preserve"> </w:t>
        </w:r>
      </w:ins>
      <w:r w:rsidR="005F79D4" w:rsidRPr="001F3C3E">
        <w:rPr>
          <w:rFonts w:ascii="Times New Roman" w:hAnsi="Times New Roman"/>
          <w:color w:val="auto"/>
          <w:spacing w:val="-2"/>
          <w:lang w:val="nb-NO"/>
        </w:rPr>
        <w:t xml:space="preserve">Nghị định </w:t>
      </w:r>
      <w:r w:rsidR="005E6DF1" w:rsidRPr="001F3C3E">
        <w:rPr>
          <w:rFonts w:ascii="Times New Roman" w:hAnsi="Times New Roman"/>
          <w:color w:val="auto"/>
          <w:spacing w:val="-2"/>
          <w:lang w:val="nb-NO"/>
        </w:rPr>
        <w:t xml:space="preserve">về </w:t>
      </w:r>
      <w:ins w:id="1553" w:author="Admin" w:date="2020-09-30T11:58:00Z">
        <w:r w:rsidR="00C67B88" w:rsidRPr="009F1998">
          <w:rPr>
            <w:rFonts w:ascii="Times New Roman" w:hAnsi="Times New Roman"/>
            <w:color w:val="000000"/>
            <w:spacing w:val="4"/>
          </w:rPr>
          <w:t>Khu KTQP</w:t>
        </w:r>
      </w:ins>
      <w:del w:id="1554" w:author="Admin" w:date="2020-09-30T11:58:00Z">
        <w:r w:rsidR="005E6DF1" w:rsidRPr="001F3C3E" w:rsidDel="00C67B88">
          <w:rPr>
            <w:rFonts w:ascii="Times New Roman" w:hAnsi="Times New Roman"/>
            <w:color w:val="auto"/>
            <w:spacing w:val="-2"/>
            <w:lang w:val="nb-NO"/>
          </w:rPr>
          <w:delText>Khu kinh tế - quốc phòng</w:delText>
        </w:r>
      </w:del>
      <w:r w:rsidR="005F79D4" w:rsidRPr="001F3C3E">
        <w:rPr>
          <w:rFonts w:ascii="Times New Roman" w:hAnsi="Times New Roman"/>
          <w:color w:val="auto"/>
          <w:spacing w:val="-2"/>
          <w:lang w:val="nb-NO"/>
        </w:rPr>
        <w:t xml:space="preserve"> x</w:t>
      </w:r>
      <w:r w:rsidR="00A92516" w:rsidRPr="001F3C3E">
        <w:rPr>
          <w:rFonts w:ascii="Times New Roman" w:hAnsi="Times New Roman"/>
          <w:color w:val="auto"/>
          <w:spacing w:val="-2"/>
          <w:lang w:val="nb-NO"/>
        </w:rPr>
        <w:t xml:space="preserve">ác định cụ thể </w:t>
      </w:r>
      <w:r w:rsidR="002F651E" w:rsidRPr="001F3C3E">
        <w:rPr>
          <w:rFonts w:ascii="Times New Roman" w:hAnsi="Times New Roman"/>
          <w:color w:val="auto"/>
          <w:spacing w:val="-2"/>
          <w:lang w:val="nb-NO"/>
        </w:rPr>
        <w:t xml:space="preserve">vấn đề </w:t>
      </w:r>
      <w:r w:rsidR="007122B0" w:rsidRPr="001F3C3E">
        <w:rPr>
          <w:rFonts w:ascii="Times New Roman" w:hAnsi="Times New Roman"/>
          <w:color w:val="auto"/>
          <w:spacing w:val="-2"/>
          <w:lang w:val="nb-NO"/>
        </w:rPr>
        <w:t xml:space="preserve">quy hoạch </w:t>
      </w:r>
      <w:ins w:id="1555" w:author="Admin" w:date="2020-09-30T11:59:00Z">
        <w:r w:rsidR="00C67B88" w:rsidRPr="009F1998">
          <w:rPr>
            <w:rFonts w:ascii="Times New Roman" w:hAnsi="Times New Roman"/>
            <w:color w:val="000000"/>
            <w:spacing w:val="4"/>
          </w:rPr>
          <w:t>Khu KTQP</w:t>
        </w:r>
      </w:ins>
      <w:del w:id="1556" w:author="Admin" w:date="2020-09-30T11:59:00Z">
        <w:r w:rsidR="007122B0" w:rsidRPr="001F3C3E" w:rsidDel="00C67B88">
          <w:rPr>
            <w:rFonts w:ascii="Times New Roman" w:hAnsi="Times New Roman"/>
            <w:color w:val="auto"/>
            <w:spacing w:val="-2"/>
            <w:lang w:val="nb-NO"/>
          </w:rPr>
          <w:delText>Khu kinh tế - quốc phòng</w:delText>
        </w:r>
      </w:del>
      <w:r w:rsidR="007122B0" w:rsidRPr="001F3C3E">
        <w:rPr>
          <w:rFonts w:ascii="Times New Roman" w:hAnsi="Times New Roman"/>
          <w:color w:val="auto"/>
          <w:spacing w:val="-2"/>
          <w:lang w:val="nb-NO"/>
        </w:rPr>
        <w:t xml:space="preserve">, thẩm quyền lập, thẩm định, phê duyệt quy hoạch, </w:t>
      </w:r>
      <w:r w:rsidR="000D19C2" w:rsidRPr="001F3C3E">
        <w:rPr>
          <w:rFonts w:ascii="Times New Roman" w:hAnsi="Times New Roman"/>
          <w:color w:val="auto"/>
          <w:spacing w:val="-2"/>
          <w:lang w:val="nb-NO"/>
        </w:rPr>
        <w:t xml:space="preserve">trình tự, thủ tục </w:t>
      </w:r>
      <w:r w:rsidR="00F47295" w:rsidRPr="001F3C3E">
        <w:rPr>
          <w:rFonts w:ascii="Times New Roman" w:hAnsi="Times New Roman"/>
          <w:color w:val="auto"/>
          <w:spacing w:val="-2"/>
          <w:lang w:val="nb-NO"/>
        </w:rPr>
        <w:t xml:space="preserve">xây dựng, </w:t>
      </w:r>
      <w:r w:rsidR="000D19C2" w:rsidRPr="001F3C3E">
        <w:rPr>
          <w:rFonts w:ascii="Times New Roman" w:hAnsi="Times New Roman"/>
          <w:color w:val="auto"/>
          <w:spacing w:val="-2"/>
          <w:lang w:val="nb-NO"/>
        </w:rPr>
        <w:t xml:space="preserve">thành lập, mở rộng </w:t>
      </w:r>
      <w:ins w:id="1557" w:author="Admin" w:date="2020-09-30T11:59:00Z">
        <w:r w:rsidR="00C67B88" w:rsidRPr="009F1998">
          <w:rPr>
            <w:rFonts w:ascii="Times New Roman" w:hAnsi="Times New Roman"/>
            <w:color w:val="000000"/>
            <w:spacing w:val="4"/>
          </w:rPr>
          <w:t>Khu KTQP</w:t>
        </w:r>
      </w:ins>
      <w:del w:id="1558" w:author="Admin" w:date="2020-09-30T11:59:00Z">
        <w:r w:rsidR="000D19C2" w:rsidRPr="001F3C3E" w:rsidDel="00C67B88">
          <w:rPr>
            <w:rFonts w:ascii="Times New Roman" w:hAnsi="Times New Roman"/>
            <w:color w:val="auto"/>
            <w:spacing w:val="-2"/>
            <w:lang w:val="nb-NO"/>
          </w:rPr>
          <w:delText>Khu kinh tế - quốc phòng</w:delText>
        </w:r>
      </w:del>
      <w:r w:rsidR="000D19C2" w:rsidRPr="001F3C3E">
        <w:rPr>
          <w:rFonts w:ascii="Times New Roman" w:hAnsi="Times New Roman"/>
          <w:color w:val="auto"/>
          <w:spacing w:val="-2"/>
          <w:lang w:val="nb-NO"/>
        </w:rPr>
        <w:t xml:space="preserve">, </w:t>
      </w:r>
      <w:r w:rsidR="007122B0" w:rsidRPr="001F3C3E">
        <w:rPr>
          <w:rFonts w:ascii="Times New Roman" w:hAnsi="Times New Roman"/>
          <w:color w:val="auto"/>
          <w:spacing w:val="-2"/>
          <w:lang w:val="nb-NO"/>
        </w:rPr>
        <w:t>trách nhiệm của các cơ quan</w:t>
      </w:r>
      <w:r w:rsidR="00F47295" w:rsidRPr="001F3C3E">
        <w:rPr>
          <w:rFonts w:ascii="Times New Roman" w:hAnsi="Times New Roman"/>
          <w:color w:val="auto"/>
          <w:spacing w:val="-2"/>
          <w:lang w:val="nb-NO"/>
        </w:rPr>
        <w:t>, đơn vị</w:t>
      </w:r>
      <w:r w:rsidR="007122B0" w:rsidRPr="001F3C3E">
        <w:rPr>
          <w:rFonts w:ascii="Times New Roman" w:hAnsi="Times New Roman"/>
          <w:color w:val="auto"/>
          <w:spacing w:val="-2"/>
          <w:lang w:val="nb-NO"/>
        </w:rPr>
        <w:t xml:space="preserve"> trong </w:t>
      </w:r>
      <w:r w:rsidR="00207C1B" w:rsidRPr="001F3C3E">
        <w:rPr>
          <w:rFonts w:ascii="Times New Roman" w:hAnsi="Times New Roman"/>
          <w:color w:val="auto"/>
          <w:spacing w:val="-2"/>
          <w:lang w:val="nb-NO"/>
        </w:rPr>
        <w:t xml:space="preserve">tổ chức </w:t>
      </w:r>
      <w:r w:rsidR="00A92516" w:rsidRPr="001F3C3E">
        <w:rPr>
          <w:rFonts w:ascii="Times New Roman" w:hAnsi="Times New Roman"/>
          <w:color w:val="auto"/>
          <w:spacing w:val="-2"/>
          <w:lang w:val="nb-NO"/>
        </w:rPr>
        <w:t xml:space="preserve">xây dựng, quản lý các </w:t>
      </w:r>
      <w:ins w:id="1559" w:author="Admin" w:date="2020-09-30T11:59:00Z">
        <w:r w:rsidR="00C67B88" w:rsidRPr="009F1998">
          <w:rPr>
            <w:rFonts w:ascii="Times New Roman" w:hAnsi="Times New Roman"/>
            <w:color w:val="000000"/>
            <w:spacing w:val="4"/>
          </w:rPr>
          <w:t>Khu KTQP</w:t>
        </w:r>
      </w:ins>
      <w:del w:id="1560" w:author="Admin" w:date="2020-09-30T11:59:00Z">
        <w:r w:rsidR="00A92516" w:rsidRPr="001F3C3E" w:rsidDel="00C67B88">
          <w:rPr>
            <w:rFonts w:ascii="Times New Roman" w:hAnsi="Times New Roman"/>
            <w:color w:val="auto"/>
            <w:spacing w:val="-2"/>
            <w:lang w:val="nb-NO"/>
          </w:rPr>
          <w:delText>Khu kinh tế - quốc phòng</w:delText>
        </w:r>
      </w:del>
      <w:r w:rsidR="00172DCB" w:rsidRPr="001F3C3E">
        <w:rPr>
          <w:rFonts w:ascii="Times New Roman" w:hAnsi="Times New Roman"/>
          <w:color w:val="auto"/>
          <w:spacing w:val="-2"/>
          <w:lang w:val="nb-NO"/>
        </w:rPr>
        <w:t>.</w:t>
      </w:r>
    </w:p>
    <w:p w:rsidR="00C67B88" w:rsidRDefault="00142CD8" w:rsidP="000F5416">
      <w:pPr>
        <w:widowControl w:val="0"/>
        <w:spacing w:before="120" w:line="360" w:lineRule="atLeast"/>
        <w:ind w:firstLine="720"/>
        <w:jc w:val="both"/>
        <w:rPr>
          <w:rFonts w:ascii="Times New Roman" w:hAnsi="Times New Roman"/>
          <w:color w:val="auto"/>
          <w:lang w:val="nb-NO"/>
        </w:rPr>
        <w:pPrChange w:id="1561" w:author="ad" w:date="2020-10-02T15:34:00Z">
          <w:pPr>
            <w:spacing w:before="120" w:line="320" w:lineRule="exact"/>
            <w:jc w:val="both"/>
          </w:pPr>
        </w:pPrChange>
      </w:pPr>
      <w:del w:id="1562" w:author="Admin" w:date="2020-05-28T09:27:00Z">
        <w:r w:rsidRPr="001F3C3E" w:rsidDel="003909DB">
          <w:rPr>
            <w:rFonts w:ascii="Times New Roman" w:hAnsi="Times New Roman"/>
            <w:color w:val="auto"/>
            <w:lang w:val="nb-NO"/>
          </w:rPr>
          <w:tab/>
        </w:r>
      </w:del>
      <w:r w:rsidR="005B7667" w:rsidRPr="001F3C3E">
        <w:rPr>
          <w:rFonts w:ascii="Times New Roman" w:hAnsi="Times New Roman"/>
          <w:b/>
          <w:bCs/>
          <w:color w:val="auto"/>
          <w:lang w:val="nb-NO"/>
        </w:rPr>
        <w:t xml:space="preserve">2. Quan điểm </w:t>
      </w:r>
      <w:del w:id="1563" w:author="Admin" w:date="2020-05-07T14:59:00Z">
        <w:r w:rsidR="005B7667" w:rsidRPr="001F3C3E" w:rsidDel="00906D1E">
          <w:rPr>
            <w:rFonts w:ascii="Times New Roman" w:hAnsi="Times New Roman"/>
            <w:b/>
            <w:bCs/>
            <w:color w:val="auto"/>
            <w:lang w:val="nb-NO"/>
          </w:rPr>
          <w:delText xml:space="preserve">xây dựng </w:delText>
        </w:r>
        <w:r w:rsidR="000F68BD" w:rsidRPr="001F3C3E" w:rsidDel="00906D1E">
          <w:rPr>
            <w:rFonts w:ascii="Times New Roman" w:hAnsi="Times New Roman"/>
            <w:b/>
            <w:bCs/>
            <w:color w:val="auto"/>
            <w:lang w:val="nb-NO"/>
          </w:rPr>
          <w:delText>Nghị định</w:delText>
        </w:r>
      </w:del>
    </w:p>
    <w:p w:rsidR="00C67B88" w:rsidRDefault="00930695" w:rsidP="000F5416">
      <w:pPr>
        <w:widowControl w:val="0"/>
        <w:spacing w:before="120" w:line="360" w:lineRule="atLeast"/>
        <w:ind w:firstLine="720"/>
        <w:jc w:val="both"/>
        <w:rPr>
          <w:rFonts w:ascii="Times New Roman" w:hAnsi="Times New Roman"/>
          <w:color w:val="000000"/>
          <w:lang w:val="nb-NO"/>
        </w:rPr>
        <w:pPrChange w:id="1564" w:author="ad" w:date="2020-10-02T15:34:00Z">
          <w:pPr>
            <w:spacing w:before="120" w:line="320" w:lineRule="exact"/>
            <w:ind w:firstLine="677"/>
            <w:jc w:val="both"/>
          </w:pPr>
        </w:pPrChange>
      </w:pPr>
      <w:del w:id="1565" w:author="Admin" w:date="2020-05-28T09:27:00Z">
        <w:r w:rsidRPr="001F3C3E" w:rsidDel="003909DB">
          <w:rPr>
            <w:rFonts w:ascii="Times New Roman" w:hAnsi="Times New Roman"/>
            <w:color w:val="000000"/>
            <w:lang w:val="nb-NO"/>
          </w:rPr>
          <w:tab/>
        </w:r>
      </w:del>
      <w:r w:rsidR="000F68BD" w:rsidRPr="001F3C3E">
        <w:rPr>
          <w:rFonts w:ascii="Times New Roman" w:hAnsi="Times New Roman"/>
          <w:color w:val="000000"/>
          <w:lang w:val="nb-NO"/>
        </w:rPr>
        <w:t>- Bảo đảm sự lãnh đạo của Đảng, công tác quản lý, điều hành của Nhà nước v</w:t>
      </w:r>
      <w:r w:rsidR="00543922" w:rsidRPr="001F3C3E">
        <w:rPr>
          <w:rFonts w:ascii="Times New Roman" w:hAnsi="Times New Roman"/>
          <w:color w:val="000000"/>
          <w:lang w:val="nb-NO"/>
        </w:rPr>
        <w:t xml:space="preserve">à sự phối hợp hiệu quả của các </w:t>
      </w:r>
      <w:ins w:id="1566" w:author="Admin" w:date="2020-09-30T11:59:00Z">
        <w:r w:rsidR="00C67B88" w:rsidRPr="001F3C3E">
          <w:rPr>
            <w:rFonts w:ascii="Times New Roman" w:hAnsi="Times New Roman"/>
            <w:color w:val="000000"/>
            <w:lang w:val="nb-NO"/>
          </w:rPr>
          <w:t xml:space="preserve">ban, </w:t>
        </w:r>
      </w:ins>
      <w:r w:rsidR="00543922" w:rsidRPr="001F3C3E">
        <w:rPr>
          <w:rFonts w:ascii="Times New Roman" w:hAnsi="Times New Roman"/>
          <w:color w:val="000000"/>
          <w:lang w:val="nb-NO"/>
        </w:rPr>
        <w:t>b</w:t>
      </w:r>
      <w:r w:rsidR="000F68BD" w:rsidRPr="001F3C3E">
        <w:rPr>
          <w:rFonts w:ascii="Times New Roman" w:hAnsi="Times New Roman"/>
          <w:color w:val="000000"/>
          <w:lang w:val="nb-NO"/>
        </w:rPr>
        <w:t xml:space="preserve">ộ, </w:t>
      </w:r>
      <w:del w:id="1567" w:author="Admin" w:date="2020-09-30T11:59:00Z">
        <w:r w:rsidR="000F68BD" w:rsidRPr="001F3C3E" w:rsidDel="00C67B88">
          <w:rPr>
            <w:rFonts w:ascii="Times New Roman" w:hAnsi="Times New Roman"/>
            <w:color w:val="000000"/>
            <w:lang w:val="nb-NO"/>
          </w:rPr>
          <w:delText xml:space="preserve">ban, </w:delText>
        </w:r>
      </w:del>
      <w:r w:rsidR="000F68BD" w:rsidRPr="001F3C3E">
        <w:rPr>
          <w:rFonts w:ascii="Times New Roman" w:hAnsi="Times New Roman"/>
          <w:color w:val="000000"/>
          <w:lang w:val="nb-NO"/>
        </w:rPr>
        <w:t xml:space="preserve">ngành </w:t>
      </w:r>
      <w:del w:id="1568" w:author="Admin" w:date="2020-09-30T11:59:00Z">
        <w:r w:rsidR="000F68BD" w:rsidRPr="001F3C3E" w:rsidDel="00C67B88">
          <w:rPr>
            <w:rFonts w:ascii="Times New Roman" w:hAnsi="Times New Roman"/>
            <w:color w:val="000000"/>
            <w:lang w:val="nb-NO"/>
          </w:rPr>
          <w:delText xml:space="preserve">trung </w:delText>
        </w:r>
      </w:del>
      <w:ins w:id="1569" w:author="Admin" w:date="2020-09-30T11:59:00Z">
        <w:r w:rsidR="00C67B88">
          <w:rPr>
            <w:rFonts w:ascii="Times New Roman" w:hAnsi="Times New Roman"/>
            <w:color w:val="000000"/>
            <w:lang w:val="nb-NO"/>
          </w:rPr>
          <w:t>T</w:t>
        </w:r>
        <w:r w:rsidR="00C67B88" w:rsidRPr="001F3C3E">
          <w:rPr>
            <w:rFonts w:ascii="Times New Roman" w:hAnsi="Times New Roman"/>
            <w:color w:val="000000"/>
            <w:lang w:val="nb-NO"/>
          </w:rPr>
          <w:t xml:space="preserve">rung </w:t>
        </w:r>
      </w:ins>
      <w:r w:rsidR="000F68BD" w:rsidRPr="001F3C3E">
        <w:rPr>
          <w:rFonts w:ascii="Times New Roman" w:hAnsi="Times New Roman"/>
          <w:color w:val="000000"/>
          <w:lang w:val="nb-NO"/>
        </w:rPr>
        <w:t xml:space="preserve">ương và địa phương </w:t>
      </w:r>
      <w:r w:rsidR="000F68BD" w:rsidRPr="001F3C3E">
        <w:rPr>
          <w:rFonts w:ascii="Times New Roman" w:hAnsi="Times New Roman"/>
          <w:color w:val="000000"/>
          <w:spacing w:val="-8"/>
          <w:lang w:val="nb-NO"/>
        </w:rPr>
        <w:t xml:space="preserve">trong việc </w:t>
      </w:r>
      <w:r w:rsidR="00AB2C88" w:rsidRPr="001F3C3E">
        <w:rPr>
          <w:rFonts w:ascii="Times New Roman" w:hAnsi="Times New Roman"/>
          <w:color w:val="000000"/>
          <w:spacing w:val="-8"/>
          <w:lang w:val="nb-NO"/>
        </w:rPr>
        <w:t xml:space="preserve">xây dựng và quản lý </w:t>
      </w:r>
      <w:ins w:id="1570" w:author="Admin" w:date="2020-09-30T11:59:00Z">
        <w:r w:rsidR="00C67B88" w:rsidRPr="009F1998">
          <w:rPr>
            <w:rFonts w:ascii="Times New Roman" w:hAnsi="Times New Roman"/>
            <w:color w:val="000000"/>
            <w:spacing w:val="4"/>
          </w:rPr>
          <w:t>Khu KTQP</w:t>
        </w:r>
      </w:ins>
      <w:del w:id="1571" w:author="Admin" w:date="2020-09-30T11:59:00Z">
        <w:r w:rsidR="00AB2C88" w:rsidRPr="001F3C3E" w:rsidDel="00C67B88">
          <w:rPr>
            <w:rFonts w:ascii="Times New Roman" w:hAnsi="Times New Roman"/>
            <w:color w:val="auto"/>
            <w:lang w:val="nb-NO"/>
          </w:rPr>
          <w:delText>Khu kinh tế - quốc phòng</w:delText>
        </w:r>
      </w:del>
      <w:r w:rsidR="00AB2C88" w:rsidRPr="001F3C3E">
        <w:rPr>
          <w:rFonts w:ascii="Times New Roman" w:hAnsi="Times New Roman"/>
          <w:color w:val="auto"/>
          <w:lang w:val="nb-NO"/>
        </w:rPr>
        <w:t>.</w:t>
      </w:r>
      <w:r w:rsidRPr="001F3C3E">
        <w:rPr>
          <w:rFonts w:ascii="Times New Roman" w:hAnsi="Times New Roman"/>
          <w:color w:val="000000"/>
          <w:lang w:val="nb-NO"/>
        </w:rPr>
        <w:tab/>
      </w:r>
    </w:p>
    <w:p w:rsidR="00C67B88" w:rsidRDefault="00930695" w:rsidP="000F5416">
      <w:pPr>
        <w:widowControl w:val="0"/>
        <w:spacing w:before="120" w:line="360" w:lineRule="atLeast"/>
        <w:ind w:firstLine="720"/>
        <w:jc w:val="both"/>
        <w:rPr>
          <w:rFonts w:ascii="Times New Roman" w:hAnsi="Times New Roman"/>
          <w:i/>
          <w:color w:val="auto"/>
          <w:lang w:val="nb-NO"/>
        </w:rPr>
        <w:pPrChange w:id="1572" w:author="ad" w:date="2020-10-02T15:34:00Z">
          <w:pPr>
            <w:spacing w:before="120" w:line="320" w:lineRule="exact"/>
            <w:ind w:firstLine="677"/>
            <w:jc w:val="both"/>
          </w:pPr>
        </w:pPrChange>
      </w:pPr>
      <w:r w:rsidRPr="001F3C3E">
        <w:rPr>
          <w:rFonts w:ascii="Times New Roman" w:hAnsi="Times New Roman"/>
          <w:iCs/>
          <w:color w:val="000000"/>
          <w:lang w:val="nb-NO"/>
        </w:rPr>
        <w:t xml:space="preserve">- </w:t>
      </w:r>
      <w:r w:rsidRPr="001F3C3E">
        <w:rPr>
          <w:rFonts w:ascii="Times New Roman" w:hAnsi="Times New Roman"/>
          <w:color w:val="auto"/>
          <w:lang w:val="nb-NO"/>
        </w:rPr>
        <w:t xml:space="preserve">Thể chế hóa </w:t>
      </w:r>
      <w:r w:rsidR="005105EE" w:rsidRPr="001F3C3E">
        <w:rPr>
          <w:rFonts w:ascii="Times New Roman" w:hAnsi="Times New Roman"/>
          <w:color w:val="auto"/>
          <w:lang w:val="nb-NO"/>
        </w:rPr>
        <w:t xml:space="preserve">các </w:t>
      </w:r>
      <w:r w:rsidRPr="001F3C3E">
        <w:rPr>
          <w:rFonts w:ascii="Times New Roman" w:hAnsi="Times New Roman"/>
          <w:color w:val="auto"/>
          <w:lang w:val="nb-NO"/>
        </w:rPr>
        <w:t>chủ trương của Đảng</w:t>
      </w:r>
      <w:r w:rsidR="005105EE" w:rsidRPr="001F3C3E">
        <w:rPr>
          <w:rFonts w:ascii="Times New Roman" w:hAnsi="Times New Roman"/>
          <w:color w:val="auto"/>
          <w:lang w:val="nb-NO"/>
        </w:rPr>
        <w:t>, Chính phủ</w:t>
      </w:r>
      <w:ins w:id="1573" w:author="Admin" w:date="2020-09-30T11:59:00Z">
        <w:r w:rsidR="00C67B88">
          <w:rPr>
            <w:rFonts w:ascii="Times New Roman" w:hAnsi="Times New Roman"/>
            <w:color w:val="auto"/>
            <w:lang w:val="nb-NO"/>
          </w:rPr>
          <w:t xml:space="preserve"> </w:t>
        </w:r>
      </w:ins>
      <w:r w:rsidR="005105EE" w:rsidRPr="001F3C3E">
        <w:rPr>
          <w:rFonts w:ascii="Times New Roman" w:hAnsi="Times New Roman"/>
          <w:color w:val="auto"/>
          <w:lang w:val="nb-NO"/>
        </w:rPr>
        <w:t xml:space="preserve">đối với việc xây dựng, phát triển các </w:t>
      </w:r>
      <w:ins w:id="1574" w:author="Admin" w:date="2020-09-30T11:59:00Z">
        <w:r w:rsidR="00C67B88" w:rsidRPr="009F1998">
          <w:rPr>
            <w:rFonts w:ascii="Times New Roman" w:hAnsi="Times New Roman"/>
            <w:color w:val="000000"/>
            <w:spacing w:val="4"/>
          </w:rPr>
          <w:t>Khu KTQP</w:t>
        </w:r>
      </w:ins>
      <w:del w:id="1575" w:author="Admin" w:date="2020-09-30T11:59:00Z">
        <w:r w:rsidR="005105EE" w:rsidRPr="001F3C3E" w:rsidDel="00C67B88">
          <w:rPr>
            <w:rFonts w:ascii="Times New Roman" w:hAnsi="Times New Roman"/>
            <w:color w:val="auto"/>
            <w:lang w:val="nb-NO"/>
          </w:rPr>
          <w:delText>Khu kinh tế - quốc phòng</w:delText>
        </w:r>
      </w:del>
      <w:r w:rsidR="005105EE" w:rsidRPr="001F3C3E">
        <w:rPr>
          <w:rFonts w:ascii="Times New Roman" w:hAnsi="Times New Roman"/>
          <w:color w:val="auto"/>
          <w:lang w:val="nb-NO"/>
        </w:rPr>
        <w:t>.</w:t>
      </w:r>
    </w:p>
    <w:p w:rsidR="00C67B88" w:rsidRDefault="00AB2BBB" w:rsidP="000F5416">
      <w:pPr>
        <w:widowControl w:val="0"/>
        <w:spacing w:before="120" w:line="360" w:lineRule="atLeast"/>
        <w:ind w:firstLine="720"/>
        <w:jc w:val="both"/>
        <w:rPr>
          <w:rFonts w:ascii="Times New Roman" w:hAnsi="Times New Roman"/>
          <w:color w:val="auto"/>
          <w:lang w:val="nb-NO"/>
        </w:rPr>
        <w:pPrChange w:id="1576" w:author="ad" w:date="2020-10-02T15:34:00Z">
          <w:pPr>
            <w:spacing w:before="120" w:line="320" w:lineRule="exact"/>
            <w:ind w:firstLine="677"/>
            <w:jc w:val="both"/>
          </w:pPr>
        </w:pPrChange>
      </w:pPr>
      <w:r w:rsidRPr="001F3C3E">
        <w:rPr>
          <w:rFonts w:ascii="Times New Roman" w:hAnsi="Times New Roman"/>
          <w:color w:val="auto"/>
          <w:lang w:val="nb-NO"/>
        </w:rPr>
        <w:t>- Xây dựng văn bản quy phạm pháp luật đồng bộ, thống nhất</w:t>
      </w:r>
      <w:ins w:id="1577" w:author="ad" w:date="2020-05-22T09:30:00Z">
        <w:r w:rsidR="00D44823" w:rsidRPr="001F3C3E">
          <w:rPr>
            <w:rFonts w:ascii="Times New Roman" w:hAnsi="Times New Roman"/>
            <w:color w:val="auto"/>
            <w:lang w:val="nb-NO"/>
          </w:rPr>
          <w:t xml:space="preserve"> trong hệ thống pháp luật quy định về </w:t>
        </w:r>
      </w:ins>
      <w:ins w:id="1578" w:author="Admin" w:date="2020-09-30T11:59:00Z">
        <w:r w:rsidR="00C67B88" w:rsidRPr="009F1998">
          <w:rPr>
            <w:rFonts w:ascii="Times New Roman" w:hAnsi="Times New Roman"/>
            <w:color w:val="000000"/>
            <w:spacing w:val="4"/>
          </w:rPr>
          <w:t>Khu KTQP</w:t>
        </w:r>
      </w:ins>
      <w:ins w:id="1579" w:author="ad" w:date="2020-05-22T09:30:00Z">
        <w:del w:id="1580" w:author="Admin" w:date="2020-09-30T11:59:00Z">
          <w:r w:rsidR="00D44823" w:rsidRPr="001F3C3E" w:rsidDel="00C67B88">
            <w:rPr>
              <w:rFonts w:ascii="Times New Roman" w:hAnsi="Times New Roman"/>
              <w:color w:val="auto"/>
              <w:lang w:val="nb-NO"/>
            </w:rPr>
            <w:delText>Khu kinh tế - quốc phòng</w:delText>
          </w:r>
        </w:del>
      </w:ins>
      <w:r w:rsidRPr="001F3C3E">
        <w:rPr>
          <w:rFonts w:ascii="Times New Roman" w:hAnsi="Times New Roman"/>
          <w:color w:val="auto"/>
          <w:lang w:val="nb-NO"/>
        </w:rPr>
        <w:t xml:space="preserve">, </w:t>
      </w:r>
      <w:del w:id="1581" w:author="ad" w:date="2020-05-22T09:30:00Z">
        <w:r w:rsidR="00930695" w:rsidRPr="001F3C3E" w:rsidDel="00D44823">
          <w:rPr>
            <w:rFonts w:ascii="Times New Roman" w:hAnsi="Times New Roman"/>
            <w:color w:val="auto"/>
            <w:lang w:val="nb-NO"/>
          </w:rPr>
          <w:delText>k</w:delText>
        </w:r>
        <w:r w:rsidR="00930695" w:rsidRPr="001F3C3E" w:rsidDel="00D44823">
          <w:rPr>
            <w:rFonts w:ascii="Times New Roman" w:hAnsi="Times New Roman"/>
            <w:iCs/>
            <w:color w:val="000000"/>
            <w:lang w:val="nb-NO"/>
          </w:rPr>
          <w:delText>hắc phục những vướng mắc, bất cập, thiếu đồng bộ trong hệ thống pháp luật trong quy định về Khu kinh tế - quốc phòng</w:delText>
        </w:r>
        <w:r w:rsidR="00602DB7" w:rsidRPr="001F3C3E" w:rsidDel="00D44823">
          <w:rPr>
            <w:rFonts w:ascii="Times New Roman" w:hAnsi="Times New Roman"/>
            <w:iCs/>
            <w:color w:val="000000"/>
            <w:lang w:val="nb-NO"/>
          </w:rPr>
          <w:delText>,</w:delText>
        </w:r>
      </w:del>
      <w:r w:rsidR="00930695" w:rsidRPr="001F3C3E">
        <w:rPr>
          <w:rFonts w:ascii="Times New Roman" w:hAnsi="Times New Roman"/>
          <w:iCs/>
          <w:color w:val="000000"/>
          <w:lang w:val="nb-NO"/>
        </w:rPr>
        <w:t>p</w:t>
      </w:r>
      <w:r w:rsidR="00930695" w:rsidRPr="001F3C3E">
        <w:rPr>
          <w:rFonts w:ascii="Times New Roman" w:hAnsi="Times New Roman"/>
          <w:color w:val="auto"/>
          <w:lang w:val="nb-NO"/>
        </w:rPr>
        <w:t xml:space="preserve">hù hợp với Luật Quy hoạch, Luật Quốc phòng, Luật Đầu tư công và </w:t>
      </w:r>
      <w:r w:rsidR="00512A9E" w:rsidRPr="001F3C3E">
        <w:rPr>
          <w:rFonts w:ascii="Times New Roman" w:hAnsi="Times New Roman"/>
          <w:color w:val="auto"/>
          <w:lang w:val="nb-NO"/>
        </w:rPr>
        <w:t>các văn bản hướng dẫn thi hành</w:t>
      </w:r>
      <w:ins w:id="1582" w:author="ad" w:date="2020-05-22T09:30:00Z">
        <w:r w:rsidR="00D44823" w:rsidRPr="001F3C3E">
          <w:rPr>
            <w:rFonts w:ascii="Times New Roman" w:hAnsi="Times New Roman"/>
            <w:iCs/>
            <w:color w:val="000000"/>
            <w:lang w:val="nb-NO"/>
          </w:rPr>
          <w:t>, kịp</w:t>
        </w:r>
      </w:ins>
      <w:ins w:id="1583" w:author="ad" w:date="2020-05-22T09:31:00Z">
        <w:r w:rsidR="00D44823" w:rsidRPr="001F3C3E">
          <w:rPr>
            <w:rFonts w:ascii="Times New Roman" w:hAnsi="Times New Roman"/>
            <w:iCs/>
            <w:color w:val="000000"/>
            <w:lang w:val="nb-NO"/>
          </w:rPr>
          <w:t xml:space="preserve"> thời khắc phục những vướng mắc bất cập.</w:t>
        </w:r>
      </w:ins>
      <w:del w:id="1584" w:author="ad" w:date="2020-05-22T09:30:00Z">
        <w:r w:rsidR="00930695" w:rsidRPr="001F3C3E" w:rsidDel="00D44823">
          <w:rPr>
            <w:rFonts w:ascii="Times New Roman" w:hAnsi="Times New Roman"/>
            <w:iCs/>
            <w:color w:val="000000"/>
            <w:lang w:val="nb-NO"/>
          </w:rPr>
          <w:delText>.</w:delText>
        </w:r>
      </w:del>
    </w:p>
    <w:p w:rsidR="00C67B88" w:rsidRDefault="000F68BD" w:rsidP="000F5416">
      <w:pPr>
        <w:widowControl w:val="0"/>
        <w:tabs>
          <w:tab w:val="left" w:pos="709"/>
        </w:tabs>
        <w:spacing w:before="120" w:line="360" w:lineRule="atLeast"/>
        <w:ind w:firstLine="720"/>
        <w:jc w:val="both"/>
        <w:rPr>
          <w:rFonts w:ascii="Times New Roman" w:hAnsi="Times New Roman"/>
          <w:b/>
          <w:iCs/>
          <w:color w:val="000000"/>
          <w:lang w:val="nb-NO"/>
        </w:rPr>
        <w:pPrChange w:id="1585" w:author="ad" w:date="2020-10-02T15:34:00Z">
          <w:pPr>
            <w:tabs>
              <w:tab w:val="left" w:pos="709"/>
            </w:tabs>
            <w:spacing w:before="120" w:line="320" w:lineRule="exact"/>
            <w:jc w:val="both"/>
          </w:pPr>
        </w:pPrChange>
      </w:pPr>
      <w:del w:id="1586" w:author="Admin" w:date="2020-05-28T09:26:00Z">
        <w:r w:rsidRPr="001F3C3E" w:rsidDel="003909DB">
          <w:rPr>
            <w:rFonts w:ascii="Times New Roman" w:hAnsi="Times New Roman"/>
            <w:iCs/>
            <w:color w:val="000000"/>
            <w:lang w:val="nb-NO"/>
          </w:rPr>
          <w:tab/>
        </w:r>
      </w:del>
      <w:r w:rsidRPr="001F3C3E">
        <w:rPr>
          <w:rFonts w:ascii="Times New Roman" w:hAnsi="Times New Roman"/>
          <w:iCs/>
          <w:color w:val="000000"/>
          <w:lang w:val="nb-NO"/>
        </w:rPr>
        <w:t xml:space="preserve">- Xây dựng </w:t>
      </w:r>
      <w:del w:id="1587" w:author="Admin" w:date="2020-09-30T12:00:00Z">
        <w:r w:rsidR="00440DC2" w:rsidRPr="001F3C3E" w:rsidDel="00C67B88">
          <w:rPr>
            <w:rFonts w:ascii="Times New Roman" w:hAnsi="Times New Roman"/>
            <w:iCs/>
            <w:color w:val="000000"/>
            <w:lang w:val="nb-NO"/>
          </w:rPr>
          <w:delText>nghị</w:delText>
        </w:r>
        <w:r w:rsidR="00F11FF0" w:rsidRPr="001F3C3E" w:rsidDel="00C67B88">
          <w:rPr>
            <w:rFonts w:ascii="Times New Roman" w:hAnsi="Times New Roman"/>
            <w:iCs/>
            <w:color w:val="000000"/>
            <w:lang w:val="nb-NO"/>
          </w:rPr>
          <w:delText xml:space="preserve"> </w:delText>
        </w:r>
      </w:del>
      <w:ins w:id="1588" w:author="Admin" w:date="2020-09-30T12:00:00Z">
        <w:r w:rsidR="00C67B88">
          <w:rPr>
            <w:rFonts w:ascii="Times New Roman" w:hAnsi="Times New Roman"/>
            <w:iCs/>
            <w:color w:val="000000"/>
            <w:lang w:val="nb-NO"/>
          </w:rPr>
          <w:t>N</w:t>
        </w:r>
        <w:r w:rsidR="00C67B88" w:rsidRPr="001F3C3E">
          <w:rPr>
            <w:rFonts w:ascii="Times New Roman" w:hAnsi="Times New Roman"/>
            <w:iCs/>
            <w:color w:val="000000"/>
            <w:lang w:val="nb-NO"/>
          </w:rPr>
          <w:t xml:space="preserve">ghị </w:t>
        </w:r>
      </w:ins>
      <w:r w:rsidR="00F11FF0" w:rsidRPr="001F3C3E">
        <w:rPr>
          <w:rFonts w:ascii="Times New Roman" w:hAnsi="Times New Roman"/>
          <w:iCs/>
          <w:color w:val="000000"/>
          <w:lang w:val="nb-NO"/>
        </w:rPr>
        <w:t>định</w:t>
      </w:r>
      <w:r w:rsidRPr="001F3C3E">
        <w:rPr>
          <w:rFonts w:ascii="Times New Roman" w:hAnsi="Times New Roman"/>
          <w:iCs/>
          <w:color w:val="000000"/>
          <w:lang w:val="nb-NO"/>
        </w:rPr>
        <w:t xml:space="preserve"> nhằm thay thế </w:t>
      </w:r>
      <w:r w:rsidR="00543922" w:rsidRPr="001F3C3E">
        <w:rPr>
          <w:rFonts w:ascii="Times New Roman" w:hAnsi="Times New Roman"/>
          <w:color w:val="000000"/>
          <w:shd w:val="clear" w:color="auto" w:fill="FFFFFF"/>
          <w:lang w:val="nb-NO"/>
        </w:rPr>
        <w:t>Nghị định số 44</w:t>
      </w:r>
      <w:r w:rsidR="001D3194" w:rsidRPr="001F3C3E">
        <w:rPr>
          <w:rFonts w:ascii="Times New Roman" w:hAnsi="Times New Roman"/>
          <w:color w:val="000000"/>
          <w:shd w:val="clear" w:color="auto" w:fill="FFFFFF"/>
          <w:lang w:val="nb-NO"/>
        </w:rPr>
        <w:t>/2009/NĐ-CP</w:t>
      </w:r>
      <w:r w:rsidR="00DD7A67" w:rsidRPr="001F3C3E">
        <w:rPr>
          <w:rFonts w:ascii="Times New Roman" w:hAnsi="Times New Roman"/>
          <w:color w:val="000000"/>
          <w:shd w:val="clear" w:color="auto" w:fill="FFFFFF"/>
          <w:lang w:val="nb-NO"/>
        </w:rPr>
        <w:t xml:space="preserve">, </w:t>
      </w:r>
      <w:r w:rsidR="00DB42B6" w:rsidRPr="001F3C3E">
        <w:rPr>
          <w:rFonts w:ascii="Times New Roman" w:hAnsi="Times New Roman"/>
          <w:color w:val="000000"/>
          <w:shd w:val="clear" w:color="auto" w:fill="FFFFFF"/>
          <w:lang w:val="nb-NO"/>
        </w:rPr>
        <w:t xml:space="preserve">Thông tư liên tịch </w:t>
      </w:r>
      <w:ins w:id="1589" w:author="Admin" w:date="2020-05-07T14:59:00Z">
        <w:r w:rsidR="00906D1E" w:rsidRPr="001F3C3E">
          <w:rPr>
            <w:rFonts w:ascii="Times New Roman" w:hAnsi="Times New Roman"/>
            <w:color w:val="000000"/>
            <w:shd w:val="clear" w:color="auto" w:fill="FFFFFF"/>
            <w:lang w:val="nb-NO"/>
          </w:rPr>
          <w:t xml:space="preserve">số </w:t>
        </w:r>
      </w:ins>
      <w:r w:rsidR="00DB42B6" w:rsidRPr="001F3C3E">
        <w:rPr>
          <w:rFonts w:ascii="Times New Roman" w:hAnsi="Times New Roman"/>
          <w:color w:val="000000"/>
          <w:shd w:val="clear" w:color="auto" w:fill="FFFFFF"/>
          <w:lang w:val="nb-NO"/>
        </w:rPr>
        <w:t>246</w:t>
      </w:r>
      <w:r w:rsidR="00FD04CF" w:rsidRPr="001F3C3E">
        <w:rPr>
          <w:rFonts w:ascii="Times New Roman" w:hAnsi="Times New Roman"/>
          <w:color w:val="000000"/>
          <w:shd w:val="clear" w:color="auto" w:fill="FFFFFF"/>
          <w:lang w:val="nb-NO"/>
        </w:rPr>
        <w:t>/2010/TTLT-BQP-BKH</w:t>
      </w:r>
      <w:r w:rsidR="00EF1489" w:rsidRPr="001F3C3E">
        <w:rPr>
          <w:rFonts w:ascii="Times New Roman" w:hAnsi="Times New Roman"/>
          <w:color w:val="000000"/>
          <w:shd w:val="clear" w:color="auto" w:fill="FFFFFF"/>
          <w:lang w:val="nb-NO"/>
        </w:rPr>
        <w:t>, tích hợp các nội dung tại Quyết định số 83</w:t>
      </w:r>
      <w:r w:rsidR="00FD04CF" w:rsidRPr="001F3C3E">
        <w:rPr>
          <w:rFonts w:ascii="Times New Roman" w:hAnsi="Times New Roman"/>
          <w:color w:val="000000"/>
          <w:shd w:val="clear" w:color="auto" w:fill="FFFFFF"/>
          <w:lang w:val="nb-NO"/>
        </w:rPr>
        <w:t>/2010/QĐ-TTg</w:t>
      </w:r>
      <w:ins w:id="1590" w:author="Admin" w:date="2020-09-30T12:00:00Z">
        <w:r w:rsidR="00C67B88">
          <w:rPr>
            <w:rFonts w:ascii="Times New Roman" w:hAnsi="Times New Roman"/>
            <w:color w:val="000000"/>
            <w:shd w:val="clear" w:color="auto" w:fill="FFFFFF"/>
            <w:lang w:val="nb-NO"/>
          </w:rPr>
          <w:t xml:space="preserve"> </w:t>
        </w:r>
      </w:ins>
      <w:r w:rsidRPr="001F3C3E">
        <w:rPr>
          <w:rFonts w:ascii="Times New Roman" w:hAnsi="Times New Roman"/>
          <w:iCs/>
          <w:color w:val="000000"/>
          <w:lang w:val="nb-NO"/>
        </w:rPr>
        <w:t>và các văn bản pháp luật khác có liên quan.</w:t>
      </w:r>
      <w:r w:rsidRPr="001F3C3E">
        <w:rPr>
          <w:rFonts w:ascii="Times New Roman" w:hAnsi="Times New Roman"/>
          <w:b/>
          <w:iCs/>
          <w:color w:val="000000"/>
          <w:lang w:val="nb-NO"/>
        </w:rPr>
        <w:tab/>
      </w:r>
    </w:p>
    <w:p w:rsidR="00C67B88" w:rsidRPr="00C67B88" w:rsidRDefault="005B7667" w:rsidP="000F5416">
      <w:pPr>
        <w:widowControl w:val="0"/>
        <w:spacing w:before="120" w:line="360" w:lineRule="atLeast"/>
        <w:ind w:firstLine="720"/>
        <w:jc w:val="both"/>
        <w:rPr>
          <w:del w:id="1591" w:author="ad" w:date="2020-05-22T10:32:00Z"/>
          <w:rFonts w:ascii="Times New Roman" w:hAnsi="Times New Roman"/>
          <w:color w:val="auto"/>
          <w:spacing w:val="-14"/>
          <w:sz w:val="26"/>
          <w:szCs w:val="26"/>
          <w:lang w:val="nb-NO"/>
          <w:rPrChange w:id="1592" w:author="Admin" w:date="2020-09-30T12:00:00Z">
            <w:rPr>
              <w:del w:id="1593" w:author="ad" w:date="2020-05-22T10:32:00Z"/>
              <w:rFonts w:ascii="Times New Roman" w:hAnsi="Times New Roman"/>
              <w:color w:val="auto"/>
              <w:spacing w:val="-14"/>
              <w:lang w:val="nb-NO"/>
            </w:rPr>
          </w:rPrChange>
        </w:rPr>
        <w:pPrChange w:id="1594" w:author="ad" w:date="2020-10-02T15:34:00Z">
          <w:pPr>
            <w:spacing w:before="120" w:line="320" w:lineRule="exact"/>
            <w:ind w:firstLine="677"/>
            <w:jc w:val="both"/>
          </w:pPr>
        </w:pPrChange>
      </w:pPr>
      <w:del w:id="1595" w:author="ad" w:date="2020-05-22T10:32:00Z">
        <w:r w:rsidRPr="00C67B88" w:rsidDel="00132CB7">
          <w:rPr>
            <w:rFonts w:ascii="Times New Roman" w:hAnsi="Times New Roman"/>
            <w:b/>
            <w:bCs/>
            <w:color w:val="auto"/>
            <w:spacing w:val="-14"/>
            <w:sz w:val="26"/>
            <w:szCs w:val="26"/>
            <w:lang w:val="nb-NO"/>
            <w:rPrChange w:id="1596" w:author="Admin" w:date="2020-09-30T12:00:00Z">
              <w:rPr>
                <w:rFonts w:ascii="Times New Roman" w:hAnsi="Times New Roman"/>
                <w:b/>
                <w:bCs/>
                <w:color w:val="auto"/>
                <w:spacing w:val="-14"/>
                <w:sz w:val="26"/>
                <w:lang w:val="nb-NO"/>
              </w:rPr>
            </w:rPrChange>
          </w:rPr>
          <w:delText xml:space="preserve">III. PHẠM VI ĐIỀU CHỈNH, ĐỐI TƯỢNG ÁP DỤNG CỦA </w:delText>
        </w:r>
        <w:r w:rsidR="00713B0D" w:rsidRPr="00C67B88" w:rsidDel="00132CB7">
          <w:rPr>
            <w:rFonts w:ascii="Times New Roman" w:hAnsi="Times New Roman"/>
            <w:b/>
            <w:bCs/>
            <w:color w:val="auto"/>
            <w:spacing w:val="-14"/>
            <w:sz w:val="26"/>
            <w:szCs w:val="26"/>
            <w:lang w:val="nb-NO"/>
            <w:rPrChange w:id="1597" w:author="Admin" w:date="2020-09-30T12:00:00Z">
              <w:rPr>
                <w:rFonts w:ascii="Times New Roman" w:hAnsi="Times New Roman"/>
                <w:b/>
                <w:bCs/>
                <w:color w:val="auto"/>
                <w:spacing w:val="-14"/>
                <w:sz w:val="26"/>
                <w:lang w:val="nb-NO"/>
              </w:rPr>
            </w:rPrChange>
          </w:rPr>
          <w:delText>NGHỊ ĐỊNH</w:delText>
        </w:r>
      </w:del>
    </w:p>
    <w:p w:rsidR="00C67B88" w:rsidRPr="00C67B88" w:rsidRDefault="00C756B0" w:rsidP="000F5416">
      <w:pPr>
        <w:pStyle w:val="ListParagraph"/>
        <w:widowControl w:val="0"/>
        <w:numPr>
          <w:ilvl w:val="0"/>
          <w:numId w:val="1"/>
        </w:numPr>
        <w:spacing w:before="120" w:line="360" w:lineRule="atLeast"/>
        <w:ind w:left="0" w:firstLine="720"/>
        <w:contextualSpacing w:val="0"/>
        <w:jc w:val="both"/>
        <w:rPr>
          <w:del w:id="1598" w:author="ad" w:date="2020-05-22T10:32:00Z"/>
          <w:rFonts w:ascii="Times New Roman" w:hAnsi="Times New Roman"/>
          <w:b/>
          <w:bCs/>
          <w:color w:val="auto"/>
          <w:sz w:val="26"/>
          <w:szCs w:val="26"/>
          <w:rPrChange w:id="1599" w:author="Admin" w:date="2020-09-30T12:00:00Z">
            <w:rPr>
              <w:del w:id="1600" w:author="ad" w:date="2020-05-22T10:32:00Z"/>
              <w:rFonts w:ascii="Times New Roman" w:hAnsi="Times New Roman"/>
              <w:b/>
              <w:bCs/>
              <w:color w:val="auto"/>
            </w:rPr>
          </w:rPrChange>
        </w:rPr>
        <w:pPrChange w:id="1601" w:author="ad" w:date="2020-10-02T15:34:00Z">
          <w:pPr>
            <w:pStyle w:val="ListParagraph"/>
            <w:numPr>
              <w:numId w:val="1"/>
            </w:numPr>
            <w:spacing w:before="120" w:line="320" w:lineRule="exact"/>
            <w:ind w:left="1037" w:hanging="360"/>
            <w:jc w:val="both"/>
          </w:pPr>
        </w:pPrChange>
      </w:pPr>
      <w:del w:id="1602" w:author="ad" w:date="2020-05-22T10:32:00Z">
        <w:r w:rsidRPr="00C67B88" w:rsidDel="00132CB7">
          <w:rPr>
            <w:rFonts w:ascii="Times New Roman" w:hAnsi="Times New Roman"/>
            <w:b/>
            <w:bCs/>
            <w:color w:val="auto"/>
            <w:sz w:val="26"/>
            <w:szCs w:val="26"/>
            <w:rPrChange w:id="1603" w:author="Admin" w:date="2020-09-30T12:00:00Z">
              <w:rPr>
                <w:rFonts w:ascii="Times New Roman" w:hAnsi="Times New Roman"/>
                <w:b/>
                <w:bCs/>
                <w:color w:val="auto"/>
              </w:rPr>
            </w:rPrChange>
          </w:rPr>
          <w:delText>Phạm vi điều chỉnh</w:delText>
        </w:r>
      </w:del>
    </w:p>
    <w:p w:rsidR="00C67B88" w:rsidRPr="00C67B88" w:rsidRDefault="00ED7D52" w:rsidP="000F5416">
      <w:pPr>
        <w:widowControl w:val="0"/>
        <w:spacing w:before="120" w:line="360" w:lineRule="atLeast"/>
        <w:ind w:firstLine="720"/>
        <w:jc w:val="both"/>
        <w:rPr>
          <w:del w:id="1604" w:author="ad" w:date="2020-05-22T10:32:00Z"/>
          <w:rFonts w:ascii="Times New Roman" w:eastAsia="Calibri" w:hAnsi="Times New Roman"/>
          <w:color w:val="auto"/>
          <w:sz w:val="26"/>
          <w:szCs w:val="26"/>
          <w:lang w:val="nl-NL"/>
          <w:rPrChange w:id="1605" w:author="Admin" w:date="2020-09-30T12:00:00Z">
            <w:rPr>
              <w:del w:id="1606" w:author="ad" w:date="2020-05-22T10:32:00Z"/>
              <w:rFonts w:ascii="Times New Roman" w:eastAsia="Calibri" w:hAnsi="Times New Roman"/>
              <w:color w:val="auto"/>
              <w:lang w:val="nl-NL"/>
            </w:rPr>
          </w:rPrChange>
        </w:rPr>
        <w:pPrChange w:id="1607" w:author="ad" w:date="2020-10-02T15:34:00Z">
          <w:pPr>
            <w:spacing w:before="120" w:line="320" w:lineRule="exact"/>
            <w:jc w:val="both"/>
          </w:pPr>
        </w:pPrChange>
      </w:pPr>
      <w:del w:id="1608" w:author="ad" w:date="2020-05-22T10:32:00Z">
        <w:r w:rsidRPr="00C67B88" w:rsidDel="00132CB7">
          <w:rPr>
            <w:rFonts w:ascii="Times New Roman" w:eastAsia="Calibri" w:hAnsi="Times New Roman"/>
            <w:color w:val="auto"/>
            <w:sz w:val="26"/>
            <w:szCs w:val="26"/>
            <w:lang w:val="nl-NL"/>
            <w:rPrChange w:id="1609" w:author="Admin" w:date="2020-09-30T12:00:00Z">
              <w:rPr>
                <w:rFonts w:ascii="Times New Roman" w:eastAsia="Calibri" w:hAnsi="Times New Roman"/>
                <w:color w:val="auto"/>
                <w:lang w:val="nl-NL"/>
              </w:rPr>
            </w:rPrChange>
          </w:rPr>
          <w:tab/>
          <w:delText>Nghị định về Khu kinh tế - quốc phòng quy định về</w:delText>
        </w:r>
      </w:del>
      <w:ins w:id="1610" w:author="Admin" w:date="2020-05-07T14:15:00Z">
        <w:del w:id="1611" w:author="ad" w:date="2020-05-22T10:32:00Z">
          <w:r w:rsidR="003F11DA" w:rsidRPr="00C67B88" w:rsidDel="00132CB7">
            <w:rPr>
              <w:rFonts w:ascii="Times New Roman" w:eastAsia="Calibri" w:hAnsi="Times New Roman"/>
              <w:color w:val="auto"/>
              <w:sz w:val="26"/>
              <w:szCs w:val="26"/>
              <w:lang w:val="nl-NL"/>
              <w:rPrChange w:id="1612" w:author="Admin" w:date="2020-09-30T12:00:00Z">
                <w:rPr>
                  <w:rFonts w:ascii="Times New Roman" w:eastAsia="Calibri" w:hAnsi="Times New Roman"/>
                  <w:color w:val="auto"/>
                  <w:lang w:val="nl-NL"/>
                </w:rPr>
              </w:rPrChange>
            </w:rPr>
            <w:delText xml:space="preserve">; </w:delText>
          </w:r>
        </w:del>
      </w:ins>
      <w:del w:id="1613" w:author="ad" w:date="2020-05-06T08:03:00Z">
        <w:r w:rsidRPr="00C67B88" w:rsidDel="00371428">
          <w:rPr>
            <w:rFonts w:ascii="Times New Roman" w:eastAsia="Calibri" w:hAnsi="Times New Roman"/>
            <w:color w:val="auto"/>
            <w:sz w:val="26"/>
            <w:szCs w:val="26"/>
            <w:lang w:val="nl-NL"/>
            <w:rPrChange w:id="1614" w:author="Admin" w:date="2020-09-30T12:00:00Z">
              <w:rPr>
                <w:rFonts w:ascii="Times New Roman" w:eastAsia="Calibri" w:hAnsi="Times New Roman"/>
                <w:color w:val="auto"/>
                <w:lang w:val="nl-NL"/>
              </w:rPr>
            </w:rPrChange>
          </w:rPr>
          <w:delText xml:space="preserve">, </w:delText>
        </w:r>
      </w:del>
      <w:del w:id="1615" w:author="ad" w:date="2020-05-22T10:32:00Z">
        <w:r w:rsidRPr="00C67B88" w:rsidDel="00132CB7">
          <w:rPr>
            <w:rFonts w:ascii="Times New Roman" w:eastAsia="Calibri" w:hAnsi="Times New Roman"/>
            <w:color w:val="auto"/>
            <w:sz w:val="26"/>
            <w:szCs w:val="26"/>
            <w:lang w:val="nl-NL"/>
            <w:rPrChange w:id="1616" w:author="Admin" w:date="2020-09-30T12:00:00Z">
              <w:rPr>
                <w:rFonts w:ascii="Times New Roman" w:eastAsia="Calibri" w:hAnsi="Times New Roman"/>
                <w:color w:val="auto"/>
                <w:lang w:val="nl-NL"/>
              </w:rPr>
            </w:rPrChange>
          </w:rPr>
          <w:delText>cơ chế đầu tư và chính sách tài chính đối với Khu kinh tế - quốc phòng.</w:delText>
        </w:r>
      </w:del>
    </w:p>
    <w:p w:rsidR="00C67B88" w:rsidRPr="00C67B88" w:rsidRDefault="00ED7D52" w:rsidP="000F5416">
      <w:pPr>
        <w:widowControl w:val="0"/>
        <w:spacing w:before="120" w:line="360" w:lineRule="atLeast"/>
        <w:ind w:firstLine="720"/>
        <w:jc w:val="both"/>
        <w:rPr>
          <w:del w:id="1617" w:author="ad" w:date="2020-05-22T10:32:00Z"/>
          <w:rFonts w:ascii="Times New Roman" w:eastAsia="Calibri" w:hAnsi="Times New Roman"/>
          <w:b/>
          <w:color w:val="auto"/>
          <w:sz w:val="26"/>
          <w:szCs w:val="26"/>
          <w:lang w:val="nl-NL"/>
          <w:rPrChange w:id="1618" w:author="Admin" w:date="2020-09-30T12:00:00Z">
            <w:rPr>
              <w:del w:id="1619" w:author="ad" w:date="2020-05-22T10:32:00Z"/>
              <w:rFonts w:ascii="Times New Roman" w:eastAsia="Calibri" w:hAnsi="Times New Roman"/>
              <w:b/>
              <w:color w:val="auto"/>
              <w:lang w:val="nl-NL"/>
            </w:rPr>
          </w:rPrChange>
        </w:rPr>
        <w:pPrChange w:id="1620" w:author="ad" w:date="2020-10-02T15:34:00Z">
          <w:pPr>
            <w:spacing w:before="120" w:line="320" w:lineRule="exact"/>
            <w:jc w:val="both"/>
          </w:pPr>
        </w:pPrChange>
      </w:pPr>
      <w:del w:id="1621" w:author="ad" w:date="2020-05-22T10:32:00Z">
        <w:r w:rsidRPr="00C67B88" w:rsidDel="00132CB7">
          <w:rPr>
            <w:rFonts w:ascii="Times New Roman" w:eastAsia="Calibri" w:hAnsi="Times New Roman"/>
            <w:b/>
            <w:color w:val="auto"/>
            <w:sz w:val="26"/>
            <w:szCs w:val="26"/>
            <w:lang w:val="nl-NL"/>
            <w:rPrChange w:id="1622" w:author="Admin" w:date="2020-09-30T12:00:00Z">
              <w:rPr>
                <w:rFonts w:ascii="Times New Roman" w:eastAsia="Calibri" w:hAnsi="Times New Roman"/>
                <w:b/>
                <w:color w:val="auto"/>
                <w:lang w:val="nl-NL"/>
              </w:rPr>
            </w:rPrChange>
          </w:rPr>
          <w:tab/>
        </w:r>
      </w:del>
      <w:del w:id="1623" w:author="ad" w:date="2020-05-22T10:16:00Z">
        <w:r w:rsidRPr="00C67B88" w:rsidDel="004A62DC">
          <w:rPr>
            <w:rFonts w:ascii="Times New Roman" w:eastAsia="Calibri" w:hAnsi="Times New Roman"/>
            <w:b/>
            <w:color w:val="auto"/>
            <w:sz w:val="26"/>
            <w:szCs w:val="26"/>
            <w:lang w:val="nl-NL"/>
            <w:rPrChange w:id="1624" w:author="Admin" w:date="2020-09-30T12:00:00Z">
              <w:rPr>
                <w:rFonts w:ascii="Times New Roman" w:eastAsia="Calibri" w:hAnsi="Times New Roman"/>
                <w:b/>
                <w:color w:val="auto"/>
                <w:lang w:val="nl-NL"/>
              </w:rPr>
            </w:rPrChange>
          </w:rPr>
          <w:delText xml:space="preserve">Điều </w:delText>
        </w:r>
      </w:del>
      <w:del w:id="1625" w:author="ad" w:date="2020-05-22T10:32:00Z">
        <w:r w:rsidRPr="00C67B88" w:rsidDel="00132CB7">
          <w:rPr>
            <w:rFonts w:ascii="Times New Roman" w:eastAsia="Calibri" w:hAnsi="Times New Roman"/>
            <w:b/>
            <w:color w:val="auto"/>
            <w:sz w:val="26"/>
            <w:szCs w:val="26"/>
            <w:lang w:val="nl-NL"/>
            <w:rPrChange w:id="1626" w:author="Admin" w:date="2020-09-30T12:00:00Z">
              <w:rPr>
                <w:rFonts w:ascii="Times New Roman" w:eastAsia="Calibri" w:hAnsi="Times New Roman"/>
                <w:b/>
                <w:color w:val="auto"/>
                <w:lang w:val="nl-NL"/>
              </w:rPr>
            </w:rPrChange>
          </w:rPr>
          <w:delText>2. Đối tượng áp dụng</w:delText>
        </w:r>
      </w:del>
    </w:p>
    <w:p w:rsidR="00C67B88" w:rsidRPr="00C67B88" w:rsidRDefault="00ED7D52" w:rsidP="000F5416">
      <w:pPr>
        <w:widowControl w:val="0"/>
        <w:spacing w:before="120" w:line="360" w:lineRule="atLeast"/>
        <w:ind w:firstLine="720"/>
        <w:jc w:val="both"/>
        <w:rPr>
          <w:del w:id="1627" w:author="ad" w:date="2020-05-22T10:32:00Z"/>
          <w:rFonts w:ascii="Times New Roman" w:eastAsia="Calibri" w:hAnsi="Times New Roman"/>
          <w:color w:val="auto"/>
          <w:sz w:val="26"/>
          <w:szCs w:val="26"/>
          <w:lang w:val="nl-NL"/>
          <w:rPrChange w:id="1628" w:author="Admin" w:date="2020-09-30T12:00:00Z">
            <w:rPr>
              <w:del w:id="1629" w:author="ad" w:date="2020-05-22T10:32:00Z"/>
              <w:rFonts w:ascii="Times New Roman" w:eastAsia="Calibri" w:hAnsi="Times New Roman"/>
              <w:color w:val="auto"/>
              <w:lang w:val="nl-NL"/>
            </w:rPr>
          </w:rPrChange>
        </w:rPr>
        <w:pPrChange w:id="1630" w:author="ad" w:date="2020-10-02T15:34:00Z">
          <w:pPr>
            <w:spacing w:before="120" w:line="320" w:lineRule="exact"/>
            <w:ind w:firstLine="720"/>
            <w:jc w:val="both"/>
          </w:pPr>
        </w:pPrChange>
      </w:pPr>
      <w:del w:id="1631" w:author="ad" w:date="2020-05-22T10:32:00Z">
        <w:r w:rsidRPr="00C67B88" w:rsidDel="00132CB7">
          <w:rPr>
            <w:rFonts w:ascii="Times New Roman" w:eastAsia="Calibri" w:hAnsi="Times New Roman"/>
            <w:color w:val="auto"/>
            <w:sz w:val="26"/>
            <w:szCs w:val="26"/>
            <w:lang w:val="nl-NL"/>
            <w:rPrChange w:id="1632" w:author="Admin" w:date="2020-09-30T12:00:00Z">
              <w:rPr>
                <w:rFonts w:ascii="Times New Roman" w:eastAsia="Calibri" w:hAnsi="Times New Roman"/>
                <w:color w:val="auto"/>
                <w:lang w:val="nl-NL"/>
              </w:rPr>
            </w:rPrChange>
          </w:rPr>
          <w:delText xml:space="preserve">1. </w:delText>
        </w:r>
        <w:r w:rsidR="00862461" w:rsidRPr="00C67B88" w:rsidDel="00132CB7">
          <w:rPr>
            <w:rFonts w:ascii="Times New Roman" w:eastAsia="Calibri" w:hAnsi="Times New Roman"/>
            <w:color w:val="auto"/>
            <w:sz w:val="26"/>
            <w:szCs w:val="26"/>
            <w:lang w:val="nl-NL"/>
            <w:rPrChange w:id="1633" w:author="Admin" w:date="2020-09-30T12:00:00Z">
              <w:rPr>
                <w:rFonts w:ascii="Times New Roman" w:eastAsia="Calibri" w:hAnsi="Times New Roman"/>
                <w:color w:val="auto"/>
                <w:lang w:val="nl-NL"/>
              </w:rPr>
            </w:rPrChange>
          </w:rPr>
          <w:delText>Đ</w:delText>
        </w:r>
        <w:r w:rsidRPr="00C67B88" w:rsidDel="00132CB7">
          <w:rPr>
            <w:rFonts w:ascii="Times New Roman" w:eastAsia="Calibri" w:hAnsi="Times New Roman"/>
            <w:color w:val="auto"/>
            <w:sz w:val="26"/>
            <w:szCs w:val="26"/>
            <w:lang w:val="nl-NL"/>
            <w:rPrChange w:id="1634" w:author="Admin" w:date="2020-09-30T12:00:00Z">
              <w:rPr>
                <w:rFonts w:ascii="Times New Roman" w:eastAsia="Calibri" w:hAnsi="Times New Roman"/>
                <w:color w:val="auto"/>
                <w:lang w:val="nl-NL"/>
              </w:rPr>
            </w:rPrChange>
          </w:rPr>
          <w:delText xml:space="preserve">ơn vị </w:delText>
        </w:r>
      </w:del>
      <w:del w:id="1635" w:author="ad" w:date="2020-05-22T10:16:00Z">
        <w:r w:rsidR="00F66576" w:rsidRPr="00C67B88" w:rsidDel="00007543">
          <w:rPr>
            <w:rFonts w:ascii="Times New Roman" w:eastAsia="Calibri" w:hAnsi="Times New Roman"/>
            <w:color w:val="auto"/>
            <w:sz w:val="26"/>
            <w:szCs w:val="26"/>
            <w:lang w:val="nl-NL"/>
            <w:rPrChange w:id="1636" w:author="Admin" w:date="2020-09-30T12:00:00Z">
              <w:rPr>
                <w:rFonts w:ascii="Times New Roman" w:eastAsia="Calibri" w:hAnsi="Times New Roman"/>
                <w:color w:val="auto"/>
                <w:lang w:val="nl-NL"/>
              </w:rPr>
            </w:rPrChange>
          </w:rPr>
          <w:delText>q</w:delText>
        </w:r>
      </w:del>
      <w:del w:id="1637" w:author="ad" w:date="2020-05-22T10:32:00Z">
        <w:r w:rsidRPr="00C67B88" w:rsidDel="00132CB7">
          <w:rPr>
            <w:rFonts w:ascii="Times New Roman" w:eastAsia="Calibri" w:hAnsi="Times New Roman"/>
            <w:color w:val="auto"/>
            <w:sz w:val="26"/>
            <w:szCs w:val="26"/>
            <w:lang w:val="nl-NL"/>
            <w:rPrChange w:id="1638" w:author="Admin" w:date="2020-09-30T12:00:00Z">
              <w:rPr>
                <w:rFonts w:ascii="Times New Roman" w:eastAsia="Calibri" w:hAnsi="Times New Roman"/>
                <w:color w:val="auto"/>
                <w:lang w:val="nl-NL"/>
              </w:rPr>
            </w:rPrChange>
          </w:rPr>
          <w:delText>uân đội, doanh nghiệp trực tiếp thực hiện nhiệm vụ tại các Khu kinh tế - quốc phòng.</w:delText>
        </w:r>
      </w:del>
    </w:p>
    <w:p w:rsidR="00C67B88" w:rsidRPr="00C67B88" w:rsidRDefault="00ED7D52" w:rsidP="000F5416">
      <w:pPr>
        <w:widowControl w:val="0"/>
        <w:spacing w:before="120" w:line="360" w:lineRule="atLeast"/>
        <w:ind w:firstLine="720"/>
        <w:jc w:val="both"/>
        <w:rPr>
          <w:del w:id="1639" w:author="ad" w:date="2020-05-22T10:32:00Z"/>
          <w:rFonts w:ascii="Times New Roman" w:eastAsia="Calibri" w:hAnsi="Times New Roman"/>
          <w:color w:val="auto"/>
          <w:sz w:val="26"/>
          <w:szCs w:val="26"/>
          <w:lang w:val="nl-NL"/>
          <w:rPrChange w:id="1640" w:author="Admin" w:date="2020-09-30T12:00:00Z">
            <w:rPr>
              <w:del w:id="1641" w:author="ad" w:date="2020-05-22T10:32:00Z"/>
              <w:rFonts w:ascii="Times New Roman" w:eastAsia="Calibri" w:hAnsi="Times New Roman"/>
              <w:color w:val="auto"/>
              <w:lang w:val="nl-NL"/>
            </w:rPr>
          </w:rPrChange>
        </w:rPr>
        <w:pPrChange w:id="1642" w:author="ad" w:date="2020-10-02T15:34:00Z">
          <w:pPr>
            <w:spacing w:before="120" w:line="340" w:lineRule="exact"/>
            <w:ind w:firstLine="720"/>
            <w:jc w:val="both"/>
          </w:pPr>
        </w:pPrChange>
      </w:pPr>
      <w:del w:id="1643" w:author="ad" w:date="2020-05-22T10:32:00Z">
        <w:r w:rsidRPr="00C67B88" w:rsidDel="00132CB7">
          <w:rPr>
            <w:rFonts w:ascii="Times New Roman" w:eastAsia="Calibri" w:hAnsi="Times New Roman"/>
            <w:color w:val="auto"/>
            <w:sz w:val="26"/>
            <w:szCs w:val="26"/>
            <w:lang w:val="nl-NL"/>
            <w:rPrChange w:id="1644" w:author="Admin" w:date="2020-09-30T12:00:00Z">
              <w:rPr>
                <w:rFonts w:ascii="Times New Roman" w:eastAsia="Calibri" w:hAnsi="Times New Roman"/>
                <w:color w:val="auto"/>
                <w:lang w:val="nl-NL"/>
              </w:rPr>
            </w:rPrChange>
          </w:rPr>
          <w:delText>2.</w:delText>
        </w:r>
        <w:r w:rsidR="00862461" w:rsidRPr="00C67B88" w:rsidDel="00132CB7">
          <w:rPr>
            <w:rFonts w:ascii="Times New Roman" w:eastAsia="Calibri" w:hAnsi="Times New Roman"/>
            <w:color w:val="auto"/>
            <w:sz w:val="26"/>
            <w:szCs w:val="26"/>
            <w:lang w:val="nl-NL"/>
            <w:rPrChange w:id="1645" w:author="Admin" w:date="2020-09-30T12:00:00Z">
              <w:rPr>
                <w:rFonts w:ascii="Times New Roman" w:eastAsia="Calibri" w:hAnsi="Times New Roman"/>
                <w:color w:val="auto"/>
                <w:lang w:val="nl-NL"/>
              </w:rPr>
            </w:rPrChange>
          </w:rPr>
          <w:delText>Đ</w:delText>
        </w:r>
        <w:r w:rsidRPr="00C67B88" w:rsidDel="00132CB7">
          <w:rPr>
            <w:rFonts w:ascii="Times New Roman" w:eastAsia="Calibri" w:hAnsi="Times New Roman"/>
            <w:color w:val="auto"/>
            <w:sz w:val="26"/>
            <w:szCs w:val="26"/>
            <w:lang w:val="nl-NL"/>
            <w:rPrChange w:id="1646" w:author="Admin" w:date="2020-09-30T12:00:00Z">
              <w:rPr>
                <w:rFonts w:ascii="Times New Roman" w:eastAsia="Calibri" w:hAnsi="Times New Roman"/>
                <w:color w:val="auto"/>
                <w:lang w:val="nl-NL"/>
              </w:rPr>
            </w:rPrChange>
          </w:rPr>
          <w:delText>ịa phương, cơ quan, tổ chức, cá nhân tham gia xây dựng, quản lý Khu kinh tế - quốc phòng.</w:delText>
        </w:r>
      </w:del>
    </w:p>
    <w:p w:rsidR="00C67B88" w:rsidRPr="00C67B88" w:rsidRDefault="00ED7D52" w:rsidP="000F5416">
      <w:pPr>
        <w:widowControl w:val="0"/>
        <w:spacing w:before="120" w:line="360" w:lineRule="atLeast"/>
        <w:ind w:firstLine="720"/>
        <w:jc w:val="both"/>
        <w:rPr>
          <w:del w:id="1647" w:author="ad" w:date="2020-05-22T10:32:00Z"/>
          <w:rFonts w:ascii="Times New Roman" w:eastAsia="Calibri" w:hAnsi="Times New Roman"/>
          <w:color w:val="auto"/>
          <w:sz w:val="26"/>
          <w:szCs w:val="26"/>
          <w:lang w:val="nl-NL"/>
          <w:rPrChange w:id="1648" w:author="Admin" w:date="2020-09-30T12:00:00Z">
            <w:rPr>
              <w:del w:id="1649" w:author="ad" w:date="2020-05-22T10:32:00Z"/>
              <w:rFonts w:ascii="Times New Roman" w:eastAsia="Calibri" w:hAnsi="Times New Roman"/>
              <w:color w:val="auto"/>
              <w:lang w:val="nl-NL"/>
            </w:rPr>
          </w:rPrChange>
        </w:rPr>
        <w:pPrChange w:id="1650" w:author="ad" w:date="2020-10-02T15:34:00Z">
          <w:pPr>
            <w:spacing w:before="120" w:line="340" w:lineRule="exact"/>
            <w:ind w:firstLine="720"/>
            <w:jc w:val="both"/>
          </w:pPr>
        </w:pPrChange>
      </w:pPr>
      <w:del w:id="1651" w:author="ad" w:date="2020-05-22T10:32:00Z">
        <w:r w:rsidRPr="00C67B88" w:rsidDel="00132CB7">
          <w:rPr>
            <w:rFonts w:ascii="Times New Roman" w:eastAsia="Calibri" w:hAnsi="Times New Roman"/>
            <w:color w:val="auto"/>
            <w:sz w:val="26"/>
            <w:szCs w:val="26"/>
            <w:lang w:val="nl-NL"/>
            <w:rPrChange w:id="1652" w:author="Admin" w:date="2020-09-30T12:00:00Z">
              <w:rPr>
                <w:rFonts w:ascii="Times New Roman" w:eastAsia="Calibri" w:hAnsi="Times New Roman"/>
                <w:color w:val="auto"/>
                <w:lang w:val="nl-NL"/>
              </w:rPr>
            </w:rPrChange>
          </w:rPr>
          <w:delText>3. Các cơ quan, tổ chức, cá nhân khác có liên quan đến xây dựng, quản lý Khu kinh tế - quốc phòng.</w:delText>
        </w:r>
      </w:del>
    </w:p>
    <w:p w:rsidR="00C67B88" w:rsidRPr="00C67B88" w:rsidRDefault="003B6649" w:rsidP="000F5416">
      <w:pPr>
        <w:widowControl w:val="0"/>
        <w:tabs>
          <w:tab w:val="left" w:pos="709"/>
        </w:tabs>
        <w:spacing w:before="120" w:line="360" w:lineRule="atLeast"/>
        <w:ind w:firstLine="720"/>
        <w:jc w:val="both"/>
        <w:rPr>
          <w:rFonts w:ascii="Times New Roman" w:hAnsi="Times New Roman"/>
          <w:iCs/>
          <w:color w:val="auto"/>
          <w:sz w:val="26"/>
          <w:szCs w:val="26"/>
          <w:rPrChange w:id="1653" w:author="Admin" w:date="2020-09-30T12:00:00Z">
            <w:rPr>
              <w:rFonts w:ascii="Times New Roman" w:hAnsi="Times New Roman"/>
              <w:iCs/>
              <w:color w:val="auto"/>
            </w:rPr>
          </w:rPrChange>
        </w:rPr>
        <w:pPrChange w:id="1654" w:author="ad" w:date="2020-10-02T15:34:00Z">
          <w:pPr>
            <w:tabs>
              <w:tab w:val="left" w:pos="709"/>
            </w:tabs>
            <w:spacing w:before="120" w:line="340" w:lineRule="exact"/>
            <w:jc w:val="both"/>
          </w:pPr>
        </w:pPrChange>
      </w:pPr>
      <w:del w:id="1655" w:author="Admin" w:date="2020-05-28T09:26:00Z">
        <w:r w:rsidRPr="00C67B88" w:rsidDel="003909DB">
          <w:rPr>
            <w:rFonts w:ascii="Times New Roman" w:hAnsi="Times New Roman"/>
            <w:b/>
            <w:iCs/>
            <w:color w:val="auto"/>
            <w:sz w:val="26"/>
            <w:szCs w:val="26"/>
            <w:rPrChange w:id="1656" w:author="Admin" w:date="2020-09-30T12:00:00Z">
              <w:rPr>
                <w:rFonts w:ascii="Times New Roman" w:hAnsi="Times New Roman"/>
                <w:b/>
                <w:iCs/>
                <w:color w:val="auto"/>
                <w:sz w:val="26"/>
              </w:rPr>
            </w:rPrChange>
          </w:rPr>
          <w:tab/>
        </w:r>
      </w:del>
      <w:r w:rsidRPr="00C67B88">
        <w:rPr>
          <w:rFonts w:ascii="Times New Roman" w:hAnsi="Times New Roman"/>
          <w:b/>
          <w:iCs/>
          <w:color w:val="auto"/>
          <w:sz w:val="26"/>
          <w:szCs w:val="26"/>
          <w:rPrChange w:id="1657" w:author="Admin" w:date="2020-09-30T12:00:00Z">
            <w:rPr>
              <w:rFonts w:ascii="Times New Roman" w:hAnsi="Times New Roman"/>
              <w:b/>
              <w:iCs/>
              <w:color w:val="auto"/>
              <w:sz w:val="26"/>
            </w:rPr>
          </w:rPrChange>
        </w:rPr>
        <w:t>I</w:t>
      </w:r>
      <w:ins w:id="1658" w:author="ad" w:date="2020-05-22T10:32:00Z">
        <w:r w:rsidR="00132CB7" w:rsidRPr="00C67B88">
          <w:rPr>
            <w:rFonts w:ascii="Times New Roman" w:hAnsi="Times New Roman"/>
            <w:b/>
            <w:iCs/>
            <w:color w:val="auto"/>
            <w:sz w:val="26"/>
            <w:szCs w:val="26"/>
            <w:rPrChange w:id="1659" w:author="Admin" w:date="2020-09-30T12:00:00Z">
              <w:rPr>
                <w:rFonts w:ascii="Times New Roman" w:hAnsi="Times New Roman"/>
                <w:b/>
                <w:iCs/>
                <w:color w:val="auto"/>
                <w:sz w:val="26"/>
              </w:rPr>
            </w:rPrChange>
          </w:rPr>
          <w:t>II</w:t>
        </w:r>
      </w:ins>
      <w:ins w:id="1660" w:author="Admin" w:date="2020-05-07T15:00:00Z">
        <w:del w:id="1661" w:author="ad" w:date="2020-05-22T10:32:00Z">
          <w:r w:rsidR="00906D1E" w:rsidRPr="00C67B88" w:rsidDel="00132CB7">
            <w:rPr>
              <w:rFonts w:ascii="Times New Roman" w:hAnsi="Times New Roman"/>
              <w:b/>
              <w:iCs/>
              <w:color w:val="auto"/>
              <w:sz w:val="26"/>
              <w:szCs w:val="26"/>
              <w:rPrChange w:id="1662" w:author="Admin" w:date="2020-09-30T12:00:00Z">
                <w:rPr>
                  <w:rFonts w:ascii="Times New Roman" w:hAnsi="Times New Roman"/>
                  <w:b/>
                  <w:iCs/>
                  <w:color w:val="auto"/>
                  <w:sz w:val="26"/>
                </w:rPr>
              </w:rPrChange>
            </w:rPr>
            <w:delText>V</w:delText>
          </w:r>
        </w:del>
      </w:ins>
      <w:del w:id="1663" w:author="Admin" w:date="2020-05-07T15:00:00Z">
        <w:r w:rsidRPr="00C67B88" w:rsidDel="00906D1E">
          <w:rPr>
            <w:rFonts w:ascii="Times New Roman" w:hAnsi="Times New Roman"/>
            <w:b/>
            <w:iCs/>
            <w:color w:val="auto"/>
            <w:sz w:val="26"/>
            <w:szCs w:val="26"/>
            <w:rPrChange w:id="1664" w:author="Admin" w:date="2020-09-30T12:00:00Z">
              <w:rPr>
                <w:rFonts w:ascii="Times New Roman" w:hAnsi="Times New Roman"/>
                <w:b/>
                <w:iCs/>
                <w:color w:val="auto"/>
                <w:sz w:val="26"/>
              </w:rPr>
            </w:rPrChange>
          </w:rPr>
          <w:delText>II</w:delText>
        </w:r>
      </w:del>
      <w:r w:rsidRPr="00C67B88">
        <w:rPr>
          <w:rFonts w:ascii="Times New Roman" w:hAnsi="Times New Roman"/>
          <w:b/>
          <w:iCs/>
          <w:color w:val="auto"/>
          <w:sz w:val="26"/>
          <w:szCs w:val="26"/>
          <w:rPrChange w:id="1665" w:author="Admin" w:date="2020-09-30T12:00:00Z">
            <w:rPr>
              <w:rFonts w:ascii="Times New Roman" w:hAnsi="Times New Roman"/>
              <w:b/>
              <w:iCs/>
              <w:color w:val="auto"/>
              <w:sz w:val="26"/>
            </w:rPr>
          </w:rPrChange>
        </w:rPr>
        <w:t>. QUÁ TRÌNH SOẠN THẢO</w:t>
      </w:r>
      <w:ins w:id="1666" w:author="Admin" w:date="2020-09-30T12:00:00Z">
        <w:r w:rsidR="00C67B88">
          <w:rPr>
            <w:rFonts w:ascii="Times New Roman" w:hAnsi="Times New Roman"/>
            <w:b/>
            <w:iCs/>
            <w:color w:val="auto"/>
            <w:sz w:val="26"/>
            <w:szCs w:val="26"/>
          </w:rPr>
          <w:t xml:space="preserve"> NGHỊ ĐỊNH</w:t>
        </w:r>
      </w:ins>
    </w:p>
    <w:p w:rsidR="00C67B88" w:rsidRDefault="000E7D1F" w:rsidP="000F5416">
      <w:pPr>
        <w:widowControl w:val="0"/>
        <w:tabs>
          <w:tab w:val="left" w:pos="709"/>
        </w:tabs>
        <w:spacing w:before="120" w:line="360" w:lineRule="atLeast"/>
        <w:ind w:firstLine="720"/>
        <w:jc w:val="both"/>
        <w:rPr>
          <w:ins w:id="1667" w:author="ad" w:date="2020-09-10T10:08:00Z"/>
          <w:rFonts w:ascii="Times New Roman" w:hAnsi="Times New Roman"/>
          <w:iCs/>
          <w:color w:val="000000"/>
        </w:rPr>
        <w:pPrChange w:id="1668" w:author="ad" w:date="2020-10-02T15:34:00Z">
          <w:pPr>
            <w:tabs>
              <w:tab w:val="left" w:pos="709"/>
            </w:tabs>
            <w:spacing w:before="120" w:line="330" w:lineRule="atLeast"/>
            <w:ind w:firstLine="720"/>
            <w:jc w:val="both"/>
          </w:pPr>
        </w:pPrChange>
      </w:pPr>
      <w:del w:id="1669" w:author="Admin" w:date="2020-05-28T09:26:00Z">
        <w:r w:rsidRPr="001F3C3E" w:rsidDel="003909DB">
          <w:rPr>
            <w:rFonts w:ascii="Times New Roman" w:hAnsi="Times New Roman"/>
            <w:iCs/>
            <w:color w:val="000000"/>
          </w:rPr>
          <w:tab/>
        </w:r>
      </w:del>
      <w:r w:rsidRPr="001F3C3E">
        <w:rPr>
          <w:rFonts w:ascii="Times New Roman" w:hAnsi="Times New Roman"/>
          <w:iCs/>
          <w:color w:val="000000"/>
        </w:rPr>
        <w:t xml:space="preserve">Quá trình soạn thảo, Bộ Quốc phòng đã chủ trì, phối hợp với các </w:t>
      </w:r>
      <w:ins w:id="1670" w:author="Admin" w:date="2020-09-30T12:00:00Z">
        <w:r w:rsidR="001A1A50" w:rsidRPr="001F3C3E">
          <w:rPr>
            <w:rFonts w:ascii="Times New Roman" w:hAnsi="Times New Roman"/>
            <w:iCs/>
            <w:color w:val="000000"/>
          </w:rPr>
          <w:t>ban,</w:t>
        </w:r>
        <w:r w:rsidR="001A1A50">
          <w:rPr>
            <w:rFonts w:ascii="Times New Roman" w:hAnsi="Times New Roman"/>
            <w:iCs/>
            <w:color w:val="000000"/>
          </w:rPr>
          <w:t xml:space="preserve"> </w:t>
        </w:r>
      </w:ins>
      <w:r w:rsidR="00862461" w:rsidRPr="001F3C3E">
        <w:rPr>
          <w:rFonts w:ascii="Times New Roman" w:hAnsi="Times New Roman"/>
          <w:iCs/>
          <w:color w:val="000000"/>
        </w:rPr>
        <w:t>b</w:t>
      </w:r>
      <w:r w:rsidRPr="001F3C3E">
        <w:rPr>
          <w:rFonts w:ascii="Times New Roman" w:hAnsi="Times New Roman"/>
          <w:iCs/>
          <w:color w:val="000000"/>
        </w:rPr>
        <w:t xml:space="preserve">ộ, </w:t>
      </w:r>
      <w:del w:id="1671" w:author="Admin" w:date="2020-09-30T12:00:00Z">
        <w:r w:rsidRPr="001F3C3E" w:rsidDel="001A1A50">
          <w:rPr>
            <w:rFonts w:ascii="Times New Roman" w:hAnsi="Times New Roman"/>
            <w:iCs/>
            <w:color w:val="000000"/>
          </w:rPr>
          <w:delText>ban,</w:delText>
        </w:r>
      </w:del>
      <w:r w:rsidRPr="001F3C3E">
        <w:rPr>
          <w:rFonts w:ascii="Times New Roman" w:hAnsi="Times New Roman"/>
          <w:iCs/>
          <w:color w:val="000000"/>
        </w:rPr>
        <w:t xml:space="preserve"> ngành </w:t>
      </w:r>
      <w:ins w:id="1672" w:author="ad" w:date="2020-05-22T08:52:00Z">
        <w:r w:rsidR="00C300D2" w:rsidRPr="001F3C3E">
          <w:rPr>
            <w:rFonts w:ascii="Times New Roman" w:hAnsi="Times New Roman"/>
            <w:iCs/>
            <w:color w:val="000000"/>
          </w:rPr>
          <w:t>T</w:t>
        </w:r>
      </w:ins>
      <w:del w:id="1673" w:author="ad" w:date="2020-05-22T08:52:00Z">
        <w:r w:rsidRPr="001F3C3E" w:rsidDel="00C300D2">
          <w:rPr>
            <w:rFonts w:ascii="Times New Roman" w:hAnsi="Times New Roman"/>
            <w:iCs/>
            <w:color w:val="000000"/>
          </w:rPr>
          <w:delText>t</w:delText>
        </w:r>
      </w:del>
      <w:r w:rsidRPr="001F3C3E">
        <w:rPr>
          <w:rFonts w:ascii="Times New Roman" w:hAnsi="Times New Roman"/>
          <w:iCs/>
          <w:color w:val="000000"/>
        </w:rPr>
        <w:t xml:space="preserve">rung ương và địa phương thực hiện đúng trình tự, thủ tục theo quy định của Luật Ban hành văn bản quy phạm pháp luật </w:t>
      </w:r>
      <w:ins w:id="1674" w:author="Admin" w:date="2020-09-30T12:00:00Z">
        <w:r w:rsidR="001A1A50">
          <w:rPr>
            <w:rFonts w:ascii="Times New Roman" w:hAnsi="Times New Roman"/>
            <w:iCs/>
            <w:color w:val="000000"/>
          </w:rPr>
          <w:t xml:space="preserve">năm </w:t>
        </w:r>
      </w:ins>
      <w:r w:rsidRPr="001F3C3E">
        <w:rPr>
          <w:rFonts w:ascii="Times New Roman" w:hAnsi="Times New Roman"/>
          <w:iCs/>
          <w:color w:val="000000"/>
        </w:rPr>
        <w:t xml:space="preserve">2015, Nghị định </w:t>
      </w:r>
      <w:ins w:id="1675" w:author="Admin" w:date="2020-05-07T15:01:00Z">
        <w:r w:rsidR="008D5BEB" w:rsidRPr="001F3C3E">
          <w:rPr>
            <w:rFonts w:ascii="Times New Roman" w:hAnsi="Times New Roman"/>
            <w:iCs/>
            <w:color w:val="000000"/>
          </w:rPr>
          <w:t xml:space="preserve">số </w:t>
        </w:r>
      </w:ins>
      <w:r w:rsidRPr="001F3C3E">
        <w:rPr>
          <w:rFonts w:ascii="Times New Roman" w:hAnsi="Times New Roman"/>
          <w:iCs/>
          <w:color w:val="000000"/>
        </w:rPr>
        <w:t>34/2016/NĐ- CP ngày 14/5/2016 của Chính phủ quy định chi tiết một số điều và biện pháp thi hành Luật ban hành văn bản quy phạm pháp luật</w:t>
      </w:r>
      <w:ins w:id="1676" w:author="ad" w:date="2020-09-10T10:08:00Z">
        <w:r w:rsidR="00C56CB6">
          <w:rPr>
            <w:rFonts w:ascii="Times New Roman" w:hAnsi="Times New Roman"/>
            <w:iCs/>
            <w:color w:val="000000"/>
          </w:rPr>
          <w:t>, cụ thể:</w:t>
        </w:r>
      </w:ins>
      <w:del w:id="1677" w:author="ad" w:date="2020-09-10T10:08:00Z">
        <w:r w:rsidRPr="001F3C3E" w:rsidDel="00C56CB6">
          <w:rPr>
            <w:rFonts w:ascii="Times New Roman" w:hAnsi="Times New Roman"/>
            <w:iCs/>
            <w:color w:val="000000"/>
          </w:rPr>
          <w:delText xml:space="preserve">. </w:delText>
        </w:r>
      </w:del>
    </w:p>
    <w:p w:rsidR="007637D7" w:rsidRPr="007637D7" w:rsidRDefault="004732A0" w:rsidP="000F5416">
      <w:pPr>
        <w:widowControl w:val="0"/>
        <w:spacing w:before="120" w:line="360" w:lineRule="atLeast"/>
        <w:ind w:firstLine="720"/>
        <w:jc w:val="both"/>
        <w:rPr>
          <w:ins w:id="1678" w:author="ad" w:date="2020-09-30T15:13:00Z"/>
          <w:rFonts w:ascii="Times New Roman" w:hAnsi="Times New Roman"/>
          <w:i/>
          <w:color w:val="000000"/>
          <w:rPrChange w:id="1679" w:author="ad" w:date="2020-09-30T15:13:00Z">
            <w:rPr>
              <w:ins w:id="1680" w:author="ad" w:date="2020-09-30T15:13:00Z"/>
              <w:rFonts w:ascii="Times New Roman" w:eastAsiaTheme="minorHAnsi" w:hAnsi="Times New Roman"/>
              <w:color w:val="auto"/>
              <w:spacing w:val="-4"/>
            </w:rPr>
          </w:rPrChange>
        </w:rPr>
        <w:pPrChange w:id="1681" w:author="ad" w:date="2020-10-02T15:34:00Z">
          <w:pPr>
            <w:spacing w:before="120" w:line="320" w:lineRule="atLeast"/>
            <w:jc w:val="both"/>
          </w:pPr>
        </w:pPrChange>
      </w:pPr>
      <w:ins w:id="1682" w:author="ad" w:date="2020-09-10T10:08:00Z">
        <w:r w:rsidRPr="004732A0">
          <w:rPr>
            <w:rFonts w:ascii="Times New Roman" w:hAnsi="Times New Roman"/>
            <w:iCs/>
            <w:color w:val="000000"/>
            <w:rPrChange w:id="1683" w:author="ad" w:date="2020-09-10T10:08:00Z">
              <w:rPr>
                <w:rFonts w:asciiTheme="minorHAnsi" w:hAnsiTheme="minorHAnsi"/>
              </w:rPr>
            </w:rPrChange>
          </w:rPr>
          <w:t xml:space="preserve">- Thành lập Ban </w:t>
        </w:r>
        <w:del w:id="1684" w:author="Admin" w:date="2020-09-30T12:01:00Z">
          <w:r w:rsidRPr="004732A0" w:rsidDel="001A1A50">
            <w:rPr>
              <w:rFonts w:ascii="Times New Roman" w:hAnsi="Times New Roman"/>
              <w:iCs/>
              <w:color w:val="000000"/>
              <w:rPrChange w:id="1685" w:author="ad" w:date="2020-09-10T10:08:00Z">
                <w:rPr>
                  <w:rFonts w:asciiTheme="minorHAnsi" w:hAnsiTheme="minorHAnsi"/>
                </w:rPr>
              </w:rPrChange>
            </w:rPr>
            <w:delText>s</w:delText>
          </w:r>
        </w:del>
      </w:ins>
      <w:ins w:id="1686" w:author="Admin" w:date="2020-09-30T12:01:00Z">
        <w:r w:rsidR="001A1A50">
          <w:rPr>
            <w:rFonts w:ascii="Times New Roman" w:hAnsi="Times New Roman"/>
            <w:iCs/>
            <w:color w:val="000000"/>
          </w:rPr>
          <w:t>S</w:t>
        </w:r>
      </w:ins>
      <w:ins w:id="1687" w:author="ad" w:date="2020-09-10T10:08:00Z">
        <w:r w:rsidRPr="004732A0">
          <w:rPr>
            <w:rFonts w:ascii="Times New Roman" w:hAnsi="Times New Roman"/>
            <w:iCs/>
            <w:color w:val="000000"/>
            <w:rPrChange w:id="1688" w:author="ad" w:date="2020-09-10T10:08:00Z">
              <w:rPr>
                <w:rFonts w:asciiTheme="minorHAnsi" w:hAnsiTheme="minorHAnsi"/>
              </w:rPr>
            </w:rPrChange>
          </w:rPr>
          <w:t xml:space="preserve">oạn thảo, Tổ Biên tập </w:t>
        </w:r>
      </w:ins>
      <w:ins w:id="1689" w:author="ad" w:date="2020-09-10T10:14:00Z">
        <w:r w:rsidR="0020781A">
          <w:rPr>
            <w:rFonts w:ascii="Times New Roman" w:hAnsi="Times New Roman"/>
            <w:iCs/>
            <w:color w:val="000000"/>
          </w:rPr>
          <w:t>Nghị định</w:t>
        </w:r>
      </w:ins>
      <w:ins w:id="1690" w:author="ad" w:date="2020-09-10T10:08:00Z">
        <w:r w:rsidRPr="004732A0">
          <w:rPr>
            <w:rFonts w:ascii="Times New Roman" w:hAnsi="Times New Roman"/>
            <w:iCs/>
            <w:color w:val="000000"/>
            <w:rPrChange w:id="1691" w:author="ad" w:date="2020-09-10T10:08:00Z">
              <w:rPr>
                <w:lang w:val="vi-VN"/>
              </w:rPr>
            </w:rPrChange>
          </w:rPr>
          <w:t xml:space="preserve"> với sự tham gia của </w:t>
        </w:r>
        <w:r w:rsidRPr="004732A0">
          <w:rPr>
            <w:rFonts w:ascii="Times New Roman" w:hAnsi="Times New Roman" w:hint="eastAsia"/>
            <w:iCs/>
            <w:color w:val="000000"/>
            <w:rPrChange w:id="1692" w:author="ad" w:date="2020-09-10T10:08:00Z">
              <w:rPr>
                <w:rFonts w:hint="eastAsia"/>
                <w:lang w:val="vi-VN"/>
              </w:rPr>
            </w:rPrChange>
          </w:rPr>
          <w:t>đ</w:t>
        </w:r>
        <w:r w:rsidRPr="004732A0">
          <w:rPr>
            <w:rFonts w:ascii="Times New Roman" w:hAnsi="Times New Roman"/>
            <w:iCs/>
            <w:color w:val="000000"/>
            <w:rPrChange w:id="1693" w:author="ad" w:date="2020-09-10T10:08:00Z">
              <w:rPr>
                <w:lang w:val="vi-VN"/>
              </w:rPr>
            </w:rPrChange>
          </w:rPr>
          <w:t xml:space="preserve">ại diện </w:t>
        </w:r>
      </w:ins>
      <w:ins w:id="1694" w:author="ad" w:date="2020-09-10T10:14:00Z">
        <w:r w:rsidR="0020781A">
          <w:rPr>
            <w:rFonts w:ascii="Times New Roman" w:hAnsi="Times New Roman"/>
            <w:iCs/>
            <w:color w:val="000000"/>
          </w:rPr>
          <w:t xml:space="preserve">các ban, </w:t>
        </w:r>
      </w:ins>
      <w:ins w:id="1695" w:author="ad" w:date="2020-10-02T11:15:00Z">
        <w:r w:rsidR="00191B97">
          <w:rPr>
            <w:rFonts w:ascii="Times New Roman" w:hAnsi="Times New Roman"/>
            <w:iCs/>
            <w:color w:val="000000"/>
          </w:rPr>
          <w:t xml:space="preserve">bộ, </w:t>
        </w:r>
      </w:ins>
      <w:ins w:id="1696" w:author="ad" w:date="2020-09-10T10:14:00Z">
        <w:r w:rsidR="0020781A">
          <w:rPr>
            <w:rFonts w:ascii="Times New Roman" w:hAnsi="Times New Roman"/>
            <w:iCs/>
            <w:color w:val="000000"/>
          </w:rPr>
          <w:t>ngành và một số tỉnh</w:t>
        </w:r>
      </w:ins>
      <w:ins w:id="1697" w:author="ad" w:date="2020-09-10T10:15:00Z">
        <w:r w:rsidR="0020781A">
          <w:rPr>
            <w:rFonts w:ascii="Times New Roman" w:hAnsi="Times New Roman"/>
            <w:iCs/>
            <w:color w:val="000000"/>
          </w:rPr>
          <w:t xml:space="preserve"> có </w:t>
        </w:r>
      </w:ins>
      <w:ins w:id="1698" w:author="Admin" w:date="2020-09-30T12:01:00Z">
        <w:r w:rsidR="001A1A50" w:rsidRPr="009F1998">
          <w:rPr>
            <w:rFonts w:ascii="Times New Roman" w:hAnsi="Times New Roman"/>
            <w:color w:val="000000"/>
            <w:spacing w:val="4"/>
          </w:rPr>
          <w:t>Khu KTQP</w:t>
        </w:r>
        <w:r w:rsidR="001A1A50">
          <w:rPr>
            <w:rFonts w:ascii="Times New Roman" w:hAnsi="Times New Roman"/>
            <w:color w:val="000000"/>
            <w:spacing w:val="4"/>
          </w:rPr>
          <w:t xml:space="preserve"> </w:t>
        </w:r>
      </w:ins>
      <w:ins w:id="1699" w:author="ad" w:date="2020-09-10T10:15:00Z">
        <w:del w:id="1700" w:author="Admin" w:date="2020-09-30T12:01:00Z">
          <w:r w:rsidR="0020781A" w:rsidDel="001A1A50">
            <w:rPr>
              <w:rFonts w:ascii="Times New Roman" w:hAnsi="Times New Roman"/>
              <w:iCs/>
              <w:color w:val="000000"/>
            </w:rPr>
            <w:delText>Khu kinh tế - quốc phòng</w:delText>
          </w:r>
        </w:del>
      </w:ins>
      <w:ins w:id="1701" w:author="ad" w:date="2020-09-10T10:16:00Z">
        <w:r w:rsidRPr="004732A0">
          <w:rPr>
            <w:rFonts w:ascii="Times New Roman" w:hAnsi="Times New Roman"/>
            <w:i/>
            <w:color w:val="000000"/>
            <w:rPrChange w:id="1702" w:author="ad" w:date="2020-09-10T10:18:00Z">
              <w:rPr>
                <w:rFonts w:ascii="Times New Roman" w:hAnsi="Times New Roman"/>
                <w:iCs/>
                <w:color w:val="000000"/>
              </w:rPr>
            </w:rPrChange>
          </w:rPr>
          <w:t>(Quyết định</w:t>
        </w:r>
      </w:ins>
      <w:ins w:id="1703" w:author="Admin" w:date="2020-09-30T12:01:00Z">
        <w:r w:rsidR="001A1A50">
          <w:rPr>
            <w:rFonts w:ascii="Times New Roman" w:hAnsi="Times New Roman"/>
            <w:i/>
            <w:color w:val="000000"/>
          </w:rPr>
          <w:t xml:space="preserve"> số</w:t>
        </w:r>
      </w:ins>
      <w:ins w:id="1704" w:author="ad" w:date="2020-09-10T10:16:00Z">
        <w:r w:rsidRPr="004732A0">
          <w:rPr>
            <w:rFonts w:ascii="Times New Roman" w:hAnsi="Times New Roman"/>
            <w:i/>
            <w:color w:val="000000"/>
            <w:rPrChange w:id="1705" w:author="ad" w:date="2020-09-10T10:18:00Z">
              <w:rPr>
                <w:rFonts w:ascii="Times New Roman" w:hAnsi="Times New Roman"/>
                <w:iCs/>
                <w:color w:val="000000"/>
              </w:rPr>
            </w:rPrChange>
          </w:rPr>
          <w:t xml:space="preserve"> 776/QĐ-BQP ngày 11/3/2020 của Bộ trưởng Bộ Quốc phòng)</w:t>
        </w:r>
      </w:ins>
      <w:ins w:id="1706" w:author="ad" w:date="2020-09-30T15:13:00Z">
        <w:r w:rsidR="007637D7">
          <w:rPr>
            <w:rFonts w:ascii="Times New Roman" w:hAnsi="Times New Roman"/>
            <w:i/>
            <w:color w:val="000000"/>
          </w:rPr>
          <w:t xml:space="preserve">. </w:t>
        </w:r>
        <w:r w:rsidR="007637D7" w:rsidRPr="007637D7">
          <w:rPr>
            <w:rFonts w:ascii="Times New Roman" w:eastAsiaTheme="minorHAnsi" w:hAnsi="Times New Roman"/>
            <w:color w:val="auto"/>
            <w:spacing w:val="-4"/>
          </w:rPr>
          <w:t xml:space="preserve">Ngày 20/3/2020, Trưởng </w:t>
        </w:r>
      </w:ins>
      <w:ins w:id="1707" w:author="ad" w:date="2020-10-02T11:15:00Z">
        <w:r w:rsidR="00191B97">
          <w:rPr>
            <w:rFonts w:ascii="Times New Roman" w:eastAsiaTheme="minorHAnsi" w:hAnsi="Times New Roman"/>
            <w:color w:val="auto"/>
            <w:spacing w:val="-4"/>
          </w:rPr>
          <w:t>B</w:t>
        </w:r>
      </w:ins>
      <w:ins w:id="1708" w:author="ad" w:date="2020-09-30T15:13:00Z">
        <w:r w:rsidR="007637D7" w:rsidRPr="007637D7">
          <w:rPr>
            <w:rFonts w:ascii="Times New Roman" w:eastAsiaTheme="minorHAnsi" w:hAnsi="Times New Roman"/>
            <w:color w:val="auto"/>
            <w:spacing w:val="-4"/>
          </w:rPr>
          <w:t xml:space="preserve">an soạn thảo ký Kế hoạch số 987/KH-BQP về xây dựng Nghị định về Khu </w:t>
        </w:r>
      </w:ins>
      <w:ins w:id="1709" w:author="ad" w:date="2020-10-02T11:15:00Z">
        <w:r w:rsidR="00191B97">
          <w:rPr>
            <w:rFonts w:ascii="Times New Roman" w:eastAsiaTheme="minorHAnsi" w:hAnsi="Times New Roman"/>
            <w:color w:val="auto"/>
            <w:spacing w:val="-4"/>
          </w:rPr>
          <w:t>KTQP.</w:t>
        </w:r>
      </w:ins>
    </w:p>
    <w:p w:rsidR="00C67B88" w:rsidRDefault="000E7D1F" w:rsidP="000F5416">
      <w:pPr>
        <w:widowControl w:val="0"/>
        <w:tabs>
          <w:tab w:val="left" w:pos="709"/>
        </w:tabs>
        <w:spacing w:before="120" w:line="360" w:lineRule="atLeast"/>
        <w:jc w:val="both"/>
        <w:rPr>
          <w:ins w:id="1710" w:author="ad" w:date="2020-09-10T10:09:00Z"/>
          <w:rFonts w:ascii="Times New Roman" w:hAnsi="Times New Roman"/>
          <w:iCs/>
          <w:color w:val="000000"/>
        </w:rPr>
        <w:pPrChange w:id="1711" w:author="ad" w:date="2020-10-02T15:34:00Z">
          <w:pPr>
            <w:tabs>
              <w:tab w:val="left" w:pos="709"/>
            </w:tabs>
            <w:spacing w:before="120" w:line="330" w:lineRule="atLeast"/>
            <w:jc w:val="both"/>
          </w:pPr>
        </w:pPrChange>
      </w:pPr>
      <w:del w:id="1712" w:author="ad" w:date="2020-09-30T15:13:00Z">
        <w:r w:rsidRPr="001F3C3E" w:rsidDel="007637D7">
          <w:rPr>
            <w:rFonts w:ascii="Times New Roman" w:hAnsi="Times New Roman"/>
            <w:iCs/>
            <w:color w:val="000000"/>
          </w:rPr>
          <w:delText>Tổ chức rà soát, hệ thống hoá các văn bản quy phạm pháp luật hiện hành, nghiên cứu thông tin, tư liệu có liên quan;</w:delText>
        </w:r>
      </w:del>
    </w:p>
    <w:p w:rsidR="007637D7" w:rsidRPr="007637D7" w:rsidRDefault="00C56CB6" w:rsidP="000F5416">
      <w:pPr>
        <w:spacing w:before="120" w:line="360" w:lineRule="atLeast"/>
        <w:jc w:val="both"/>
        <w:rPr>
          <w:ins w:id="1713" w:author="ad" w:date="2020-09-30T15:12:00Z"/>
          <w:rFonts w:ascii="Times New Roman" w:eastAsiaTheme="minorHAnsi" w:hAnsi="Times New Roman"/>
          <w:color w:val="auto"/>
          <w:spacing w:val="-4"/>
        </w:rPr>
        <w:pPrChange w:id="1714" w:author="ad" w:date="2020-10-02T15:34:00Z">
          <w:pPr>
            <w:spacing w:before="120" w:line="320" w:lineRule="atLeast"/>
            <w:jc w:val="both"/>
          </w:pPr>
        </w:pPrChange>
      </w:pPr>
      <w:ins w:id="1715" w:author="ad" w:date="2020-09-10T10:09:00Z">
        <w:r>
          <w:rPr>
            <w:rFonts w:ascii="Times New Roman" w:hAnsi="Times New Roman"/>
            <w:iCs/>
            <w:color w:val="000000"/>
          </w:rPr>
          <w:lastRenderedPageBreak/>
          <w:tab/>
        </w:r>
      </w:ins>
      <w:ins w:id="1716" w:author="ad" w:date="2020-09-30T15:12:00Z">
        <w:r w:rsidR="007637D7" w:rsidRPr="007637D7">
          <w:rPr>
            <w:rFonts w:ascii="Times New Roman" w:eastAsiaTheme="minorHAnsi" w:hAnsi="Times New Roman"/>
            <w:color w:val="auto"/>
            <w:spacing w:val="-4"/>
          </w:rPr>
          <w:t xml:space="preserve">Triển khai Kế hoạch soạn thảo, trong thời gian từ tháng 3/2020 đến nay, </w:t>
        </w:r>
      </w:ins>
      <w:ins w:id="1717" w:author="ad" w:date="2020-09-30T15:13:00Z">
        <w:r w:rsidR="007637D7">
          <w:rPr>
            <w:rFonts w:ascii="Times New Roman" w:eastAsiaTheme="minorHAnsi" w:hAnsi="Times New Roman"/>
            <w:color w:val="auto"/>
            <w:spacing w:val="-4"/>
          </w:rPr>
          <w:t xml:space="preserve">Bộ Quốc phòng </w:t>
        </w:r>
      </w:ins>
      <w:ins w:id="1718" w:author="ad" w:date="2020-09-30T15:12:00Z">
        <w:r w:rsidR="007637D7" w:rsidRPr="007637D7">
          <w:rPr>
            <w:rFonts w:ascii="Times New Roman" w:eastAsiaTheme="minorHAnsi" w:hAnsi="Times New Roman"/>
            <w:color w:val="auto"/>
            <w:spacing w:val="-4"/>
          </w:rPr>
          <w:t xml:space="preserve">đã tổ chức việc soạn thảo, gửi dự thảo Nghị định xin ý kiến Thành viên Ban </w:t>
        </w:r>
      </w:ins>
      <w:ins w:id="1719" w:author="ad" w:date="2020-10-02T11:15:00Z">
        <w:r w:rsidR="00B503B3">
          <w:rPr>
            <w:rFonts w:ascii="Times New Roman" w:eastAsiaTheme="minorHAnsi" w:hAnsi="Times New Roman"/>
            <w:color w:val="auto"/>
            <w:spacing w:val="-4"/>
          </w:rPr>
          <w:t>S</w:t>
        </w:r>
      </w:ins>
      <w:ins w:id="1720" w:author="ad" w:date="2020-09-30T15:12:00Z">
        <w:r w:rsidR="007637D7" w:rsidRPr="007637D7">
          <w:rPr>
            <w:rFonts w:ascii="Times New Roman" w:eastAsiaTheme="minorHAnsi" w:hAnsi="Times New Roman"/>
            <w:color w:val="auto"/>
            <w:spacing w:val="-4"/>
          </w:rPr>
          <w:t>oạn thảo, Tổ biên tập, cơ quan, đơn vị và bộ, ngành có liên quan, cụ thể:</w:t>
        </w:r>
      </w:ins>
    </w:p>
    <w:p w:rsidR="007637D7" w:rsidRPr="007637D7" w:rsidRDefault="007637D7" w:rsidP="000F5416">
      <w:pPr>
        <w:spacing w:before="120" w:line="360" w:lineRule="atLeast"/>
        <w:jc w:val="both"/>
        <w:rPr>
          <w:ins w:id="1721" w:author="ad" w:date="2020-09-30T15:12:00Z"/>
          <w:rFonts w:ascii="Times New Roman" w:eastAsiaTheme="minorHAnsi" w:hAnsi="Times New Roman"/>
          <w:color w:val="auto"/>
        </w:rPr>
        <w:pPrChange w:id="1722" w:author="ad" w:date="2020-10-02T15:34:00Z">
          <w:pPr>
            <w:spacing w:before="120" w:line="320" w:lineRule="atLeast"/>
            <w:jc w:val="both"/>
          </w:pPr>
        </w:pPrChange>
      </w:pPr>
      <w:ins w:id="1723" w:author="ad" w:date="2020-09-30T15:12:00Z">
        <w:r w:rsidRPr="007637D7">
          <w:rPr>
            <w:rFonts w:ascii="Times New Roman" w:eastAsiaTheme="minorHAnsi" w:hAnsi="Times New Roman"/>
            <w:color w:val="auto"/>
          </w:rPr>
          <w:tab/>
          <w:t xml:space="preserve">(1) </w:t>
        </w:r>
        <w:r w:rsidRPr="007637D7">
          <w:rPr>
            <w:rFonts w:ascii="Times New Roman" w:eastAsiaTheme="minorHAnsi" w:hAnsi="Times New Roman"/>
            <w:color w:val="auto"/>
            <w:spacing w:val="-4"/>
          </w:rPr>
          <w:t>Xin ý kiến lần 1 đối với các đồng chí Thành viên Ban soạn thảo, Tổ biên tập</w:t>
        </w:r>
        <w:r w:rsidRPr="007637D7">
          <w:rPr>
            <w:rFonts w:ascii="Times New Roman" w:eastAsiaTheme="minorHAnsi" w:hAnsi="Times New Roman"/>
            <w:color w:val="auto"/>
          </w:rPr>
          <w:t xml:space="preserve"> </w:t>
        </w:r>
        <w:r w:rsidRPr="007637D7">
          <w:rPr>
            <w:rFonts w:ascii="Times New Roman" w:eastAsiaTheme="minorHAnsi" w:hAnsi="Times New Roman"/>
            <w:i/>
            <w:iCs/>
            <w:color w:val="auto"/>
          </w:rPr>
          <w:t>(Văn bản số 959/CKT-KHTH ngày 08/5/2020);</w:t>
        </w:r>
      </w:ins>
    </w:p>
    <w:p w:rsidR="007637D7" w:rsidRPr="007637D7" w:rsidRDefault="007637D7" w:rsidP="000F5416">
      <w:pPr>
        <w:spacing w:before="120" w:line="360" w:lineRule="atLeast"/>
        <w:ind w:firstLine="720"/>
        <w:jc w:val="both"/>
        <w:rPr>
          <w:ins w:id="1724" w:author="ad" w:date="2020-09-30T15:12:00Z"/>
          <w:rFonts w:ascii="Times New Roman" w:eastAsiaTheme="minorHAnsi" w:hAnsi="Times New Roman"/>
          <w:i/>
          <w:iCs/>
          <w:color w:val="auto"/>
        </w:rPr>
        <w:pPrChange w:id="1725" w:author="ad" w:date="2020-10-02T15:34:00Z">
          <w:pPr>
            <w:spacing w:before="120" w:line="320" w:lineRule="atLeast"/>
            <w:ind w:firstLine="720"/>
            <w:jc w:val="both"/>
          </w:pPr>
        </w:pPrChange>
      </w:pPr>
      <w:ins w:id="1726" w:author="ad" w:date="2020-09-30T15:12:00Z">
        <w:r w:rsidRPr="007637D7">
          <w:rPr>
            <w:rFonts w:ascii="Times New Roman" w:eastAsiaTheme="minorHAnsi" w:hAnsi="Times New Roman"/>
            <w:color w:val="auto"/>
          </w:rPr>
          <w:t xml:space="preserve">(2) </w:t>
        </w:r>
        <w:r w:rsidRPr="007637D7">
          <w:rPr>
            <w:rFonts w:ascii="Times New Roman" w:eastAsiaTheme="minorHAnsi" w:hAnsi="Times New Roman"/>
            <w:color w:val="auto"/>
            <w:spacing w:val="-4"/>
          </w:rPr>
          <w:t>Tiếp thu ý kiến các đồng chí thành viên Ban soạn thảo, Tổ biên tập, gửi xin ý kiến lần 2 đối với các Quân khu và các Đoàn kinh tế - quốc phòng</w:t>
        </w:r>
        <w:r w:rsidRPr="007637D7">
          <w:rPr>
            <w:rFonts w:ascii="Times New Roman" w:eastAsiaTheme="minorHAnsi" w:hAnsi="Times New Roman"/>
            <w:color w:val="auto"/>
          </w:rPr>
          <w:t xml:space="preserve"> </w:t>
        </w:r>
        <w:r w:rsidRPr="007637D7">
          <w:rPr>
            <w:rFonts w:ascii="Times New Roman" w:eastAsiaTheme="minorHAnsi" w:hAnsi="Times New Roman"/>
            <w:i/>
            <w:iCs/>
            <w:color w:val="auto"/>
          </w:rPr>
          <w:t>(Văn bản số 1119/CKT-KHTH ngày 28/5/2020);</w:t>
        </w:r>
      </w:ins>
    </w:p>
    <w:p w:rsidR="007637D7" w:rsidRPr="007637D7" w:rsidRDefault="007637D7" w:rsidP="000F5416">
      <w:pPr>
        <w:spacing w:before="120" w:line="360" w:lineRule="atLeast"/>
        <w:ind w:firstLine="720"/>
        <w:jc w:val="both"/>
        <w:rPr>
          <w:ins w:id="1727" w:author="ad" w:date="2020-09-30T15:12:00Z"/>
          <w:rFonts w:ascii="Times New Roman" w:eastAsiaTheme="minorHAnsi" w:hAnsi="Times New Roman"/>
          <w:color w:val="auto"/>
        </w:rPr>
        <w:pPrChange w:id="1728" w:author="ad" w:date="2020-10-02T15:34:00Z">
          <w:pPr>
            <w:spacing w:before="120" w:line="320" w:lineRule="atLeast"/>
            <w:ind w:firstLine="720"/>
            <w:jc w:val="both"/>
          </w:pPr>
        </w:pPrChange>
      </w:pPr>
      <w:ins w:id="1729" w:author="ad" w:date="2020-09-30T15:12:00Z">
        <w:r w:rsidRPr="007637D7">
          <w:rPr>
            <w:rFonts w:ascii="Times New Roman" w:eastAsiaTheme="minorHAnsi" w:hAnsi="Times New Roman"/>
            <w:color w:val="auto"/>
          </w:rPr>
          <w:t xml:space="preserve">(3) </w:t>
        </w:r>
        <w:r w:rsidRPr="007637D7">
          <w:rPr>
            <w:rFonts w:ascii="Times New Roman" w:eastAsiaTheme="minorHAnsi" w:hAnsi="Times New Roman"/>
            <w:color w:val="auto"/>
            <w:spacing w:val="-4"/>
          </w:rPr>
          <w:t xml:space="preserve">Tiếp thu ý kiến đóng góp của các Quân khu, Đoàn kinh tế - quốc phòng, gửi xin ý kiến lần 3 đối với 22 ban, </w:t>
        </w:r>
      </w:ins>
      <w:ins w:id="1730" w:author="ad" w:date="2020-10-02T11:16:00Z">
        <w:r w:rsidR="00B503B3" w:rsidRPr="007637D7">
          <w:rPr>
            <w:rFonts w:ascii="Times New Roman" w:eastAsiaTheme="minorHAnsi" w:hAnsi="Times New Roman"/>
            <w:color w:val="auto"/>
            <w:spacing w:val="-4"/>
          </w:rPr>
          <w:t>bộ,</w:t>
        </w:r>
        <w:r w:rsidR="00B503B3">
          <w:rPr>
            <w:rFonts w:ascii="Times New Roman" w:eastAsiaTheme="minorHAnsi" w:hAnsi="Times New Roman"/>
            <w:color w:val="auto"/>
            <w:spacing w:val="-4"/>
          </w:rPr>
          <w:t xml:space="preserve"> </w:t>
        </w:r>
      </w:ins>
      <w:ins w:id="1731" w:author="ad" w:date="2020-09-30T15:12:00Z">
        <w:r w:rsidRPr="007637D7">
          <w:rPr>
            <w:rFonts w:ascii="Times New Roman" w:eastAsiaTheme="minorHAnsi" w:hAnsi="Times New Roman"/>
            <w:color w:val="auto"/>
            <w:spacing w:val="-4"/>
          </w:rPr>
          <w:t>ngành và 22 tỉnh có Khu kinh tế - quốc phòng</w:t>
        </w:r>
        <w:r w:rsidRPr="007637D7">
          <w:rPr>
            <w:rFonts w:ascii="Times New Roman" w:eastAsiaTheme="minorHAnsi" w:hAnsi="Times New Roman"/>
            <w:i/>
            <w:iCs/>
            <w:color w:val="auto"/>
          </w:rPr>
          <w:t xml:space="preserve"> (Công văn số 2618/BQP-PC ngày 21/7/2020).</w:t>
        </w:r>
      </w:ins>
    </w:p>
    <w:p w:rsidR="00C67B88" w:rsidRDefault="007637D7" w:rsidP="000F5416">
      <w:pPr>
        <w:widowControl w:val="0"/>
        <w:tabs>
          <w:tab w:val="left" w:pos="709"/>
        </w:tabs>
        <w:spacing w:before="120" w:line="360" w:lineRule="atLeast"/>
        <w:jc w:val="both"/>
        <w:rPr>
          <w:del w:id="1732" w:author="ad" w:date="2020-09-10T10:02:00Z"/>
          <w:rFonts w:ascii="Times New Roman" w:hAnsi="Times New Roman"/>
          <w:iCs/>
          <w:color w:val="000000"/>
        </w:rPr>
        <w:pPrChange w:id="1733" w:author="ad" w:date="2020-10-02T15:34:00Z">
          <w:pPr>
            <w:tabs>
              <w:tab w:val="left" w:pos="709"/>
            </w:tabs>
            <w:spacing w:before="120" w:line="340" w:lineRule="exact"/>
            <w:jc w:val="both"/>
          </w:pPr>
        </w:pPrChange>
      </w:pPr>
      <w:ins w:id="1734" w:author="ad" w:date="2020-09-30T15:14:00Z">
        <w:r>
          <w:rPr>
            <w:rFonts w:ascii="Times New Roman" w:hAnsi="Times New Roman"/>
            <w:color w:val="000000"/>
            <w:spacing w:val="4"/>
          </w:rPr>
          <w:tab/>
        </w:r>
      </w:ins>
      <w:ins w:id="1735" w:author="Admin" w:date="2020-09-30T12:01:00Z">
        <w:del w:id="1736" w:author="ad" w:date="2020-09-30T15:12:00Z">
          <w:r w:rsidR="001A1A50" w:rsidRPr="009F1998" w:rsidDel="007637D7">
            <w:rPr>
              <w:rFonts w:ascii="Times New Roman" w:hAnsi="Times New Roman"/>
              <w:color w:val="000000"/>
              <w:spacing w:val="4"/>
            </w:rPr>
            <w:delText>Khu KTQP</w:delText>
          </w:r>
          <w:r w:rsidR="001A1A50" w:rsidDel="007637D7">
            <w:rPr>
              <w:rFonts w:ascii="Times New Roman" w:hAnsi="Times New Roman"/>
              <w:iCs/>
              <w:color w:val="000000"/>
            </w:rPr>
            <w:delText xml:space="preserve">số </w:delText>
          </w:r>
          <w:r w:rsidR="001A1A50" w:rsidRPr="004732A0" w:rsidDel="007637D7">
            <w:rPr>
              <w:rFonts w:ascii="Times New Roman" w:hAnsi="Times New Roman"/>
              <w:iCs/>
              <w:color w:val="000000"/>
            </w:rPr>
            <w:delText>ban,</w:delText>
          </w:r>
          <w:r w:rsidR="001A1A50" w:rsidDel="007637D7">
            <w:rPr>
              <w:rFonts w:ascii="Times New Roman" w:hAnsi="Times New Roman"/>
              <w:iCs/>
              <w:color w:val="000000"/>
            </w:rPr>
            <w:delText xml:space="preserve"> </w:delText>
          </w:r>
          <w:r w:rsidR="001A1A50" w:rsidRPr="009F1998" w:rsidDel="007637D7">
            <w:rPr>
              <w:rFonts w:ascii="Times New Roman" w:hAnsi="Times New Roman"/>
              <w:color w:val="000000"/>
              <w:spacing w:val="4"/>
            </w:rPr>
            <w:delText>Khu KTQP</w:delText>
          </w:r>
        </w:del>
      </w:ins>
      <w:ins w:id="1737" w:author="Admin" w:date="2020-09-30T12:02:00Z">
        <w:del w:id="1738" w:author="ad" w:date="2020-09-30T15:12:00Z">
          <w:r w:rsidR="001A1A50" w:rsidDel="007637D7">
            <w:rPr>
              <w:rFonts w:ascii="Times New Roman" w:hAnsi="Times New Roman"/>
              <w:iCs/>
              <w:color w:val="000000"/>
            </w:rPr>
            <w:delText xml:space="preserve"> củaSB</w:delText>
          </w:r>
        </w:del>
      </w:ins>
      <w:del w:id="1739" w:author="ad" w:date="2020-09-10T10:02:00Z">
        <w:r w:rsidR="000E7D1F" w:rsidRPr="001F3C3E" w:rsidDel="007D0AA4">
          <w:rPr>
            <w:rFonts w:ascii="Times New Roman" w:hAnsi="Times New Roman"/>
            <w:iCs/>
            <w:color w:val="000000"/>
          </w:rPr>
          <w:delText xml:space="preserve"> tổ chức lấy ý kiến các tỉnh, thành phố trực thuộc </w:delText>
        </w:r>
        <w:r w:rsidR="00BF5483" w:rsidRPr="001F3C3E" w:rsidDel="007D0AA4">
          <w:rPr>
            <w:rFonts w:ascii="Times New Roman" w:hAnsi="Times New Roman"/>
            <w:iCs/>
            <w:color w:val="000000"/>
          </w:rPr>
          <w:delText>T</w:delText>
        </w:r>
        <w:r w:rsidR="000E7D1F" w:rsidRPr="001F3C3E" w:rsidDel="007D0AA4">
          <w:rPr>
            <w:rFonts w:ascii="Times New Roman" w:hAnsi="Times New Roman"/>
            <w:iCs/>
            <w:color w:val="000000"/>
          </w:rPr>
          <w:delText xml:space="preserve">rung ương có Khu kinh tế - quốc phòng, các </w:delText>
        </w:r>
        <w:r w:rsidR="00BF5483" w:rsidRPr="001F3C3E" w:rsidDel="007D0AA4">
          <w:rPr>
            <w:rFonts w:ascii="Times New Roman" w:hAnsi="Times New Roman"/>
            <w:iCs/>
            <w:color w:val="000000"/>
          </w:rPr>
          <w:delText>b</w:delText>
        </w:r>
        <w:r w:rsidR="000E7D1F" w:rsidRPr="001F3C3E" w:rsidDel="007D0AA4">
          <w:rPr>
            <w:rFonts w:ascii="Times New Roman" w:hAnsi="Times New Roman"/>
            <w:iCs/>
            <w:color w:val="000000"/>
          </w:rPr>
          <w:delText>ộ, ngành trung ương, các cơ quan, đơn vị, doanh nghiệp thuộc Bộ Quốc phòng; đến ngày …/…/2020 đã nhận được … ý kiến tham gia.</w:delText>
        </w:r>
      </w:del>
    </w:p>
    <w:p w:rsidR="00C67B88" w:rsidRDefault="000E7D1F" w:rsidP="000F5416">
      <w:pPr>
        <w:widowControl w:val="0"/>
        <w:tabs>
          <w:tab w:val="left" w:pos="709"/>
        </w:tabs>
        <w:spacing w:before="120" w:line="360" w:lineRule="atLeast"/>
        <w:jc w:val="both"/>
        <w:rPr>
          <w:ins w:id="1740" w:author="ad" w:date="2020-09-10T10:07:00Z"/>
          <w:rFonts w:ascii="Times New Roman" w:hAnsi="Times New Roman"/>
          <w:iCs/>
          <w:color w:val="000000"/>
        </w:rPr>
        <w:pPrChange w:id="1741" w:author="ad" w:date="2020-10-02T15:34:00Z">
          <w:pPr>
            <w:tabs>
              <w:tab w:val="left" w:pos="709"/>
            </w:tabs>
            <w:spacing w:before="120" w:line="330" w:lineRule="atLeast"/>
            <w:ind w:firstLine="720"/>
            <w:jc w:val="both"/>
          </w:pPr>
        </w:pPrChange>
      </w:pPr>
      <w:del w:id="1742" w:author="Admin" w:date="2020-05-28T09:27:00Z">
        <w:r w:rsidRPr="001F3C3E" w:rsidDel="003909DB">
          <w:rPr>
            <w:rFonts w:ascii="Times New Roman" w:hAnsi="Times New Roman"/>
            <w:iCs/>
            <w:color w:val="000000"/>
          </w:rPr>
          <w:tab/>
        </w:r>
      </w:del>
      <w:r w:rsidRPr="001F3C3E">
        <w:rPr>
          <w:rFonts w:ascii="Times New Roman" w:hAnsi="Times New Roman"/>
          <w:iCs/>
          <w:color w:val="000000"/>
        </w:rPr>
        <w:t xml:space="preserve">Bộ Tư pháp có </w:t>
      </w:r>
      <w:del w:id="1743" w:author="Admin" w:date="2020-09-30T12:02:00Z">
        <w:r w:rsidRPr="001F3C3E" w:rsidDel="001A1A50">
          <w:rPr>
            <w:rFonts w:ascii="Times New Roman" w:hAnsi="Times New Roman"/>
            <w:iCs/>
            <w:color w:val="000000"/>
          </w:rPr>
          <w:delText xml:space="preserve">văn </w:delText>
        </w:r>
      </w:del>
      <w:ins w:id="1744" w:author="Admin" w:date="2020-09-30T12:02:00Z">
        <w:r w:rsidR="001A1A50">
          <w:rPr>
            <w:rFonts w:ascii="Times New Roman" w:hAnsi="Times New Roman"/>
            <w:iCs/>
            <w:color w:val="000000"/>
          </w:rPr>
          <w:t>V</w:t>
        </w:r>
        <w:r w:rsidR="001A1A50" w:rsidRPr="001F3C3E">
          <w:rPr>
            <w:rFonts w:ascii="Times New Roman" w:hAnsi="Times New Roman"/>
            <w:iCs/>
            <w:color w:val="000000"/>
          </w:rPr>
          <w:t xml:space="preserve">ăn </w:t>
        </w:r>
      </w:ins>
      <w:r w:rsidRPr="001F3C3E">
        <w:rPr>
          <w:rFonts w:ascii="Times New Roman" w:hAnsi="Times New Roman"/>
          <w:iCs/>
          <w:color w:val="000000"/>
        </w:rPr>
        <w:t xml:space="preserve">bản số …/BTP-PLDSKT ngày …/…/2020 </w:t>
      </w:r>
      <w:del w:id="1745" w:author="Admin" w:date="2020-09-30T12:02:00Z">
        <w:r w:rsidRPr="001F3C3E" w:rsidDel="001A1A50">
          <w:rPr>
            <w:rFonts w:ascii="Times New Roman" w:hAnsi="Times New Roman"/>
            <w:iCs/>
            <w:color w:val="000000"/>
          </w:rPr>
          <w:delText xml:space="preserve">về việc </w:delText>
        </w:r>
      </w:del>
      <w:r w:rsidRPr="001F3C3E">
        <w:rPr>
          <w:rFonts w:ascii="Times New Roman" w:hAnsi="Times New Roman"/>
          <w:iCs/>
          <w:color w:val="000000"/>
        </w:rPr>
        <w:t xml:space="preserve">thẩm định dự thảo Nghị định của Chính phủ về </w:t>
      </w:r>
      <w:ins w:id="1746" w:author="Admin" w:date="2020-09-30T12:02:00Z">
        <w:r w:rsidR="00A22920" w:rsidRPr="009F1998">
          <w:rPr>
            <w:rFonts w:ascii="Times New Roman" w:hAnsi="Times New Roman"/>
            <w:color w:val="000000"/>
            <w:spacing w:val="4"/>
          </w:rPr>
          <w:t>Khu KTQP</w:t>
        </w:r>
      </w:ins>
      <w:del w:id="1747" w:author="Admin" w:date="2020-09-30T12:02:00Z">
        <w:r w:rsidRPr="001F3C3E" w:rsidDel="00A22920">
          <w:rPr>
            <w:rFonts w:ascii="Times New Roman" w:hAnsi="Times New Roman"/>
            <w:iCs/>
            <w:color w:val="000000"/>
          </w:rPr>
          <w:delText>Khu kinh tế - quốc phòng</w:delText>
        </w:r>
      </w:del>
      <w:r w:rsidRPr="001F3C3E">
        <w:rPr>
          <w:rFonts w:ascii="Times New Roman" w:hAnsi="Times New Roman"/>
          <w:iCs/>
          <w:color w:val="000000"/>
        </w:rPr>
        <w:t>. Bộ Quốc phòng đã nghiên cứu, tiếp thu tối đa ý kiến tham gia của các cơ quan, tổ chức, cá nhân và ý kiến thẩm định của Bộ Tư pháp, đồng thời đã chỉnh lý, hoàn thiện dự thảo Nghị định trình Chính phủ</w:t>
      </w:r>
      <w:ins w:id="1748" w:author="ad" w:date="2020-09-10T10:07:00Z">
        <w:r w:rsidR="00C56CB6">
          <w:rPr>
            <w:rFonts w:ascii="Times New Roman" w:hAnsi="Times New Roman"/>
            <w:iCs/>
            <w:color w:val="000000"/>
          </w:rPr>
          <w:t>.</w:t>
        </w:r>
      </w:ins>
    </w:p>
    <w:p w:rsidR="00C67B88" w:rsidRDefault="00BA6684" w:rsidP="000F5416">
      <w:pPr>
        <w:widowControl w:val="0"/>
        <w:tabs>
          <w:tab w:val="left" w:pos="709"/>
        </w:tabs>
        <w:spacing w:before="120" w:line="340" w:lineRule="atLeast"/>
        <w:ind w:firstLine="720"/>
        <w:jc w:val="center"/>
        <w:rPr>
          <w:rFonts w:ascii="Times New Roman" w:hAnsi="Times New Roman"/>
          <w:b/>
          <w:iCs/>
          <w:color w:val="auto"/>
          <w:spacing w:val="-16"/>
          <w:sz w:val="26"/>
          <w:szCs w:val="26"/>
          <w:rPrChange w:id="1749" w:author="Admin" w:date="2020-05-28T09:25:00Z">
            <w:rPr>
              <w:rFonts w:ascii="Times New Roman" w:hAnsi="Times New Roman"/>
              <w:iCs/>
              <w:color w:val="000000"/>
            </w:rPr>
          </w:rPrChange>
        </w:rPr>
        <w:pPrChange w:id="1750" w:author="ad" w:date="2020-10-02T15:35:00Z">
          <w:pPr>
            <w:tabs>
              <w:tab w:val="left" w:pos="709"/>
            </w:tabs>
            <w:spacing w:before="120" w:line="340" w:lineRule="exact"/>
            <w:jc w:val="both"/>
          </w:pPr>
        </w:pPrChange>
      </w:pPr>
      <w:ins w:id="1751" w:author="ad" w:date="2020-05-22T09:28:00Z">
        <w:r w:rsidRPr="001F3C3E">
          <w:rPr>
            <w:rFonts w:ascii="Times New Roman" w:hAnsi="Times New Roman"/>
            <w:iCs/>
            <w:color w:val="000000"/>
          </w:rPr>
          <w:t>(</w:t>
        </w:r>
        <w:r w:rsidR="004732A0" w:rsidRPr="004732A0">
          <w:rPr>
            <w:rFonts w:ascii="Times New Roman" w:hAnsi="Times New Roman"/>
            <w:i/>
            <w:color w:val="000000"/>
            <w:rPrChange w:id="1752" w:author="Admin" w:date="2020-05-28T09:25:00Z">
              <w:rPr>
                <w:rFonts w:ascii="Times New Roman" w:hAnsi="Times New Roman"/>
                <w:iCs/>
                <w:color w:val="000000"/>
              </w:rPr>
            </w:rPrChange>
          </w:rPr>
          <w:t xml:space="preserve">có </w:t>
        </w:r>
      </w:ins>
      <w:ins w:id="1753" w:author="ad" w:date="2020-05-22T09:29:00Z">
        <w:r w:rsidR="004732A0" w:rsidRPr="004732A0">
          <w:rPr>
            <w:rFonts w:ascii="Times New Roman" w:hAnsi="Times New Roman"/>
            <w:i/>
            <w:color w:val="000000"/>
            <w:rPrChange w:id="1754" w:author="Admin" w:date="2020-05-28T09:25:00Z">
              <w:rPr>
                <w:rFonts w:ascii="Times New Roman" w:hAnsi="Times New Roman"/>
                <w:iCs/>
                <w:color w:val="000000"/>
              </w:rPr>
            </w:rPrChange>
          </w:rPr>
          <w:t>Bản tổng hợp</w:t>
        </w:r>
      </w:ins>
      <w:ins w:id="1755" w:author="ad" w:date="2020-05-22T09:28:00Z">
        <w:r w:rsidR="004732A0" w:rsidRPr="004732A0">
          <w:rPr>
            <w:rFonts w:ascii="Times New Roman" w:hAnsi="Times New Roman"/>
            <w:i/>
            <w:color w:val="000000"/>
            <w:rPrChange w:id="1756" w:author="Admin" w:date="2020-05-28T09:25:00Z">
              <w:rPr>
                <w:rFonts w:ascii="Times New Roman" w:hAnsi="Times New Roman"/>
                <w:iCs/>
                <w:color w:val="000000"/>
              </w:rPr>
            </w:rPrChange>
          </w:rPr>
          <w:t xml:space="preserve"> tiếp thu, giải trình các ý kiến kèm theo)</w:t>
        </w:r>
      </w:ins>
      <w:del w:id="1757" w:author="ad" w:date="2020-05-22T09:28:00Z">
        <w:r w:rsidR="004732A0" w:rsidRPr="004732A0">
          <w:rPr>
            <w:rFonts w:ascii="Times New Roman" w:hAnsi="Times New Roman"/>
            <w:b/>
            <w:iCs/>
            <w:color w:val="auto"/>
            <w:spacing w:val="-16"/>
            <w:sz w:val="26"/>
            <w:szCs w:val="26"/>
            <w:rPrChange w:id="1758" w:author="Admin" w:date="2020-05-28T09:25:00Z">
              <w:rPr>
                <w:rFonts w:ascii="Times New Roman" w:hAnsi="Times New Roman"/>
                <w:iCs/>
                <w:color w:val="000000"/>
              </w:rPr>
            </w:rPrChange>
          </w:rPr>
          <w:delText>.</w:delText>
        </w:r>
      </w:del>
    </w:p>
    <w:p w:rsidR="00C67B88" w:rsidRDefault="004732A0" w:rsidP="000F5416">
      <w:pPr>
        <w:widowControl w:val="0"/>
        <w:tabs>
          <w:tab w:val="left" w:pos="709"/>
        </w:tabs>
        <w:spacing w:before="120" w:line="340" w:lineRule="atLeast"/>
        <w:ind w:firstLine="720"/>
        <w:jc w:val="both"/>
        <w:rPr>
          <w:rFonts w:ascii="Times New Roman Bold" w:hAnsi="Times New Roman Bold"/>
          <w:b/>
          <w:iCs/>
          <w:color w:val="auto"/>
          <w:sz w:val="26"/>
          <w:szCs w:val="26"/>
          <w:rPrChange w:id="1759" w:author="Admin" w:date="2020-05-28T09:29:00Z">
            <w:rPr>
              <w:rFonts w:ascii="Times New Roman" w:hAnsi="Times New Roman"/>
              <w:b/>
              <w:iCs/>
              <w:color w:val="auto"/>
              <w:spacing w:val="-16"/>
              <w:sz w:val="26"/>
              <w:szCs w:val="26"/>
            </w:rPr>
          </w:rPrChange>
        </w:rPr>
        <w:pPrChange w:id="1760" w:author="ad" w:date="2020-10-02T15:35:00Z">
          <w:pPr>
            <w:tabs>
              <w:tab w:val="left" w:pos="709"/>
            </w:tabs>
            <w:spacing w:before="120" w:line="340" w:lineRule="exact"/>
            <w:jc w:val="both"/>
          </w:pPr>
        </w:pPrChange>
      </w:pPr>
      <w:del w:id="1761" w:author="Admin" w:date="2020-05-28T09:26:00Z">
        <w:r w:rsidRPr="004732A0">
          <w:rPr>
            <w:rFonts w:ascii="Times New Roman Bold" w:hAnsi="Times New Roman Bold"/>
            <w:b/>
            <w:iCs/>
            <w:color w:val="auto"/>
            <w:sz w:val="26"/>
            <w:szCs w:val="26"/>
            <w:rPrChange w:id="1762" w:author="Admin" w:date="2020-05-28T09:29:00Z">
              <w:rPr>
                <w:rFonts w:ascii="Times New Roman" w:hAnsi="Times New Roman"/>
                <w:b/>
                <w:iCs/>
                <w:color w:val="auto"/>
                <w:spacing w:val="-16"/>
                <w:sz w:val="26"/>
                <w:szCs w:val="26"/>
              </w:rPr>
            </w:rPrChange>
          </w:rPr>
          <w:tab/>
        </w:r>
      </w:del>
      <w:ins w:id="1763" w:author="ad" w:date="2020-05-22T10:33:00Z">
        <w:r w:rsidRPr="004732A0">
          <w:rPr>
            <w:rFonts w:ascii="Times New Roman Bold" w:hAnsi="Times New Roman Bold"/>
            <w:b/>
            <w:iCs/>
            <w:color w:val="auto"/>
            <w:sz w:val="26"/>
            <w:szCs w:val="26"/>
            <w:rPrChange w:id="1764" w:author="Admin" w:date="2020-05-28T09:29:00Z">
              <w:rPr>
                <w:rFonts w:ascii="Times New Roman" w:hAnsi="Times New Roman"/>
                <w:b/>
                <w:iCs/>
                <w:color w:val="auto"/>
                <w:spacing w:val="-16"/>
                <w:sz w:val="26"/>
                <w:szCs w:val="26"/>
              </w:rPr>
            </w:rPrChange>
          </w:rPr>
          <w:t>I</w:t>
        </w:r>
      </w:ins>
      <w:del w:id="1765" w:author="Admin" w:date="2020-05-07T15:00:00Z">
        <w:r w:rsidRPr="004732A0">
          <w:rPr>
            <w:rFonts w:ascii="Times New Roman Bold" w:hAnsi="Times New Roman Bold"/>
            <w:b/>
            <w:iCs/>
            <w:color w:val="auto"/>
            <w:sz w:val="26"/>
            <w:szCs w:val="26"/>
            <w:rPrChange w:id="1766" w:author="Admin" w:date="2020-05-28T09:29:00Z">
              <w:rPr>
                <w:rFonts w:ascii="Times New Roman" w:hAnsi="Times New Roman"/>
                <w:b/>
                <w:iCs/>
                <w:color w:val="auto"/>
                <w:spacing w:val="-16"/>
                <w:sz w:val="26"/>
                <w:szCs w:val="26"/>
              </w:rPr>
            </w:rPrChange>
          </w:rPr>
          <w:delText>I</w:delText>
        </w:r>
      </w:del>
      <w:r w:rsidRPr="004732A0">
        <w:rPr>
          <w:rFonts w:ascii="Times New Roman Bold" w:hAnsi="Times New Roman Bold"/>
          <w:b/>
          <w:iCs/>
          <w:color w:val="auto"/>
          <w:sz w:val="26"/>
          <w:szCs w:val="26"/>
          <w:rPrChange w:id="1767" w:author="Admin" w:date="2020-05-28T09:29:00Z">
            <w:rPr>
              <w:rFonts w:ascii="Times New Roman" w:hAnsi="Times New Roman"/>
              <w:b/>
              <w:iCs/>
              <w:color w:val="auto"/>
              <w:spacing w:val="-16"/>
              <w:sz w:val="26"/>
              <w:szCs w:val="26"/>
            </w:rPr>
          </w:rPrChange>
        </w:rPr>
        <w:t>V. BỐ CỤC VÀ NỘI DUNG CƠ BẢN DỰ THẢO NGHỊ</w:t>
      </w:r>
      <w:ins w:id="1768" w:author="Admin" w:date="2020-09-30T12:03:00Z">
        <w:r w:rsidR="00A22920">
          <w:rPr>
            <w:rFonts w:ascii="Times New Roman Bold" w:hAnsi="Times New Roman Bold"/>
            <w:b/>
            <w:iCs/>
            <w:color w:val="auto"/>
            <w:sz w:val="26"/>
            <w:szCs w:val="26"/>
          </w:rPr>
          <w:t xml:space="preserve"> </w:t>
        </w:r>
      </w:ins>
      <w:r w:rsidRPr="004732A0">
        <w:rPr>
          <w:rFonts w:ascii="Times New Roman Bold" w:hAnsi="Times New Roman Bold"/>
          <w:b/>
          <w:iCs/>
          <w:color w:val="auto"/>
          <w:sz w:val="26"/>
          <w:szCs w:val="26"/>
          <w:rPrChange w:id="1769" w:author="Admin" w:date="2020-05-28T09:29:00Z">
            <w:rPr>
              <w:rFonts w:ascii="Times New Roman" w:hAnsi="Times New Roman"/>
              <w:b/>
              <w:iCs/>
              <w:color w:val="auto"/>
              <w:spacing w:val="-16"/>
              <w:sz w:val="26"/>
              <w:szCs w:val="26"/>
            </w:rPr>
          </w:rPrChange>
        </w:rPr>
        <w:t>ĐỊNH</w:t>
      </w:r>
    </w:p>
    <w:p w:rsidR="00C67B88" w:rsidRDefault="001F3C3E" w:rsidP="000F5416">
      <w:pPr>
        <w:pStyle w:val="ListParagraph"/>
        <w:widowControl w:val="0"/>
        <w:spacing w:before="120" w:line="340" w:lineRule="atLeast"/>
        <w:contextualSpacing w:val="0"/>
        <w:jc w:val="both"/>
        <w:rPr>
          <w:rFonts w:ascii="Times New Roman" w:eastAsia="Calibri" w:hAnsi="Times New Roman"/>
          <w:color w:val="auto"/>
          <w:lang w:val="nl-NL"/>
          <w:rPrChange w:id="1770" w:author="Admin" w:date="2020-05-28T09:25:00Z">
            <w:rPr>
              <w:rFonts w:eastAsia="Calibri"/>
              <w:lang w:val="nl-NL"/>
            </w:rPr>
          </w:rPrChange>
        </w:rPr>
        <w:pPrChange w:id="1771" w:author="ad" w:date="2020-10-02T15:35:00Z">
          <w:pPr>
            <w:pStyle w:val="ListParagraph"/>
            <w:numPr>
              <w:numId w:val="3"/>
            </w:numPr>
            <w:spacing w:before="120" w:line="340" w:lineRule="exact"/>
            <w:ind w:left="1080" w:hanging="360"/>
            <w:jc w:val="both"/>
          </w:pPr>
        </w:pPrChange>
      </w:pPr>
      <w:ins w:id="1772" w:author="Admin" w:date="2020-05-28T09:26:00Z">
        <w:r>
          <w:rPr>
            <w:rFonts w:ascii="Times New Roman" w:hAnsi="Times New Roman"/>
            <w:b/>
            <w:bCs/>
            <w:color w:val="auto"/>
            <w:lang w:val="de-DE"/>
          </w:rPr>
          <w:t xml:space="preserve">1. </w:t>
        </w:r>
      </w:ins>
      <w:r w:rsidR="004732A0" w:rsidRPr="004732A0">
        <w:rPr>
          <w:rFonts w:ascii="Times New Roman" w:hAnsi="Times New Roman"/>
          <w:b/>
          <w:bCs/>
          <w:color w:val="auto"/>
          <w:lang w:val="de-DE"/>
          <w:rPrChange w:id="1773" w:author="Admin" w:date="2020-05-28T09:25:00Z">
            <w:rPr>
              <w:lang w:val="de-DE"/>
            </w:rPr>
          </w:rPrChange>
        </w:rPr>
        <w:t xml:space="preserve">Bố cục của dự thảo Nghị </w:t>
      </w:r>
      <w:r w:rsidR="004732A0" w:rsidRPr="004732A0">
        <w:rPr>
          <w:rFonts w:ascii="Times New Roman" w:hAnsi="Times New Roman" w:hint="eastAsia"/>
          <w:b/>
          <w:bCs/>
          <w:color w:val="auto"/>
          <w:lang w:val="de-DE"/>
          <w:rPrChange w:id="1774" w:author="Admin" w:date="2020-05-28T09:25:00Z">
            <w:rPr>
              <w:rFonts w:hint="eastAsia"/>
              <w:lang w:val="de-DE"/>
            </w:rPr>
          </w:rPrChange>
        </w:rPr>
        <w:t>đ</w:t>
      </w:r>
      <w:r w:rsidR="004732A0" w:rsidRPr="004732A0">
        <w:rPr>
          <w:rFonts w:ascii="Times New Roman" w:hAnsi="Times New Roman"/>
          <w:b/>
          <w:bCs/>
          <w:color w:val="auto"/>
          <w:lang w:val="de-DE"/>
          <w:rPrChange w:id="1775" w:author="Admin" w:date="2020-05-28T09:25:00Z">
            <w:rPr>
              <w:lang w:val="de-DE"/>
            </w:rPr>
          </w:rPrChange>
        </w:rPr>
        <w:t xml:space="preserve">ịnh gồm: </w:t>
      </w:r>
      <w:r w:rsidR="00862461" w:rsidRPr="001F3C3E">
        <w:rPr>
          <w:rFonts w:ascii="Times New Roman" w:hAnsi="Times New Roman"/>
          <w:iCs/>
          <w:color w:val="000000"/>
          <w:lang w:eastAsia="vi-VN"/>
        </w:rPr>
        <w:t>6</w:t>
      </w:r>
      <w:r w:rsidR="00A52911" w:rsidRPr="001F3C3E">
        <w:rPr>
          <w:rFonts w:ascii="Times New Roman" w:hAnsi="Times New Roman"/>
          <w:iCs/>
          <w:color w:val="000000"/>
          <w:lang w:val="vi-VN" w:eastAsia="vi-VN"/>
        </w:rPr>
        <w:t xml:space="preserve"> chương</w:t>
      </w:r>
      <w:ins w:id="1776" w:author="Admin" w:date="2020-09-30T12:06:00Z">
        <w:r w:rsidR="009E1526">
          <w:rPr>
            <w:rFonts w:ascii="Times New Roman" w:hAnsi="Times New Roman"/>
            <w:iCs/>
            <w:color w:val="000000"/>
            <w:lang w:eastAsia="vi-VN"/>
          </w:rPr>
          <w:t>,</w:t>
        </w:r>
      </w:ins>
      <w:r w:rsidR="00A52911" w:rsidRPr="001F3C3E">
        <w:rPr>
          <w:rFonts w:ascii="Times New Roman" w:hAnsi="Times New Roman"/>
          <w:iCs/>
          <w:color w:val="000000"/>
          <w:lang w:val="vi-VN" w:eastAsia="vi-VN"/>
        </w:rPr>
        <w:t xml:space="preserve"> </w:t>
      </w:r>
      <w:r w:rsidR="00991258" w:rsidRPr="001F3C3E">
        <w:rPr>
          <w:rFonts w:ascii="Times New Roman" w:hAnsi="Times New Roman"/>
          <w:iCs/>
          <w:color w:val="000000"/>
          <w:lang w:eastAsia="vi-VN"/>
        </w:rPr>
        <w:t>4</w:t>
      </w:r>
      <w:ins w:id="1777" w:author="Admin" w:date="2020-09-16T09:49:00Z">
        <w:r w:rsidR="00200242">
          <w:rPr>
            <w:rFonts w:ascii="Times New Roman" w:hAnsi="Times New Roman"/>
            <w:iCs/>
            <w:color w:val="000000"/>
            <w:lang w:eastAsia="vi-VN"/>
          </w:rPr>
          <w:t>5</w:t>
        </w:r>
      </w:ins>
      <w:ins w:id="1778" w:author="Admin" w:date="2020-09-30T12:06:00Z">
        <w:r w:rsidR="009E1526">
          <w:rPr>
            <w:rFonts w:ascii="Times New Roman" w:hAnsi="Times New Roman"/>
            <w:iCs/>
            <w:color w:val="000000"/>
            <w:lang w:eastAsia="vi-VN"/>
          </w:rPr>
          <w:t xml:space="preserve"> </w:t>
        </w:r>
      </w:ins>
      <w:ins w:id="1779" w:author="ngoc" w:date="2020-07-06T15:47:00Z">
        <w:del w:id="1780" w:author="Admin" w:date="2020-09-16T09:49:00Z">
          <w:r w:rsidR="003A0DE7" w:rsidDel="00200242">
            <w:rPr>
              <w:rFonts w:ascii="Times New Roman" w:hAnsi="Times New Roman"/>
              <w:iCs/>
              <w:color w:val="000000"/>
              <w:lang w:eastAsia="vi-VN"/>
            </w:rPr>
            <w:delText>6</w:delText>
          </w:r>
        </w:del>
      </w:ins>
      <w:ins w:id="1781" w:author="Admin" w:date="2020-05-07T14:16:00Z">
        <w:del w:id="1782" w:author="ngoc" w:date="2020-07-06T15:47:00Z">
          <w:r w:rsidR="003F11DA" w:rsidRPr="001F3C3E" w:rsidDel="003A0DE7">
            <w:rPr>
              <w:rFonts w:ascii="Times New Roman" w:hAnsi="Times New Roman"/>
              <w:iCs/>
              <w:color w:val="000000"/>
              <w:lang w:eastAsia="vi-VN"/>
            </w:rPr>
            <w:delText>7</w:delText>
          </w:r>
        </w:del>
      </w:ins>
      <w:del w:id="1783" w:author="Admin" w:date="2020-05-07T14:16:00Z">
        <w:r w:rsidR="00862461" w:rsidRPr="001F3C3E" w:rsidDel="003F11DA">
          <w:rPr>
            <w:rFonts w:ascii="Times New Roman" w:hAnsi="Times New Roman"/>
            <w:iCs/>
            <w:color w:val="000000"/>
            <w:lang w:eastAsia="vi-VN"/>
          </w:rPr>
          <w:delText>8</w:delText>
        </w:r>
      </w:del>
      <w:ins w:id="1784" w:author="ad" w:date="2020-05-22T10:16:00Z">
        <w:r w:rsidR="005117F1" w:rsidRPr="001F3C3E">
          <w:rPr>
            <w:rFonts w:ascii="Times New Roman" w:hAnsi="Times New Roman"/>
            <w:iCs/>
            <w:color w:val="000000"/>
            <w:lang w:eastAsia="vi-VN"/>
          </w:rPr>
          <w:t>đ</w:t>
        </w:r>
      </w:ins>
      <w:del w:id="1785" w:author="ad" w:date="2020-05-22T10:16:00Z">
        <w:r w:rsidR="00A52911" w:rsidRPr="001F3C3E" w:rsidDel="005117F1">
          <w:rPr>
            <w:rFonts w:ascii="Times New Roman" w:hAnsi="Times New Roman"/>
            <w:iCs/>
            <w:color w:val="000000"/>
            <w:lang w:val="vi-VN" w:eastAsia="vi-VN"/>
          </w:rPr>
          <w:delText>Đ</w:delText>
        </w:r>
      </w:del>
      <w:r w:rsidR="00A52911" w:rsidRPr="001F3C3E">
        <w:rPr>
          <w:rFonts w:ascii="Times New Roman" w:hAnsi="Times New Roman"/>
          <w:iCs/>
          <w:color w:val="000000"/>
          <w:lang w:val="vi-VN" w:eastAsia="vi-VN"/>
        </w:rPr>
        <w:t>iều</w:t>
      </w:r>
      <w:del w:id="1786" w:author="Admin" w:date="2020-09-30T12:06:00Z">
        <w:r w:rsidR="00A52911" w:rsidRPr="001F3C3E" w:rsidDel="009E1526">
          <w:rPr>
            <w:rFonts w:ascii="Times New Roman" w:hAnsi="Times New Roman"/>
            <w:iCs/>
            <w:color w:val="000000"/>
            <w:lang w:val="vi-VN" w:eastAsia="vi-VN"/>
          </w:rPr>
          <w:delText xml:space="preserve">. </w:delText>
        </w:r>
      </w:del>
      <w:ins w:id="1787" w:author="Admin" w:date="2020-09-30T12:06:00Z">
        <w:r w:rsidR="009E1526">
          <w:rPr>
            <w:rFonts w:ascii="Times New Roman" w:hAnsi="Times New Roman"/>
            <w:iCs/>
            <w:color w:val="000000"/>
            <w:lang w:eastAsia="vi-VN"/>
          </w:rPr>
          <w:t>;</w:t>
        </w:r>
        <w:r w:rsidR="009E1526" w:rsidRPr="001F3C3E">
          <w:rPr>
            <w:rFonts w:ascii="Times New Roman" w:hAnsi="Times New Roman"/>
            <w:iCs/>
            <w:color w:val="000000"/>
            <w:lang w:val="vi-VN" w:eastAsia="vi-VN"/>
          </w:rPr>
          <w:t xml:space="preserve"> </w:t>
        </w:r>
      </w:ins>
      <w:del w:id="1788" w:author="Admin" w:date="2020-09-30T12:06:00Z">
        <w:r w:rsidR="00A52911" w:rsidRPr="001F3C3E" w:rsidDel="009E1526">
          <w:rPr>
            <w:rFonts w:ascii="Times New Roman" w:hAnsi="Times New Roman"/>
            <w:iCs/>
            <w:color w:val="000000"/>
            <w:lang w:val="vi-VN" w:eastAsia="vi-VN"/>
          </w:rPr>
          <w:delText xml:space="preserve">Cụ </w:delText>
        </w:r>
      </w:del>
      <w:ins w:id="1789" w:author="Admin" w:date="2020-09-30T12:06:00Z">
        <w:r w:rsidR="009E1526">
          <w:rPr>
            <w:rFonts w:ascii="Times New Roman" w:hAnsi="Times New Roman"/>
            <w:iCs/>
            <w:color w:val="000000"/>
            <w:lang w:eastAsia="vi-VN"/>
          </w:rPr>
          <w:t>c</w:t>
        </w:r>
        <w:r w:rsidR="009E1526" w:rsidRPr="001F3C3E">
          <w:rPr>
            <w:rFonts w:ascii="Times New Roman" w:hAnsi="Times New Roman"/>
            <w:iCs/>
            <w:color w:val="000000"/>
            <w:lang w:val="vi-VN" w:eastAsia="vi-VN"/>
          </w:rPr>
          <w:t xml:space="preserve">ụ </w:t>
        </w:r>
      </w:ins>
      <w:r w:rsidR="00A52911" w:rsidRPr="001F3C3E">
        <w:rPr>
          <w:rFonts w:ascii="Times New Roman" w:hAnsi="Times New Roman"/>
          <w:iCs/>
          <w:color w:val="000000"/>
          <w:lang w:val="vi-VN" w:eastAsia="vi-VN"/>
        </w:rPr>
        <w:t>thể:</w:t>
      </w:r>
    </w:p>
    <w:p w:rsidR="00C67B88" w:rsidRDefault="00A52911" w:rsidP="000F5416">
      <w:pPr>
        <w:widowControl w:val="0"/>
        <w:tabs>
          <w:tab w:val="left" w:pos="709"/>
        </w:tabs>
        <w:spacing w:before="120" w:line="340" w:lineRule="atLeast"/>
        <w:ind w:firstLine="720"/>
        <w:jc w:val="both"/>
        <w:rPr>
          <w:rFonts w:ascii="Times New Roman" w:hAnsi="Times New Roman"/>
          <w:iCs/>
          <w:color w:val="000000"/>
          <w:lang w:val="vi-VN" w:eastAsia="vi-VN"/>
        </w:rPr>
        <w:pPrChange w:id="1790" w:author="ad" w:date="2020-10-02T15:35:00Z">
          <w:pPr>
            <w:tabs>
              <w:tab w:val="left" w:pos="709"/>
            </w:tabs>
            <w:spacing w:before="120" w:line="340" w:lineRule="exact"/>
            <w:jc w:val="both"/>
          </w:pPr>
        </w:pPrChange>
      </w:pPr>
      <w:del w:id="1791" w:author="Admin" w:date="2020-05-28T09:25:00Z">
        <w:r w:rsidRPr="001F3C3E" w:rsidDel="001F3C3E">
          <w:rPr>
            <w:rFonts w:ascii="Times New Roman" w:hAnsi="Times New Roman"/>
            <w:b/>
            <w:iCs/>
            <w:color w:val="000000"/>
            <w:lang w:eastAsia="vi-VN"/>
          </w:rPr>
          <w:tab/>
        </w:r>
      </w:del>
      <w:r w:rsidRPr="001F3C3E">
        <w:rPr>
          <w:rFonts w:ascii="Times New Roman" w:hAnsi="Times New Roman"/>
          <w:b/>
          <w:iCs/>
          <w:color w:val="000000"/>
          <w:lang w:val="vi-VN" w:eastAsia="vi-VN"/>
        </w:rPr>
        <w:t>Chương I</w:t>
      </w:r>
      <w:r w:rsidRPr="001F3C3E">
        <w:rPr>
          <w:rFonts w:ascii="Times New Roman" w:hAnsi="Times New Roman"/>
          <w:iCs/>
          <w:color w:val="000000"/>
          <w:lang w:val="vi-VN" w:eastAsia="vi-VN"/>
        </w:rPr>
        <w:t xml:space="preserve">. Những quy định chung: </w:t>
      </w:r>
      <w:del w:id="1792" w:author="Admin" w:date="2020-09-30T12:03:00Z">
        <w:r w:rsidRPr="001F3C3E" w:rsidDel="00A22920">
          <w:rPr>
            <w:rFonts w:ascii="Times New Roman" w:hAnsi="Times New Roman"/>
            <w:iCs/>
            <w:color w:val="000000"/>
            <w:lang w:eastAsia="vi-VN"/>
          </w:rPr>
          <w:delText>g</w:delText>
        </w:r>
        <w:r w:rsidRPr="001F3C3E" w:rsidDel="00A22920">
          <w:rPr>
            <w:rFonts w:ascii="Times New Roman" w:hAnsi="Times New Roman"/>
            <w:iCs/>
            <w:color w:val="000000"/>
            <w:lang w:val="vi-VN" w:eastAsia="vi-VN"/>
          </w:rPr>
          <w:delText xml:space="preserve">ồm </w:delText>
        </w:r>
      </w:del>
      <w:ins w:id="1793" w:author="Admin" w:date="2020-09-30T12:03:00Z">
        <w:r w:rsidR="00A22920">
          <w:rPr>
            <w:rFonts w:ascii="Times New Roman" w:hAnsi="Times New Roman"/>
            <w:iCs/>
            <w:color w:val="000000"/>
            <w:lang w:eastAsia="vi-VN"/>
          </w:rPr>
          <w:t>G</w:t>
        </w:r>
        <w:r w:rsidR="00A22920" w:rsidRPr="001F3C3E">
          <w:rPr>
            <w:rFonts w:ascii="Times New Roman" w:hAnsi="Times New Roman"/>
            <w:iCs/>
            <w:color w:val="000000"/>
            <w:lang w:val="vi-VN" w:eastAsia="vi-VN"/>
          </w:rPr>
          <w:t xml:space="preserve">ồm </w:t>
        </w:r>
      </w:ins>
      <w:r w:rsidR="00862461" w:rsidRPr="001F3C3E">
        <w:rPr>
          <w:rFonts w:ascii="Times New Roman" w:hAnsi="Times New Roman"/>
          <w:iCs/>
          <w:color w:val="000000"/>
          <w:lang w:eastAsia="vi-VN"/>
        </w:rPr>
        <w:t>6</w:t>
      </w:r>
      <w:r w:rsidRPr="001F3C3E">
        <w:rPr>
          <w:rFonts w:ascii="Times New Roman" w:hAnsi="Times New Roman"/>
          <w:iCs/>
          <w:color w:val="000000"/>
          <w:lang w:val="vi-VN" w:eastAsia="vi-VN"/>
        </w:rPr>
        <w:t xml:space="preserve"> điều</w:t>
      </w:r>
      <w:r w:rsidRPr="001F3C3E">
        <w:rPr>
          <w:rFonts w:ascii="Times New Roman" w:hAnsi="Times New Roman"/>
          <w:iCs/>
          <w:color w:val="000000"/>
          <w:lang w:eastAsia="vi-VN"/>
        </w:rPr>
        <w:t xml:space="preserve"> (từ Điều 1 đến Điều </w:t>
      </w:r>
      <w:r w:rsidR="00862461" w:rsidRPr="001F3C3E">
        <w:rPr>
          <w:rFonts w:ascii="Times New Roman" w:hAnsi="Times New Roman"/>
          <w:iCs/>
          <w:color w:val="000000"/>
          <w:lang w:eastAsia="vi-VN"/>
        </w:rPr>
        <w:t>6</w:t>
      </w:r>
      <w:r w:rsidRPr="001F3C3E">
        <w:rPr>
          <w:rFonts w:ascii="Times New Roman" w:hAnsi="Times New Roman"/>
          <w:iCs/>
          <w:color w:val="000000"/>
          <w:lang w:eastAsia="vi-VN"/>
        </w:rPr>
        <w:t>)</w:t>
      </w:r>
      <w:r w:rsidRPr="001F3C3E">
        <w:rPr>
          <w:rFonts w:ascii="Times New Roman" w:hAnsi="Times New Roman"/>
          <w:iCs/>
          <w:color w:val="000000"/>
          <w:lang w:val="vi-VN" w:eastAsia="vi-VN"/>
        </w:rPr>
        <w:t>.</w:t>
      </w:r>
    </w:p>
    <w:p w:rsidR="00C67B88" w:rsidRDefault="00A52911" w:rsidP="000F5416">
      <w:pPr>
        <w:widowControl w:val="0"/>
        <w:spacing w:before="120" w:line="340" w:lineRule="atLeast"/>
        <w:ind w:firstLine="720"/>
        <w:jc w:val="both"/>
        <w:rPr>
          <w:ins w:id="1794" w:author="Admin" w:date="2020-05-06T13:51:00Z"/>
          <w:rFonts w:ascii="Times New Roman" w:hAnsi="Times New Roman"/>
          <w:color w:val="000000"/>
          <w:lang w:val="vi-VN" w:eastAsia="vi-VN"/>
          <w:rPrChange w:id="1795" w:author="Admin" w:date="2020-05-28T09:25:00Z">
            <w:rPr>
              <w:ins w:id="1796" w:author="Admin" w:date="2020-05-06T13:51:00Z"/>
              <w:rFonts w:ascii="Times New Roman" w:hAnsi="Times New Roman"/>
              <w:color w:val="auto"/>
              <w:lang w:val="vi-VN" w:eastAsia="vi-VN"/>
            </w:rPr>
          </w:rPrChange>
        </w:rPr>
        <w:pPrChange w:id="1797" w:author="ad" w:date="2020-10-02T15:35:00Z">
          <w:pPr>
            <w:spacing w:before="120" w:after="60" w:line="340" w:lineRule="exact"/>
            <w:jc w:val="both"/>
          </w:pPr>
        </w:pPrChange>
      </w:pPr>
      <w:del w:id="1798" w:author="Admin" w:date="2020-05-28T09:25:00Z">
        <w:r w:rsidRPr="001F3C3E" w:rsidDel="001F3C3E">
          <w:rPr>
            <w:rFonts w:ascii="Times New Roman" w:hAnsi="Times New Roman"/>
            <w:color w:val="000000"/>
            <w:lang w:val="vi-VN" w:eastAsia="vi-VN"/>
          </w:rPr>
          <w:tab/>
        </w:r>
      </w:del>
      <w:r w:rsidRPr="001F3C3E">
        <w:rPr>
          <w:rFonts w:ascii="Times New Roman" w:hAnsi="Times New Roman"/>
          <w:b/>
          <w:color w:val="000000"/>
          <w:lang w:val="vi-VN" w:eastAsia="vi-VN"/>
        </w:rPr>
        <w:t>Chương II.</w:t>
      </w:r>
      <w:ins w:id="1799" w:author="ad" w:date="2020-10-02T11:18:00Z">
        <w:r w:rsidR="00143B7B">
          <w:rPr>
            <w:rFonts w:ascii="Times New Roman" w:hAnsi="Times New Roman"/>
            <w:b/>
            <w:color w:val="000000"/>
            <w:lang w:eastAsia="vi-VN"/>
          </w:rPr>
          <w:t xml:space="preserve"> </w:t>
        </w:r>
      </w:ins>
      <w:r w:rsidR="00862461" w:rsidRPr="001F3C3E">
        <w:rPr>
          <w:rFonts w:ascii="Times New Roman" w:hAnsi="Times New Roman"/>
          <w:color w:val="000000"/>
          <w:lang w:eastAsia="vi-VN"/>
        </w:rPr>
        <w:t>Xây dựng</w:t>
      </w:r>
      <w:r w:rsidR="006E3117" w:rsidRPr="001F3C3E">
        <w:rPr>
          <w:rFonts w:ascii="Times New Roman" w:hAnsi="Times New Roman"/>
          <w:color w:val="000000"/>
          <w:lang w:eastAsia="vi-VN"/>
        </w:rPr>
        <w:t xml:space="preserve"> </w:t>
      </w:r>
      <w:ins w:id="1800" w:author="Admin" w:date="2020-09-30T12:03:00Z">
        <w:r w:rsidR="00A22920" w:rsidRPr="009F1998">
          <w:rPr>
            <w:rFonts w:ascii="Times New Roman" w:hAnsi="Times New Roman"/>
            <w:color w:val="000000"/>
            <w:spacing w:val="4"/>
          </w:rPr>
          <w:t>Khu KTQP</w:t>
        </w:r>
      </w:ins>
      <w:del w:id="1801" w:author="Admin" w:date="2020-09-30T12:03:00Z">
        <w:r w:rsidR="006E3117" w:rsidRPr="001F3C3E" w:rsidDel="00A22920">
          <w:rPr>
            <w:rFonts w:ascii="Times New Roman" w:hAnsi="Times New Roman"/>
            <w:color w:val="000000"/>
            <w:lang w:eastAsia="vi-VN"/>
          </w:rPr>
          <w:delText>Khu kinh tế - quốc phòng</w:delText>
        </w:r>
      </w:del>
      <w:r w:rsidR="006E3117" w:rsidRPr="001F3C3E">
        <w:rPr>
          <w:rFonts w:ascii="Times New Roman" w:hAnsi="Times New Roman"/>
          <w:color w:val="000000"/>
          <w:lang w:eastAsia="vi-VN"/>
        </w:rPr>
        <w:t>:</w:t>
      </w:r>
      <w:r w:rsidRPr="001F3C3E">
        <w:rPr>
          <w:rFonts w:ascii="Times New Roman" w:hAnsi="Times New Roman"/>
          <w:color w:val="000000"/>
          <w:lang w:val="vi-VN" w:eastAsia="vi-VN"/>
        </w:rPr>
        <w:t xml:space="preserve"> Gồm </w:t>
      </w:r>
      <w:del w:id="1802" w:author="ad" w:date="2020-05-22T10:51:00Z">
        <w:r w:rsidR="00862461" w:rsidRPr="001F3C3E" w:rsidDel="00585A80">
          <w:rPr>
            <w:rFonts w:ascii="Times New Roman" w:hAnsi="Times New Roman"/>
            <w:color w:val="000000"/>
            <w:lang w:eastAsia="vi-VN"/>
          </w:rPr>
          <w:delText xml:space="preserve">03 mục, </w:delText>
        </w:r>
      </w:del>
      <w:ins w:id="1803" w:author="ngoc" w:date="2020-09-15T16:06:00Z">
        <w:r w:rsidR="00852DEF">
          <w:rPr>
            <w:rFonts w:ascii="Times New Roman" w:hAnsi="Times New Roman"/>
            <w:color w:val="000000"/>
            <w:lang w:eastAsia="vi-VN"/>
          </w:rPr>
          <w:t>19</w:t>
        </w:r>
      </w:ins>
      <w:del w:id="1804" w:author="ngoc" w:date="2020-09-15T16:06:00Z">
        <w:r w:rsidR="00862461" w:rsidRPr="001F3C3E" w:rsidDel="00852DEF">
          <w:rPr>
            <w:rFonts w:ascii="Times New Roman" w:hAnsi="Times New Roman"/>
            <w:color w:val="000000"/>
            <w:lang w:eastAsia="vi-VN"/>
          </w:rPr>
          <w:delText>2</w:delText>
        </w:r>
      </w:del>
      <w:ins w:id="1805" w:author="Admin" w:date="2020-05-07T14:16:00Z">
        <w:del w:id="1806" w:author="ngoc" w:date="2020-07-06T15:48:00Z">
          <w:r w:rsidR="003F11DA" w:rsidRPr="001F3C3E" w:rsidDel="003A0DE7">
            <w:rPr>
              <w:rFonts w:ascii="Times New Roman" w:hAnsi="Times New Roman"/>
              <w:color w:val="000000"/>
              <w:lang w:eastAsia="vi-VN"/>
            </w:rPr>
            <w:delText>0</w:delText>
          </w:r>
        </w:del>
      </w:ins>
      <w:del w:id="1807" w:author="Admin" w:date="2020-05-07T14:16:00Z">
        <w:r w:rsidR="00862461" w:rsidRPr="001F3C3E" w:rsidDel="003F11DA">
          <w:rPr>
            <w:rFonts w:ascii="Times New Roman" w:hAnsi="Times New Roman"/>
            <w:color w:val="000000"/>
            <w:lang w:eastAsia="vi-VN"/>
          </w:rPr>
          <w:delText>1</w:delText>
        </w:r>
      </w:del>
      <w:r w:rsidRPr="001F3C3E">
        <w:rPr>
          <w:rFonts w:ascii="Times New Roman" w:hAnsi="Times New Roman"/>
          <w:color w:val="000000"/>
          <w:lang w:val="vi-VN" w:eastAsia="vi-VN"/>
        </w:rPr>
        <w:t xml:space="preserve"> điều</w:t>
      </w:r>
      <w:r w:rsidR="006E3117" w:rsidRPr="001F3C3E">
        <w:rPr>
          <w:rFonts w:ascii="Times New Roman" w:hAnsi="Times New Roman"/>
          <w:color w:val="000000"/>
          <w:lang w:eastAsia="vi-VN"/>
        </w:rPr>
        <w:t xml:space="preserve"> (từ Điều </w:t>
      </w:r>
      <w:r w:rsidR="00862461" w:rsidRPr="001F3C3E">
        <w:rPr>
          <w:rFonts w:ascii="Times New Roman" w:hAnsi="Times New Roman"/>
          <w:color w:val="000000"/>
          <w:lang w:eastAsia="vi-VN"/>
        </w:rPr>
        <w:t>7</w:t>
      </w:r>
      <w:r w:rsidR="00954562" w:rsidRPr="001F3C3E">
        <w:rPr>
          <w:rFonts w:ascii="Times New Roman" w:hAnsi="Times New Roman"/>
          <w:color w:val="000000"/>
          <w:lang w:eastAsia="vi-VN"/>
        </w:rPr>
        <w:t xml:space="preserve"> đến Điều </w:t>
      </w:r>
      <w:r w:rsidR="00862461" w:rsidRPr="001F3C3E">
        <w:rPr>
          <w:rFonts w:ascii="Times New Roman" w:hAnsi="Times New Roman"/>
          <w:color w:val="000000"/>
          <w:lang w:eastAsia="vi-VN"/>
        </w:rPr>
        <w:t>2</w:t>
      </w:r>
      <w:ins w:id="1808" w:author="ngoc" w:date="2020-09-15T16:06:00Z">
        <w:r w:rsidR="00852DEF">
          <w:rPr>
            <w:rFonts w:ascii="Times New Roman" w:hAnsi="Times New Roman"/>
            <w:color w:val="000000"/>
            <w:lang w:eastAsia="vi-VN"/>
          </w:rPr>
          <w:t>5</w:t>
        </w:r>
      </w:ins>
      <w:ins w:id="1809" w:author="Admin" w:date="2020-05-07T14:16:00Z">
        <w:del w:id="1810" w:author="ngoc" w:date="2020-07-06T15:48:00Z">
          <w:r w:rsidR="003F11DA" w:rsidRPr="001F3C3E" w:rsidDel="003A0DE7">
            <w:rPr>
              <w:rFonts w:ascii="Times New Roman" w:hAnsi="Times New Roman"/>
              <w:color w:val="000000"/>
              <w:lang w:eastAsia="vi-VN"/>
            </w:rPr>
            <w:delText>6</w:delText>
          </w:r>
        </w:del>
      </w:ins>
      <w:del w:id="1811" w:author="Admin" w:date="2020-05-07T14:16:00Z">
        <w:r w:rsidR="00862461" w:rsidRPr="001F3C3E" w:rsidDel="003F11DA">
          <w:rPr>
            <w:rFonts w:ascii="Times New Roman" w:hAnsi="Times New Roman"/>
            <w:color w:val="000000"/>
            <w:lang w:eastAsia="vi-VN"/>
          </w:rPr>
          <w:delText>7</w:delText>
        </w:r>
      </w:del>
      <w:r w:rsidRPr="001F3C3E">
        <w:rPr>
          <w:rFonts w:ascii="Times New Roman" w:hAnsi="Times New Roman"/>
          <w:color w:val="000000"/>
          <w:lang w:eastAsia="vi-VN"/>
        </w:rPr>
        <w:t>)</w:t>
      </w:r>
      <w:r w:rsidRPr="001F3C3E">
        <w:rPr>
          <w:rFonts w:ascii="Times New Roman" w:hAnsi="Times New Roman"/>
          <w:color w:val="000000"/>
          <w:lang w:val="vi-VN" w:eastAsia="vi-VN"/>
        </w:rPr>
        <w:t>.</w:t>
      </w:r>
      <w:del w:id="1812" w:author="Admin" w:date="2020-05-06T13:52:00Z">
        <w:r w:rsidR="00862461" w:rsidRPr="001F3C3E" w:rsidDel="00F66576">
          <w:rPr>
            <w:rFonts w:ascii="Times New Roman" w:hAnsi="Times New Roman"/>
            <w:color w:val="auto"/>
            <w:lang w:val="vi-VN" w:eastAsia="vi-VN"/>
          </w:rPr>
          <w:tab/>
        </w:r>
      </w:del>
    </w:p>
    <w:p w:rsidR="00C67B88" w:rsidRDefault="00862461" w:rsidP="000F5416">
      <w:pPr>
        <w:widowControl w:val="0"/>
        <w:spacing w:before="120" w:line="340" w:lineRule="atLeast"/>
        <w:ind w:firstLine="720"/>
        <w:jc w:val="both"/>
        <w:rPr>
          <w:del w:id="1813" w:author="ad" w:date="2020-05-22T10:51:00Z"/>
          <w:rFonts w:ascii="Times New Roman" w:hAnsi="Times New Roman"/>
          <w:color w:val="auto"/>
          <w:lang w:eastAsia="vi-VN"/>
        </w:rPr>
        <w:pPrChange w:id="1814" w:author="ad" w:date="2020-10-02T15:35:00Z">
          <w:pPr>
            <w:spacing w:before="120" w:after="60" w:line="340" w:lineRule="exact"/>
            <w:jc w:val="both"/>
          </w:pPr>
        </w:pPrChange>
      </w:pPr>
      <w:del w:id="1815" w:author="ad" w:date="2020-05-22T10:51:00Z">
        <w:r w:rsidRPr="001F3C3E" w:rsidDel="00585A80">
          <w:rPr>
            <w:rFonts w:ascii="Times New Roman" w:hAnsi="Times New Roman"/>
            <w:b/>
            <w:color w:val="auto"/>
          </w:rPr>
          <w:delText xml:space="preserve">Mục 1: </w:delText>
        </w:r>
      </w:del>
      <w:ins w:id="1816" w:author="Admin" w:date="2020-05-07T14:17:00Z">
        <w:del w:id="1817" w:author="ad" w:date="2020-05-22T10:51:00Z">
          <w:r w:rsidR="004732A0" w:rsidRPr="004732A0">
            <w:rPr>
              <w:rFonts w:ascii="Times New Roman" w:hAnsi="Times New Roman"/>
              <w:color w:val="auto"/>
              <w:rPrChange w:id="1818" w:author="Admin" w:date="2020-05-28T09:25:00Z">
                <w:rPr>
                  <w:rFonts w:ascii="Times New Roman" w:hAnsi="Times New Roman"/>
                  <w:b/>
                  <w:color w:val="auto"/>
                </w:rPr>
              </w:rPrChange>
            </w:rPr>
            <w:delText>Lập</w:delText>
          </w:r>
        </w:del>
      </w:ins>
      <w:del w:id="1819" w:author="ad" w:date="2020-05-22T10:51:00Z">
        <w:r w:rsidRPr="001F3C3E" w:rsidDel="00585A80">
          <w:rPr>
            <w:rFonts w:ascii="Times New Roman" w:hAnsi="Times New Roman"/>
            <w:color w:val="auto"/>
          </w:rPr>
          <w:delText>H</w:delText>
        </w:r>
      </w:del>
      <w:ins w:id="1820" w:author="Admin" w:date="2020-05-07T14:17:00Z">
        <w:del w:id="1821" w:author="ad" w:date="2020-05-22T10:51:00Z">
          <w:r w:rsidR="003F11DA" w:rsidRPr="001F3C3E" w:rsidDel="00585A80">
            <w:rPr>
              <w:rFonts w:ascii="Times New Roman" w:hAnsi="Times New Roman"/>
              <w:color w:val="auto"/>
            </w:rPr>
            <w:delText>h</w:delText>
          </w:r>
        </w:del>
      </w:ins>
      <w:del w:id="1822" w:author="ad" w:date="2020-05-22T10:51:00Z">
        <w:r w:rsidRPr="001F3C3E" w:rsidDel="00585A80">
          <w:rPr>
            <w:rFonts w:ascii="Times New Roman" w:hAnsi="Times New Roman"/>
            <w:color w:val="auto"/>
          </w:rPr>
          <w:delText>ợp phần quy hoạch Khu</w:delText>
        </w:r>
        <w:r w:rsidRPr="001F3C3E" w:rsidDel="00585A80">
          <w:rPr>
            <w:rFonts w:ascii="Times New Roman" w:hAnsi="Times New Roman"/>
            <w:color w:val="auto"/>
            <w:lang w:eastAsia="vi-VN"/>
          </w:rPr>
          <w:delText xml:space="preserve">kinh tế - quốc phòng: Gồm </w:delText>
        </w:r>
      </w:del>
      <w:ins w:id="1823" w:author="Admin" w:date="2020-05-07T14:17:00Z">
        <w:del w:id="1824" w:author="ad" w:date="2020-05-22T10:51:00Z">
          <w:r w:rsidR="003F11DA" w:rsidRPr="001F3C3E" w:rsidDel="00585A80">
            <w:rPr>
              <w:rFonts w:ascii="Times New Roman" w:hAnsi="Times New Roman"/>
              <w:color w:val="auto"/>
              <w:lang w:eastAsia="vi-VN"/>
            </w:rPr>
            <w:delText>7</w:delText>
          </w:r>
        </w:del>
      </w:ins>
      <w:del w:id="1825" w:author="ad" w:date="2020-05-22T10:51:00Z">
        <w:r w:rsidRPr="001F3C3E" w:rsidDel="00585A80">
          <w:rPr>
            <w:rFonts w:ascii="Times New Roman" w:hAnsi="Times New Roman"/>
            <w:color w:val="auto"/>
            <w:lang w:eastAsia="vi-VN"/>
          </w:rPr>
          <w:delText>8 điều (từ Điều 7 đến Điều 1</w:delText>
        </w:r>
      </w:del>
      <w:ins w:id="1826" w:author="Admin" w:date="2020-05-07T14:17:00Z">
        <w:del w:id="1827" w:author="ad" w:date="2020-05-22T10:51:00Z">
          <w:r w:rsidR="003F11DA" w:rsidRPr="001F3C3E" w:rsidDel="00585A80">
            <w:rPr>
              <w:rFonts w:ascii="Times New Roman" w:hAnsi="Times New Roman"/>
              <w:color w:val="auto"/>
              <w:lang w:eastAsia="vi-VN"/>
            </w:rPr>
            <w:delText>3</w:delText>
          </w:r>
        </w:del>
      </w:ins>
      <w:del w:id="1828" w:author="ad" w:date="2020-05-22T10:51:00Z">
        <w:r w:rsidRPr="001F3C3E" w:rsidDel="00585A80">
          <w:rPr>
            <w:rFonts w:ascii="Times New Roman" w:hAnsi="Times New Roman"/>
            <w:color w:val="auto"/>
            <w:lang w:eastAsia="vi-VN"/>
          </w:rPr>
          <w:delText>4).</w:delText>
        </w:r>
      </w:del>
    </w:p>
    <w:p w:rsidR="00C67B88" w:rsidRDefault="00862461" w:rsidP="000F5416">
      <w:pPr>
        <w:widowControl w:val="0"/>
        <w:spacing w:before="120" w:line="340" w:lineRule="atLeast"/>
        <w:ind w:firstLine="720"/>
        <w:jc w:val="both"/>
        <w:rPr>
          <w:del w:id="1829" w:author="ad" w:date="2020-05-22T10:51:00Z"/>
          <w:rFonts w:ascii="Times New Roman" w:hAnsi="Times New Roman"/>
          <w:color w:val="auto"/>
          <w:lang w:eastAsia="vi-VN"/>
        </w:rPr>
        <w:pPrChange w:id="1830" w:author="ad" w:date="2020-10-02T15:35:00Z">
          <w:pPr>
            <w:spacing w:before="120" w:after="60" w:line="340" w:lineRule="exact"/>
            <w:jc w:val="both"/>
          </w:pPr>
        </w:pPrChange>
      </w:pPr>
      <w:del w:id="1831" w:author="ad" w:date="2020-05-22T10:51:00Z">
        <w:r w:rsidRPr="001F3C3E" w:rsidDel="00585A80">
          <w:rPr>
            <w:rFonts w:ascii="Times New Roman" w:hAnsi="Times New Roman"/>
            <w:color w:val="auto"/>
            <w:lang w:eastAsia="vi-VN"/>
          </w:rPr>
          <w:tab/>
        </w:r>
        <w:r w:rsidRPr="001F3C3E" w:rsidDel="00585A80">
          <w:rPr>
            <w:rFonts w:ascii="Times New Roman" w:hAnsi="Times New Roman"/>
            <w:b/>
            <w:color w:val="auto"/>
            <w:lang w:eastAsia="vi-VN"/>
          </w:rPr>
          <w:delText>Mục 2:</w:delText>
        </w:r>
        <w:r w:rsidRPr="001F3C3E" w:rsidDel="00585A80">
          <w:rPr>
            <w:rFonts w:ascii="Times New Roman" w:hAnsi="Times New Roman"/>
            <w:color w:val="auto"/>
            <w:lang w:eastAsia="vi-VN"/>
          </w:rPr>
          <w:delText xml:space="preserve"> Kế hoạch xây dựng </w:delText>
        </w:r>
        <w:r w:rsidRPr="001F3C3E" w:rsidDel="00585A80">
          <w:rPr>
            <w:rFonts w:ascii="Times New Roman" w:hAnsi="Times New Roman"/>
            <w:color w:val="auto"/>
          </w:rPr>
          <w:delText>Khu</w:delText>
        </w:r>
        <w:r w:rsidRPr="001F3C3E" w:rsidDel="00585A80">
          <w:rPr>
            <w:rFonts w:ascii="Times New Roman" w:hAnsi="Times New Roman"/>
            <w:color w:val="auto"/>
            <w:lang w:eastAsia="vi-VN"/>
          </w:rPr>
          <w:delText>kinh tế - quốc phòng: Gồm 8 đi</w:delText>
        </w:r>
        <w:r w:rsidR="001C031C" w:rsidRPr="001F3C3E" w:rsidDel="00585A80">
          <w:rPr>
            <w:rFonts w:ascii="Times New Roman" w:hAnsi="Times New Roman"/>
            <w:color w:val="auto"/>
            <w:lang w:eastAsia="vi-VN"/>
          </w:rPr>
          <w:delText>ều (từ Điều 1</w:delText>
        </w:r>
      </w:del>
      <w:ins w:id="1832" w:author="Admin" w:date="2020-05-07T14:18:00Z">
        <w:del w:id="1833" w:author="ad" w:date="2020-05-22T10:51:00Z">
          <w:r w:rsidR="003F11DA" w:rsidRPr="001F3C3E" w:rsidDel="00585A80">
            <w:rPr>
              <w:rFonts w:ascii="Times New Roman" w:hAnsi="Times New Roman"/>
              <w:color w:val="auto"/>
              <w:lang w:eastAsia="vi-VN"/>
            </w:rPr>
            <w:delText>4</w:delText>
          </w:r>
        </w:del>
      </w:ins>
      <w:del w:id="1834" w:author="ad" w:date="2020-05-22T10:51:00Z">
        <w:r w:rsidR="001C031C" w:rsidRPr="001F3C3E" w:rsidDel="00585A80">
          <w:rPr>
            <w:rFonts w:ascii="Times New Roman" w:hAnsi="Times New Roman"/>
            <w:color w:val="auto"/>
            <w:lang w:eastAsia="vi-VN"/>
          </w:rPr>
          <w:delText>5 đến Điều 2</w:delText>
        </w:r>
      </w:del>
      <w:ins w:id="1835" w:author="Admin" w:date="2020-05-07T14:18:00Z">
        <w:del w:id="1836" w:author="ad" w:date="2020-05-22T10:51:00Z">
          <w:r w:rsidR="003F11DA" w:rsidRPr="001F3C3E" w:rsidDel="00585A80">
            <w:rPr>
              <w:rFonts w:ascii="Times New Roman" w:hAnsi="Times New Roman"/>
              <w:color w:val="auto"/>
              <w:lang w:eastAsia="vi-VN"/>
            </w:rPr>
            <w:delText>1</w:delText>
          </w:r>
        </w:del>
      </w:ins>
      <w:del w:id="1837" w:author="ad" w:date="2020-05-22T10:51:00Z">
        <w:r w:rsidR="001C031C" w:rsidRPr="001F3C3E" w:rsidDel="00585A80">
          <w:rPr>
            <w:rFonts w:ascii="Times New Roman" w:hAnsi="Times New Roman"/>
            <w:color w:val="auto"/>
            <w:lang w:eastAsia="vi-VN"/>
          </w:rPr>
          <w:delText>2</w:delText>
        </w:r>
        <w:r w:rsidRPr="001F3C3E" w:rsidDel="00585A80">
          <w:rPr>
            <w:rFonts w:ascii="Times New Roman" w:hAnsi="Times New Roman"/>
            <w:color w:val="auto"/>
            <w:lang w:eastAsia="vi-VN"/>
          </w:rPr>
          <w:delText>).</w:delText>
        </w:r>
      </w:del>
    </w:p>
    <w:p w:rsidR="00C67B88" w:rsidRDefault="001C031C" w:rsidP="000F5416">
      <w:pPr>
        <w:widowControl w:val="0"/>
        <w:spacing w:before="120" w:line="340" w:lineRule="atLeast"/>
        <w:ind w:firstLine="720"/>
        <w:jc w:val="both"/>
        <w:rPr>
          <w:del w:id="1838" w:author="ad" w:date="2020-05-22T10:51:00Z"/>
          <w:rFonts w:ascii="Times New Roman" w:hAnsi="Times New Roman"/>
          <w:color w:val="auto"/>
          <w:lang w:eastAsia="vi-VN"/>
        </w:rPr>
        <w:pPrChange w:id="1839" w:author="ad" w:date="2020-10-02T15:35:00Z">
          <w:pPr>
            <w:spacing w:before="120" w:after="60" w:line="340" w:lineRule="exact"/>
            <w:jc w:val="both"/>
          </w:pPr>
        </w:pPrChange>
      </w:pPr>
      <w:del w:id="1840" w:author="ad" w:date="2020-05-22T10:51:00Z">
        <w:r w:rsidRPr="001F3C3E" w:rsidDel="00585A80">
          <w:rPr>
            <w:rFonts w:ascii="Times New Roman" w:hAnsi="Times New Roman"/>
            <w:color w:val="auto"/>
            <w:lang w:eastAsia="vi-VN"/>
          </w:rPr>
          <w:tab/>
        </w:r>
        <w:r w:rsidRPr="001F3C3E" w:rsidDel="00585A80">
          <w:rPr>
            <w:rFonts w:ascii="Times New Roman" w:hAnsi="Times New Roman"/>
            <w:b/>
            <w:color w:val="auto"/>
            <w:lang w:eastAsia="vi-VN"/>
          </w:rPr>
          <w:delText xml:space="preserve">Mục 3: </w:delText>
        </w:r>
        <w:r w:rsidRPr="001F3C3E" w:rsidDel="00585A80">
          <w:rPr>
            <w:rFonts w:ascii="Times New Roman" w:hAnsi="Times New Roman"/>
            <w:color w:val="auto"/>
            <w:lang w:eastAsia="vi-VN"/>
          </w:rPr>
          <w:delText xml:space="preserve">Mở mới, kết thúcxây dựng </w:delText>
        </w:r>
        <w:r w:rsidRPr="001F3C3E" w:rsidDel="00585A80">
          <w:rPr>
            <w:rFonts w:ascii="Times New Roman" w:hAnsi="Times New Roman"/>
            <w:color w:val="auto"/>
          </w:rPr>
          <w:delText>Khu</w:delText>
        </w:r>
        <w:r w:rsidRPr="001F3C3E" w:rsidDel="00585A80">
          <w:rPr>
            <w:rFonts w:ascii="Times New Roman" w:hAnsi="Times New Roman"/>
            <w:color w:val="auto"/>
            <w:lang w:eastAsia="vi-VN"/>
          </w:rPr>
          <w:delText>kinh tế - quốc phòng: Gồm 5 điều (từ Điều 2</w:delText>
        </w:r>
      </w:del>
      <w:ins w:id="1841" w:author="Admin" w:date="2020-05-07T14:18:00Z">
        <w:del w:id="1842" w:author="ad" w:date="2020-05-22T10:51:00Z">
          <w:r w:rsidR="003F11DA" w:rsidRPr="001F3C3E" w:rsidDel="00585A80">
            <w:rPr>
              <w:rFonts w:ascii="Times New Roman" w:hAnsi="Times New Roman"/>
              <w:color w:val="auto"/>
              <w:lang w:eastAsia="vi-VN"/>
            </w:rPr>
            <w:delText>2</w:delText>
          </w:r>
        </w:del>
      </w:ins>
      <w:del w:id="1843" w:author="ad" w:date="2020-05-22T10:51:00Z">
        <w:r w:rsidRPr="001F3C3E" w:rsidDel="00585A80">
          <w:rPr>
            <w:rFonts w:ascii="Times New Roman" w:hAnsi="Times New Roman"/>
            <w:color w:val="auto"/>
            <w:lang w:eastAsia="vi-VN"/>
          </w:rPr>
          <w:delText>3 đến Điều 2</w:delText>
        </w:r>
      </w:del>
      <w:ins w:id="1844" w:author="Admin" w:date="2020-05-07T14:18:00Z">
        <w:del w:id="1845" w:author="ad" w:date="2020-05-22T10:51:00Z">
          <w:r w:rsidR="003F11DA" w:rsidRPr="001F3C3E" w:rsidDel="00585A80">
            <w:rPr>
              <w:rFonts w:ascii="Times New Roman" w:hAnsi="Times New Roman"/>
              <w:color w:val="auto"/>
              <w:lang w:eastAsia="vi-VN"/>
            </w:rPr>
            <w:delText>6</w:delText>
          </w:r>
        </w:del>
      </w:ins>
      <w:del w:id="1846" w:author="ad" w:date="2020-05-22T10:51:00Z">
        <w:r w:rsidRPr="001F3C3E" w:rsidDel="00585A80">
          <w:rPr>
            <w:rFonts w:ascii="Times New Roman" w:hAnsi="Times New Roman"/>
            <w:color w:val="auto"/>
            <w:lang w:eastAsia="vi-VN"/>
          </w:rPr>
          <w:delText>7).</w:delText>
        </w:r>
      </w:del>
    </w:p>
    <w:p w:rsidR="00C67B88" w:rsidRDefault="00A52911" w:rsidP="000F5416">
      <w:pPr>
        <w:widowControl w:val="0"/>
        <w:spacing w:before="120" w:line="340" w:lineRule="atLeast"/>
        <w:ind w:firstLine="720"/>
        <w:jc w:val="both"/>
        <w:rPr>
          <w:rFonts w:ascii="Times New Roman" w:hAnsi="Times New Roman"/>
          <w:color w:val="000000"/>
          <w:lang w:val="vi-VN" w:eastAsia="vi-VN"/>
        </w:rPr>
        <w:pPrChange w:id="1847" w:author="ad" w:date="2020-10-02T15:35:00Z">
          <w:pPr>
            <w:spacing w:before="120" w:line="340" w:lineRule="exact"/>
            <w:ind w:firstLine="720"/>
            <w:jc w:val="both"/>
          </w:pPr>
        </w:pPrChange>
      </w:pPr>
      <w:r w:rsidRPr="001F3C3E">
        <w:rPr>
          <w:rFonts w:ascii="Times New Roman" w:hAnsi="Times New Roman"/>
          <w:b/>
          <w:color w:val="000000"/>
          <w:lang w:val="vi-VN" w:eastAsia="vi-VN"/>
        </w:rPr>
        <w:t>Chương III</w:t>
      </w:r>
      <w:r w:rsidRPr="001F3C3E">
        <w:rPr>
          <w:rFonts w:ascii="Times New Roman" w:hAnsi="Times New Roman"/>
          <w:color w:val="000000"/>
          <w:lang w:val="vi-VN" w:eastAsia="vi-VN"/>
        </w:rPr>
        <w:t xml:space="preserve">. </w:t>
      </w:r>
      <w:r w:rsidR="001C031C" w:rsidRPr="001F3C3E">
        <w:rPr>
          <w:rFonts w:ascii="Times New Roman" w:hAnsi="Times New Roman"/>
          <w:color w:val="000000"/>
          <w:lang w:eastAsia="vi-VN"/>
        </w:rPr>
        <w:t xml:space="preserve">Tổ chức, quản lý hoạt động của Đoàn </w:t>
      </w:r>
      <w:del w:id="1848" w:author="Admin" w:date="2020-09-30T12:03:00Z">
        <w:r w:rsidR="00220942" w:rsidRPr="001F3C3E" w:rsidDel="00A22920">
          <w:rPr>
            <w:rFonts w:ascii="Times New Roman" w:hAnsi="Times New Roman"/>
            <w:color w:val="auto"/>
            <w:lang w:val="vi-VN"/>
          </w:rPr>
          <w:delText>kinh tế</w:delText>
        </w:r>
        <w:r w:rsidR="00220942" w:rsidRPr="001F3C3E" w:rsidDel="00A22920">
          <w:rPr>
            <w:rFonts w:ascii="Times New Roman" w:hAnsi="Times New Roman"/>
            <w:color w:val="auto"/>
          </w:rPr>
          <w:delText xml:space="preserve"> -</w:delText>
        </w:r>
        <w:r w:rsidR="00220942" w:rsidRPr="001F3C3E" w:rsidDel="00A22920">
          <w:rPr>
            <w:rFonts w:ascii="Times New Roman" w:hAnsi="Times New Roman"/>
            <w:color w:val="auto"/>
            <w:lang w:val="vi-VN"/>
          </w:rPr>
          <w:delText xml:space="preserve"> quốc phòng</w:delText>
        </w:r>
      </w:del>
      <w:ins w:id="1849" w:author="Admin" w:date="2020-09-30T12:03:00Z">
        <w:r w:rsidR="00A22920">
          <w:rPr>
            <w:rFonts w:ascii="Times New Roman" w:hAnsi="Times New Roman"/>
            <w:color w:val="auto"/>
          </w:rPr>
          <w:t>KTQP</w:t>
        </w:r>
      </w:ins>
      <w:r w:rsidRPr="001F3C3E">
        <w:rPr>
          <w:rFonts w:ascii="Times New Roman" w:hAnsi="Times New Roman"/>
          <w:color w:val="000000"/>
          <w:lang w:val="vi-VN" w:eastAsia="vi-VN"/>
        </w:rPr>
        <w:t xml:space="preserve">: </w:t>
      </w:r>
      <w:r w:rsidR="001C031C" w:rsidRPr="001F3C3E">
        <w:rPr>
          <w:rFonts w:ascii="Times New Roman" w:hAnsi="Times New Roman"/>
          <w:color w:val="000000"/>
          <w:lang w:val="vi-VN" w:eastAsia="vi-VN"/>
        </w:rPr>
        <w:t xml:space="preserve">Gồm </w:t>
      </w:r>
      <w:del w:id="1850" w:author="ad" w:date="2020-05-22T10:51:00Z">
        <w:r w:rsidR="001C031C" w:rsidRPr="001F3C3E" w:rsidDel="00585A80">
          <w:rPr>
            <w:rFonts w:ascii="Times New Roman" w:hAnsi="Times New Roman"/>
            <w:color w:val="000000"/>
            <w:lang w:eastAsia="vi-VN"/>
          </w:rPr>
          <w:delText xml:space="preserve">02 mục, </w:delText>
        </w:r>
      </w:del>
      <w:r w:rsidR="001C031C" w:rsidRPr="001F3C3E">
        <w:rPr>
          <w:rFonts w:ascii="Times New Roman" w:hAnsi="Times New Roman"/>
          <w:color w:val="000000"/>
          <w:lang w:eastAsia="vi-VN"/>
        </w:rPr>
        <w:t>8</w:t>
      </w:r>
      <w:r w:rsidR="001C031C" w:rsidRPr="001F3C3E">
        <w:rPr>
          <w:rFonts w:ascii="Times New Roman" w:hAnsi="Times New Roman"/>
          <w:color w:val="000000"/>
          <w:lang w:val="vi-VN" w:eastAsia="vi-VN"/>
        </w:rPr>
        <w:t xml:space="preserve"> điều</w:t>
      </w:r>
      <w:r w:rsidR="001C031C" w:rsidRPr="001F3C3E">
        <w:rPr>
          <w:rFonts w:ascii="Times New Roman" w:hAnsi="Times New Roman"/>
          <w:color w:val="000000"/>
          <w:lang w:eastAsia="vi-VN"/>
        </w:rPr>
        <w:t xml:space="preserve"> (từ Điều 2</w:t>
      </w:r>
      <w:ins w:id="1851" w:author="ngoc" w:date="2020-09-15T16:06:00Z">
        <w:r w:rsidR="00852DEF">
          <w:rPr>
            <w:rFonts w:ascii="Times New Roman" w:hAnsi="Times New Roman"/>
            <w:color w:val="000000"/>
            <w:lang w:eastAsia="vi-VN"/>
          </w:rPr>
          <w:t>6</w:t>
        </w:r>
      </w:ins>
      <w:ins w:id="1852" w:author="Admin" w:date="2020-05-07T14:19:00Z">
        <w:del w:id="1853" w:author="ngoc" w:date="2020-07-06T15:49:00Z">
          <w:r w:rsidR="003F11DA" w:rsidRPr="001F3C3E" w:rsidDel="003A0DE7">
            <w:rPr>
              <w:rFonts w:ascii="Times New Roman" w:hAnsi="Times New Roman"/>
              <w:color w:val="000000"/>
              <w:lang w:eastAsia="vi-VN"/>
            </w:rPr>
            <w:delText>7</w:delText>
          </w:r>
        </w:del>
      </w:ins>
      <w:del w:id="1854" w:author="Admin" w:date="2020-05-07T14:19:00Z">
        <w:r w:rsidR="001C031C" w:rsidRPr="001F3C3E" w:rsidDel="003F11DA">
          <w:rPr>
            <w:rFonts w:ascii="Times New Roman" w:hAnsi="Times New Roman"/>
            <w:color w:val="000000"/>
            <w:lang w:eastAsia="vi-VN"/>
          </w:rPr>
          <w:delText>8</w:delText>
        </w:r>
      </w:del>
      <w:r w:rsidR="001C031C" w:rsidRPr="001F3C3E">
        <w:rPr>
          <w:rFonts w:ascii="Times New Roman" w:hAnsi="Times New Roman"/>
          <w:color w:val="000000"/>
          <w:lang w:eastAsia="vi-VN"/>
        </w:rPr>
        <w:t xml:space="preserve"> đến Điều 3</w:t>
      </w:r>
      <w:ins w:id="1855" w:author="ngoc" w:date="2020-09-15T16:07:00Z">
        <w:r w:rsidR="00852DEF">
          <w:rPr>
            <w:rFonts w:ascii="Times New Roman" w:hAnsi="Times New Roman"/>
            <w:color w:val="000000"/>
            <w:lang w:eastAsia="vi-VN"/>
          </w:rPr>
          <w:t>3</w:t>
        </w:r>
      </w:ins>
      <w:ins w:id="1856" w:author="Admin" w:date="2020-05-07T14:19:00Z">
        <w:del w:id="1857" w:author="ngoc" w:date="2020-07-06T15:49:00Z">
          <w:r w:rsidR="003F11DA" w:rsidRPr="001F3C3E" w:rsidDel="003A0DE7">
            <w:rPr>
              <w:rFonts w:ascii="Times New Roman" w:hAnsi="Times New Roman"/>
              <w:color w:val="000000"/>
              <w:lang w:eastAsia="vi-VN"/>
            </w:rPr>
            <w:delText>4</w:delText>
          </w:r>
        </w:del>
      </w:ins>
      <w:del w:id="1858" w:author="Admin" w:date="2020-05-07T14:19:00Z">
        <w:r w:rsidR="001C031C" w:rsidRPr="001F3C3E" w:rsidDel="003F11DA">
          <w:rPr>
            <w:rFonts w:ascii="Times New Roman" w:hAnsi="Times New Roman"/>
            <w:color w:val="000000"/>
            <w:lang w:eastAsia="vi-VN"/>
          </w:rPr>
          <w:delText>5</w:delText>
        </w:r>
      </w:del>
      <w:r w:rsidR="001C031C" w:rsidRPr="001F3C3E">
        <w:rPr>
          <w:rFonts w:ascii="Times New Roman" w:hAnsi="Times New Roman"/>
          <w:color w:val="000000"/>
          <w:lang w:eastAsia="vi-VN"/>
        </w:rPr>
        <w:t>)</w:t>
      </w:r>
      <w:r w:rsidR="001C031C" w:rsidRPr="001F3C3E">
        <w:rPr>
          <w:rFonts w:ascii="Times New Roman" w:hAnsi="Times New Roman"/>
          <w:color w:val="000000"/>
          <w:lang w:val="vi-VN" w:eastAsia="vi-VN"/>
        </w:rPr>
        <w:t>.</w:t>
      </w:r>
    </w:p>
    <w:p w:rsidR="00C67B88" w:rsidRDefault="001C031C" w:rsidP="000F5416">
      <w:pPr>
        <w:widowControl w:val="0"/>
        <w:spacing w:before="120" w:line="340" w:lineRule="atLeast"/>
        <w:ind w:firstLine="720"/>
        <w:jc w:val="both"/>
        <w:rPr>
          <w:del w:id="1859" w:author="ad" w:date="2020-05-22T10:51:00Z"/>
          <w:rFonts w:ascii="Times New Roman" w:hAnsi="Times New Roman"/>
          <w:color w:val="auto"/>
          <w:lang w:eastAsia="vi-VN"/>
        </w:rPr>
        <w:pPrChange w:id="1860" w:author="ad" w:date="2020-10-02T15:35:00Z">
          <w:pPr>
            <w:spacing w:before="120" w:after="60" w:line="340" w:lineRule="exact"/>
            <w:ind w:firstLine="720"/>
            <w:jc w:val="both"/>
          </w:pPr>
        </w:pPrChange>
      </w:pPr>
      <w:del w:id="1861" w:author="ad" w:date="2020-05-22T10:51:00Z">
        <w:r w:rsidRPr="001F3C3E" w:rsidDel="00585A80">
          <w:rPr>
            <w:rFonts w:ascii="Times New Roman" w:hAnsi="Times New Roman"/>
            <w:b/>
            <w:color w:val="auto"/>
          </w:rPr>
          <w:delText xml:space="preserve">Mục 1: </w:delText>
        </w:r>
        <w:r w:rsidRPr="001F3C3E" w:rsidDel="00585A80">
          <w:rPr>
            <w:rFonts w:ascii="Times New Roman" w:hAnsi="Times New Roman"/>
            <w:color w:val="auto"/>
          </w:rPr>
          <w:delText xml:space="preserve">Cơ cấu tổ chức, nhiệm vụ của Đoàn </w:delText>
        </w:r>
        <w:r w:rsidRPr="001F3C3E" w:rsidDel="00585A80">
          <w:rPr>
            <w:rFonts w:ascii="Times New Roman" w:hAnsi="Times New Roman"/>
            <w:color w:val="auto"/>
            <w:lang w:eastAsia="vi-VN"/>
          </w:rPr>
          <w:delText>kinh tế - quốc phòng: Gồm 02 đi</w:delText>
        </w:r>
        <w:r w:rsidR="00576E2B" w:rsidRPr="001F3C3E" w:rsidDel="00585A80">
          <w:rPr>
            <w:rFonts w:ascii="Times New Roman" w:hAnsi="Times New Roman"/>
            <w:color w:val="auto"/>
            <w:lang w:eastAsia="vi-VN"/>
          </w:rPr>
          <w:delText>ều (</w:delText>
        </w:r>
        <w:r w:rsidRPr="001F3C3E" w:rsidDel="00585A80">
          <w:rPr>
            <w:rFonts w:ascii="Times New Roman" w:hAnsi="Times New Roman"/>
            <w:color w:val="auto"/>
            <w:lang w:eastAsia="vi-VN"/>
          </w:rPr>
          <w:delText>Điều 2</w:delText>
        </w:r>
      </w:del>
      <w:ins w:id="1862" w:author="Admin" w:date="2020-05-07T14:19:00Z">
        <w:del w:id="1863" w:author="ad" w:date="2020-05-22T10:51:00Z">
          <w:r w:rsidR="003F11DA" w:rsidRPr="001F3C3E" w:rsidDel="00585A80">
            <w:rPr>
              <w:rFonts w:ascii="Times New Roman" w:hAnsi="Times New Roman"/>
              <w:color w:val="auto"/>
              <w:lang w:eastAsia="vi-VN"/>
            </w:rPr>
            <w:delText>7</w:delText>
          </w:r>
        </w:del>
      </w:ins>
      <w:del w:id="1864" w:author="ad" w:date="2020-05-22T10:51:00Z">
        <w:r w:rsidRPr="001F3C3E" w:rsidDel="00585A80">
          <w:rPr>
            <w:rFonts w:ascii="Times New Roman" w:hAnsi="Times New Roman"/>
            <w:color w:val="auto"/>
            <w:lang w:eastAsia="vi-VN"/>
          </w:rPr>
          <w:delText xml:space="preserve">8 </w:delText>
        </w:r>
        <w:r w:rsidR="00576E2B" w:rsidRPr="001F3C3E" w:rsidDel="00585A80">
          <w:rPr>
            <w:rFonts w:ascii="Times New Roman" w:hAnsi="Times New Roman"/>
            <w:color w:val="auto"/>
            <w:lang w:eastAsia="vi-VN"/>
          </w:rPr>
          <w:delText>và</w:delText>
        </w:r>
        <w:r w:rsidRPr="001F3C3E" w:rsidDel="00585A80">
          <w:rPr>
            <w:rFonts w:ascii="Times New Roman" w:hAnsi="Times New Roman"/>
            <w:color w:val="auto"/>
            <w:lang w:eastAsia="vi-VN"/>
          </w:rPr>
          <w:delText xml:space="preserve"> Điều 2</w:delText>
        </w:r>
      </w:del>
      <w:ins w:id="1865" w:author="Admin" w:date="2020-05-07T14:19:00Z">
        <w:del w:id="1866" w:author="ad" w:date="2020-05-22T10:51:00Z">
          <w:r w:rsidR="003F11DA" w:rsidRPr="001F3C3E" w:rsidDel="00585A80">
            <w:rPr>
              <w:rFonts w:ascii="Times New Roman" w:hAnsi="Times New Roman"/>
              <w:color w:val="auto"/>
              <w:lang w:eastAsia="vi-VN"/>
            </w:rPr>
            <w:delText>8</w:delText>
          </w:r>
        </w:del>
      </w:ins>
      <w:del w:id="1867" w:author="ad" w:date="2020-05-22T10:51:00Z">
        <w:r w:rsidRPr="001F3C3E" w:rsidDel="00585A80">
          <w:rPr>
            <w:rFonts w:ascii="Times New Roman" w:hAnsi="Times New Roman"/>
            <w:color w:val="auto"/>
            <w:lang w:eastAsia="vi-VN"/>
          </w:rPr>
          <w:delText>9).</w:delText>
        </w:r>
      </w:del>
    </w:p>
    <w:p w:rsidR="00C67B88" w:rsidRDefault="001C031C" w:rsidP="000F5416">
      <w:pPr>
        <w:widowControl w:val="0"/>
        <w:spacing w:before="120" w:line="340" w:lineRule="atLeast"/>
        <w:ind w:firstLine="720"/>
        <w:jc w:val="both"/>
        <w:rPr>
          <w:del w:id="1868" w:author="ad" w:date="2020-05-22T10:51:00Z"/>
          <w:rFonts w:ascii="Times New Roman" w:hAnsi="Times New Roman"/>
          <w:color w:val="auto"/>
          <w:lang w:eastAsia="vi-VN"/>
        </w:rPr>
        <w:pPrChange w:id="1869" w:author="ad" w:date="2020-10-02T15:35:00Z">
          <w:pPr>
            <w:spacing w:before="120" w:after="60" w:line="340" w:lineRule="exact"/>
            <w:jc w:val="both"/>
          </w:pPr>
        </w:pPrChange>
      </w:pPr>
      <w:del w:id="1870" w:author="ad" w:date="2020-05-22T10:51:00Z">
        <w:r w:rsidRPr="001F3C3E" w:rsidDel="00585A80">
          <w:rPr>
            <w:rFonts w:ascii="Times New Roman" w:hAnsi="Times New Roman"/>
            <w:color w:val="auto"/>
            <w:lang w:eastAsia="vi-VN"/>
          </w:rPr>
          <w:tab/>
        </w:r>
        <w:r w:rsidRPr="001F3C3E" w:rsidDel="00585A80">
          <w:rPr>
            <w:rFonts w:ascii="Times New Roman" w:hAnsi="Times New Roman"/>
            <w:b/>
            <w:color w:val="auto"/>
            <w:lang w:eastAsia="vi-VN"/>
          </w:rPr>
          <w:delText>Mục 2:</w:delText>
        </w:r>
        <w:r w:rsidRPr="001F3C3E" w:rsidDel="00585A80">
          <w:rPr>
            <w:rFonts w:ascii="Times New Roman" w:hAnsi="Times New Roman"/>
            <w:color w:val="auto"/>
            <w:lang w:eastAsia="vi-VN"/>
          </w:rPr>
          <w:delText xml:space="preserve"> Quản lý hoạt động của Đoàn kinh tế - quốc phòng: Gồm </w:delText>
        </w:r>
        <w:r w:rsidR="00576E2B" w:rsidRPr="001F3C3E" w:rsidDel="00585A80">
          <w:rPr>
            <w:rFonts w:ascii="Times New Roman" w:hAnsi="Times New Roman"/>
            <w:color w:val="auto"/>
            <w:lang w:eastAsia="vi-VN"/>
          </w:rPr>
          <w:delText>06</w:delText>
        </w:r>
        <w:r w:rsidRPr="001F3C3E" w:rsidDel="00585A80">
          <w:rPr>
            <w:rFonts w:ascii="Times New Roman" w:hAnsi="Times New Roman"/>
            <w:color w:val="auto"/>
            <w:lang w:eastAsia="vi-VN"/>
          </w:rPr>
          <w:delText xml:space="preserve"> điều (từ Điều </w:delText>
        </w:r>
      </w:del>
      <w:ins w:id="1871" w:author="Admin" w:date="2020-05-07T14:19:00Z">
        <w:del w:id="1872" w:author="ad" w:date="2020-05-22T10:51:00Z">
          <w:r w:rsidR="003F11DA" w:rsidRPr="001F3C3E" w:rsidDel="00585A80">
            <w:rPr>
              <w:rFonts w:ascii="Times New Roman" w:hAnsi="Times New Roman"/>
              <w:color w:val="auto"/>
              <w:lang w:eastAsia="vi-VN"/>
            </w:rPr>
            <w:delText>29</w:delText>
          </w:r>
        </w:del>
      </w:ins>
      <w:del w:id="1873" w:author="ad" w:date="2020-05-22T10:51:00Z">
        <w:r w:rsidRPr="001F3C3E" w:rsidDel="00585A80">
          <w:rPr>
            <w:rFonts w:ascii="Times New Roman" w:hAnsi="Times New Roman"/>
            <w:color w:val="auto"/>
            <w:lang w:eastAsia="vi-VN"/>
          </w:rPr>
          <w:delText>30 đến Điều 3</w:delText>
        </w:r>
      </w:del>
      <w:ins w:id="1874" w:author="Admin" w:date="2020-05-07T14:20:00Z">
        <w:del w:id="1875" w:author="ad" w:date="2020-05-22T10:51:00Z">
          <w:r w:rsidR="003F11DA" w:rsidRPr="001F3C3E" w:rsidDel="00585A80">
            <w:rPr>
              <w:rFonts w:ascii="Times New Roman" w:hAnsi="Times New Roman"/>
              <w:color w:val="auto"/>
              <w:lang w:eastAsia="vi-VN"/>
            </w:rPr>
            <w:delText>4</w:delText>
          </w:r>
        </w:del>
      </w:ins>
      <w:del w:id="1876" w:author="ad" w:date="2020-05-22T10:51:00Z">
        <w:r w:rsidRPr="001F3C3E" w:rsidDel="00585A80">
          <w:rPr>
            <w:rFonts w:ascii="Times New Roman" w:hAnsi="Times New Roman"/>
            <w:color w:val="auto"/>
            <w:lang w:eastAsia="vi-VN"/>
          </w:rPr>
          <w:delText>5).</w:delText>
        </w:r>
      </w:del>
    </w:p>
    <w:p w:rsidR="00C67B88" w:rsidRDefault="00A06E40" w:rsidP="000F5416">
      <w:pPr>
        <w:widowControl w:val="0"/>
        <w:spacing w:before="120" w:line="340" w:lineRule="atLeast"/>
        <w:ind w:firstLine="720"/>
        <w:jc w:val="both"/>
        <w:rPr>
          <w:rFonts w:ascii="Times New Roman" w:hAnsi="Times New Roman"/>
          <w:color w:val="000000"/>
          <w:lang w:val="vi-VN" w:eastAsia="vi-VN"/>
        </w:rPr>
        <w:pPrChange w:id="1877" w:author="ad" w:date="2020-10-02T15:35:00Z">
          <w:pPr>
            <w:spacing w:before="120" w:line="340" w:lineRule="exact"/>
            <w:jc w:val="both"/>
          </w:pPr>
        </w:pPrChange>
      </w:pPr>
      <w:del w:id="1878" w:author="Admin" w:date="2020-05-28T09:26:00Z">
        <w:r w:rsidRPr="001F3C3E" w:rsidDel="001F3C3E">
          <w:rPr>
            <w:rFonts w:ascii="Times New Roman" w:hAnsi="Times New Roman"/>
            <w:color w:val="000000"/>
            <w:lang w:eastAsia="vi-VN"/>
          </w:rPr>
          <w:tab/>
        </w:r>
      </w:del>
      <w:r w:rsidRPr="001F3C3E">
        <w:rPr>
          <w:rFonts w:ascii="Times New Roman" w:hAnsi="Times New Roman"/>
          <w:b/>
          <w:color w:val="000000"/>
          <w:lang w:val="vi-VN" w:eastAsia="vi-VN"/>
        </w:rPr>
        <w:t xml:space="preserve">Chương </w:t>
      </w:r>
      <w:r w:rsidRPr="001F3C3E">
        <w:rPr>
          <w:rFonts w:ascii="Times New Roman" w:hAnsi="Times New Roman"/>
          <w:b/>
          <w:color w:val="000000"/>
          <w:lang w:eastAsia="vi-VN"/>
        </w:rPr>
        <w:t>I</w:t>
      </w:r>
      <w:r w:rsidRPr="001F3C3E">
        <w:rPr>
          <w:rFonts w:ascii="Times New Roman" w:hAnsi="Times New Roman"/>
          <w:b/>
          <w:color w:val="000000"/>
          <w:lang w:val="vi-VN" w:eastAsia="vi-VN"/>
        </w:rPr>
        <w:t>V.</w:t>
      </w:r>
      <w:ins w:id="1879" w:author="ad" w:date="2020-10-02T11:18:00Z">
        <w:r w:rsidR="00143B7B">
          <w:rPr>
            <w:rFonts w:ascii="Times New Roman" w:hAnsi="Times New Roman"/>
            <w:b/>
            <w:color w:val="000000"/>
            <w:lang w:eastAsia="vi-VN"/>
          </w:rPr>
          <w:t xml:space="preserve"> </w:t>
        </w:r>
      </w:ins>
      <w:r w:rsidR="00576E2B" w:rsidRPr="001F3C3E">
        <w:rPr>
          <w:rFonts w:ascii="Times New Roman" w:hAnsi="Times New Roman"/>
          <w:color w:val="000000"/>
          <w:lang w:eastAsia="vi-VN"/>
        </w:rPr>
        <w:t>C</w:t>
      </w:r>
      <w:ins w:id="1880" w:author="Admin" w:date="2020-09-11T09:54:00Z">
        <w:r w:rsidR="00695576">
          <w:rPr>
            <w:rFonts w:ascii="Times New Roman" w:hAnsi="Times New Roman"/>
            <w:color w:val="000000"/>
            <w:lang w:eastAsia="vi-VN"/>
          </w:rPr>
          <w:t>ơ chế,</w:t>
        </w:r>
      </w:ins>
      <w:del w:id="1881" w:author="Admin" w:date="2020-09-11T09:54:00Z">
        <w:r w:rsidR="00576E2B" w:rsidRPr="001F3C3E" w:rsidDel="00695576">
          <w:rPr>
            <w:rFonts w:ascii="Times New Roman" w:hAnsi="Times New Roman"/>
            <w:color w:val="000000"/>
            <w:lang w:eastAsia="vi-VN"/>
          </w:rPr>
          <w:delText>hế độ</w:delText>
        </w:r>
      </w:del>
      <w:r w:rsidR="00576E2B" w:rsidRPr="001F3C3E">
        <w:rPr>
          <w:rFonts w:ascii="Times New Roman" w:hAnsi="Times New Roman"/>
          <w:color w:val="000000"/>
          <w:lang w:eastAsia="vi-VN"/>
        </w:rPr>
        <w:t xml:space="preserve"> chính sách đối với các đối tượng </w:t>
      </w:r>
      <w:del w:id="1882" w:author="Admin" w:date="2020-09-11T09:55:00Z">
        <w:r w:rsidR="00576E2B" w:rsidRPr="001F3C3E" w:rsidDel="00695576">
          <w:rPr>
            <w:rFonts w:ascii="Times New Roman" w:hAnsi="Times New Roman"/>
            <w:color w:val="000000"/>
            <w:lang w:eastAsia="vi-VN"/>
          </w:rPr>
          <w:delText>hoạt động trong</w:delText>
        </w:r>
      </w:del>
      <w:ins w:id="1883" w:author="Admin" w:date="2020-09-11T09:55:00Z">
        <w:r w:rsidR="00695576">
          <w:rPr>
            <w:rFonts w:ascii="Times New Roman" w:hAnsi="Times New Roman"/>
            <w:color w:val="000000"/>
            <w:lang w:eastAsia="vi-VN"/>
          </w:rPr>
          <w:t>tham gia xây dựng</w:t>
        </w:r>
      </w:ins>
      <w:ins w:id="1884" w:author="Admin" w:date="2020-09-30T12:03:00Z">
        <w:r w:rsidR="00A22920">
          <w:rPr>
            <w:rFonts w:ascii="Times New Roman" w:hAnsi="Times New Roman"/>
            <w:color w:val="000000"/>
            <w:lang w:eastAsia="vi-VN"/>
          </w:rPr>
          <w:t xml:space="preserve"> </w:t>
        </w:r>
        <w:r w:rsidR="00A22920" w:rsidRPr="009F1998">
          <w:rPr>
            <w:rFonts w:ascii="Times New Roman" w:hAnsi="Times New Roman"/>
            <w:color w:val="000000"/>
            <w:spacing w:val="4"/>
          </w:rPr>
          <w:t>Khu KTQP</w:t>
        </w:r>
      </w:ins>
      <w:del w:id="1885" w:author="Admin" w:date="2020-09-30T12:03:00Z">
        <w:r w:rsidR="002E7F3E" w:rsidRPr="001F3C3E" w:rsidDel="00A22920">
          <w:rPr>
            <w:rFonts w:ascii="Times New Roman" w:hAnsi="Times New Roman"/>
            <w:color w:val="auto"/>
          </w:rPr>
          <w:delText>K</w:delText>
        </w:r>
        <w:r w:rsidRPr="001F3C3E" w:rsidDel="00A22920">
          <w:rPr>
            <w:rFonts w:ascii="Times New Roman" w:hAnsi="Times New Roman"/>
            <w:color w:val="auto"/>
            <w:lang w:val="vi-VN"/>
          </w:rPr>
          <w:delText>hu kinh tế - quốc phòng</w:delText>
        </w:r>
      </w:del>
      <w:r w:rsidRPr="001F3C3E">
        <w:rPr>
          <w:rFonts w:ascii="Times New Roman" w:hAnsi="Times New Roman"/>
          <w:color w:val="auto"/>
        </w:rPr>
        <w:t xml:space="preserve">: </w:t>
      </w:r>
      <w:r w:rsidRPr="001F3C3E">
        <w:rPr>
          <w:rFonts w:ascii="Times New Roman" w:hAnsi="Times New Roman"/>
          <w:color w:val="000000"/>
          <w:lang w:val="vi-VN" w:eastAsia="vi-VN"/>
        </w:rPr>
        <w:t xml:space="preserve">Gồm </w:t>
      </w:r>
      <w:r w:rsidR="00576E2B" w:rsidRPr="001F3C3E">
        <w:rPr>
          <w:rFonts w:ascii="Times New Roman" w:hAnsi="Times New Roman"/>
          <w:color w:val="000000"/>
          <w:lang w:eastAsia="vi-VN"/>
        </w:rPr>
        <w:t>0</w:t>
      </w:r>
      <w:r w:rsidR="00954562" w:rsidRPr="001F3C3E">
        <w:rPr>
          <w:rFonts w:ascii="Times New Roman" w:hAnsi="Times New Roman"/>
          <w:color w:val="000000"/>
          <w:lang w:eastAsia="vi-VN"/>
        </w:rPr>
        <w:t>5</w:t>
      </w:r>
      <w:r w:rsidRPr="001F3C3E">
        <w:rPr>
          <w:rFonts w:ascii="Times New Roman" w:hAnsi="Times New Roman"/>
          <w:color w:val="000000"/>
          <w:lang w:val="vi-VN" w:eastAsia="vi-VN"/>
        </w:rPr>
        <w:t xml:space="preserve"> điều</w:t>
      </w:r>
      <w:r w:rsidRPr="001F3C3E">
        <w:rPr>
          <w:rFonts w:ascii="Times New Roman" w:hAnsi="Times New Roman"/>
          <w:color w:val="000000"/>
          <w:lang w:eastAsia="vi-VN"/>
        </w:rPr>
        <w:t xml:space="preserve"> (từ Điều </w:t>
      </w:r>
      <w:r w:rsidR="00576E2B" w:rsidRPr="001F3C3E">
        <w:rPr>
          <w:rFonts w:ascii="Times New Roman" w:hAnsi="Times New Roman"/>
          <w:color w:val="000000"/>
          <w:lang w:eastAsia="vi-VN"/>
        </w:rPr>
        <w:t>3</w:t>
      </w:r>
      <w:ins w:id="1886" w:author="ngoc" w:date="2020-09-15T16:07:00Z">
        <w:r w:rsidR="00852DEF">
          <w:rPr>
            <w:rFonts w:ascii="Times New Roman" w:hAnsi="Times New Roman"/>
            <w:color w:val="000000"/>
            <w:lang w:eastAsia="vi-VN"/>
          </w:rPr>
          <w:t>4</w:t>
        </w:r>
      </w:ins>
      <w:ins w:id="1887" w:author="Admin" w:date="2020-05-07T14:20:00Z">
        <w:del w:id="1888" w:author="ngoc" w:date="2020-07-06T15:49:00Z">
          <w:r w:rsidR="003F11DA" w:rsidRPr="001F3C3E" w:rsidDel="003A0DE7">
            <w:rPr>
              <w:rFonts w:ascii="Times New Roman" w:hAnsi="Times New Roman"/>
              <w:color w:val="000000"/>
              <w:lang w:eastAsia="vi-VN"/>
            </w:rPr>
            <w:delText>5</w:delText>
          </w:r>
        </w:del>
      </w:ins>
      <w:del w:id="1889" w:author="Admin" w:date="2020-05-07T14:20:00Z">
        <w:r w:rsidR="00576E2B" w:rsidRPr="001F3C3E" w:rsidDel="003F11DA">
          <w:rPr>
            <w:rFonts w:ascii="Times New Roman" w:hAnsi="Times New Roman"/>
            <w:color w:val="000000"/>
            <w:lang w:eastAsia="vi-VN"/>
          </w:rPr>
          <w:delText>6</w:delText>
        </w:r>
      </w:del>
      <w:r w:rsidRPr="001F3C3E">
        <w:rPr>
          <w:rFonts w:ascii="Times New Roman" w:hAnsi="Times New Roman"/>
          <w:color w:val="000000"/>
          <w:lang w:eastAsia="vi-VN"/>
        </w:rPr>
        <w:t xml:space="preserve"> đến Điều </w:t>
      </w:r>
      <w:ins w:id="1890" w:author="ngoc" w:date="2020-09-15T16:07:00Z">
        <w:r w:rsidR="00852DEF">
          <w:rPr>
            <w:rFonts w:ascii="Times New Roman" w:hAnsi="Times New Roman"/>
            <w:color w:val="000000"/>
            <w:lang w:eastAsia="vi-VN"/>
          </w:rPr>
          <w:t>38</w:t>
        </w:r>
      </w:ins>
      <w:ins w:id="1891" w:author="Admin" w:date="2020-05-07T14:20:00Z">
        <w:del w:id="1892" w:author="ngoc" w:date="2020-07-06T15:50:00Z">
          <w:r w:rsidR="003F11DA" w:rsidRPr="001F3C3E" w:rsidDel="003A0DE7">
            <w:rPr>
              <w:rFonts w:ascii="Times New Roman" w:hAnsi="Times New Roman"/>
              <w:color w:val="000000"/>
              <w:lang w:eastAsia="vi-VN"/>
            </w:rPr>
            <w:delText>39</w:delText>
          </w:r>
        </w:del>
      </w:ins>
      <w:del w:id="1893" w:author="Admin" w:date="2020-05-07T14:20:00Z">
        <w:r w:rsidR="00576E2B" w:rsidRPr="001F3C3E" w:rsidDel="003F11DA">
          <w:rPr>
            <w:rFonts w:ascii="Times New Roman" w:hAnsi="Times New Roman"/>
            <w:color w:val="000000"/>
            <w:lang w:eastAsia="vi-VN"/>
          </w:rPr>
          <w:delText>40</w:delText>
        </w:r>
      </w:del>
      <w:r w:rsidRPr="001F3C3E">
        <w:rPr>
          <w:rFonts w:ascii="Times New Roman" w:hAnsi="Times New Roman"/>
          <w:color w:val="000000"/>
          <w:lang w:eastAsia="vi-VN"/>
        </w:rPr>
        <w:t>)</w:t>
      </w:r>
      <w:r w:rsidRPr="001F3C3E">
        <w:rPr>
          <w:rFonts w:ascii="Times New Roman" w:hAnsi="Times New Roman"/>
          <w:color w:val="000000"/>
          <w:lang w:val="vi-VN" w:eastAsia="vi-VN"/>
        </w:rPr>
        <w:t>.</w:t>
      </w:r>
    </w:p>
    <w:p w:rsidR="00C67B88" w:rsidRDefault="00A06E40" w:rsidP="000F5416">
      <w:pPr>
        <w:widowControl w:val="0"/>
        <w:spacing w:before="120" w:line="340" w:lineRule="atLeast"/>
        <w:ind w:firstLine="720"/>
        <w:jc w:val="both"/>
        <w:rPr>
          <w:ins w:id="1894" w:author="Admin" w:date="2020-05-06T13:53:00Z"/>
          <w:rFonts w:ascii="Times New Roman" w:hAnsi="Times New Roman"/>
          <w:color w:val="000000"/>
          <w:lang w:eastAsia="vi-VN"/>
        </w:rPr>
        <w:pPrChange w:id="1895" w:author="ad" w:date="2020-10-02T15:35:00Z">
          <w:pPr>
            <w:spacing w:before="120" w:line="340" w:lineRule="exact"/>
            <w:jc w:val="both"/>
          </w:pPr>
        </w:pPrChange>
      </w:pPr>
      <w:del w:id="1896" w:author="Admin" w:date="2020-05-28T09:26:00Z">
        <w:r w:rsidRPr="001F3C3E" w:rsidDel="001F3C3E">
          <w:rPr>
            <w:rFonts w:ascii="Times New Roman" w:hAnsi="Times New Roman"/>
            <w:color w:val="000000"/>
            <w:lang w:eastAsia="vi-VN"/>
          </w:rPr>
          <w:tab/>
        </w:r>
      </w:del>
      <w:r w:rsidR="00473480" w:rsidRPr="001F3C3E">
        <w:rPr>
          <w:rFonts w:ascii="Times New Roman" w:hAnsi="Times New Roman"/>
          <w:b/>
          <w:color w:val="000000"/>
          <w:lang w:val="vi-VN" w:eastAsia="vi-VN"/>
        </w:rPr>
        <w:t xml:space="preserve">Chương </w:t>
      </w:r>
      <w:r w:rsidR="00A52911" w:rsidRPr="001F3C3E">
        <w:rPr>
          <w:rFonts w:ascii="Times New Roman" w:hAnsi="Times New Roman"/>
          <w:b/>
          <w:color w:val="000000"/>
          <w:lang w:val="vi-VN" w:eastAsia="vi-VN"/>
        </w:rPr>
        <w:t>V.</w:t>
      </w:r>
      <w:ins w:id="1897" w:author="ad" w:date="2020-10-02T11:18:00Z">
        <w:r w:rsidR="00143B7B">
          <w:rPr>
            <w:rFonts w:ascii="Times New Roman" w:hAnsi="Times New Roman"/>
            <w:b/>
            <w:color w:val="000000"/>
            <w:lang w:eastAsia="vi-VN"/>
          </w:rPr>
          <w:t xml:space="preserve"> </w:t>
        </w:r>
      </w:ins>
      <w:r w:rsidR="00576E2B" w:rsidRPr="001F3C3E">
        <w:rPr>
          <w:rFonts w:ascii="Times New Roman" w:hAnsi="Times New Roman"/>
          <w:color w:val="000000"/>
          <w:lang w:eastAsia="vi-VN"/>
        </w:rPr>
        <w:t>Quyền hạn, trách nhiệm của cơ quan, tổ chức trong xây dựng</w:t>
      </w:r>
      <w:ins w:id="1898" w:author="Admin" w:date="2020-09-30T12:03:00Z">
        <w:r w:rsidR="00A22920">
          <w:rPr>
            <w:rFonts w:ascii="Times New Roman" w:hAnsi="Times New Roman"/>
            <w:color w:val="000000"/>
            <w:lang w:eastAsia="vi-VN"/>
          </w:rPr>
          <w:t xml:space="preserve"> </w:t>
        </w:r>
        <w:r w:rsidR="00A22920" w:rsidRPr="009F1998">
          <w:rPr>
            <w:rFonts w:ascii="Times New Roman" w:hAnsi="Times New Roman"/>
            <w:color w:val="000000"/>
            <w:spacing w:val="4"/>
          </w:rPr>
          <w:t>Khu KTQP</w:t>
        </w:r>
      </w:ins>
      <w:del w:id="1899" w:author="Admin" w:date="2020-09-30T12:03:00Z">
        <w:r w:rsidR="00473480" w:rsidRPr="001F3C3E" w:rsidDel="00A22920">
          <w:rPr>
            <w:rFonts w:ascii="Times New Roman" w:hAnsi="Times New Roman"/>
            <w:color w:val="000000"/>
            <w:lang w:eastAsia="vi-VN"/>
          </w:rPr>
          <w:delText>Khu kinh tế - quốc phòng</w:delText>
        </w:r>
      </w:del>
      <w:r w:rsidR="00A52911" w:rsidRPr="001F3C3E">
        <w:rPr>
          <w:rFonts w:ascii="Times New Roman" w:hAnsi="Times New Roman"/>
          <w:color w:val="000000"/>
          <w:lang w:val="vi-VN" w:eastAsia="vi-VN"/>
        </w:rPr>
        <w:t xml:space="preserve">: Gồm </w:t>
      </w:r>
      <w:r w:rsidR="00576E2B" w:rsidRPr="001F3C3E">
        <w:rPr>
          <w:rFonts w:ascii="Times New Roman" w:hAnsi="Times New Roman"/>
          <w:color w:val="000000"/>
          <w:lang w:eastAsia="vi-VN"/>
        </w:rPr>
        <w:t>0</w:t>
      </w:r>
      <w:ins w:id="1900" w:author="ngoc" w:date="2020-07-06T15:50:00Z">
        <w:r w:rsidR="003A0DE7">
          <w:rPr>
            <w:rFonts w:ascii="Times New Roman" w:hAnsi="Times New Roman"/>
            <w:color w:val="000000"/>
            <w:lang w:eastAsia="vi-VN"/>
          </w:rPr>
          <w:t>4</w:t>
        </w:r>
      </w:ins>
      <w:del w:id="1901" w:author="ngoc" w:date="2020-07-06T15:50:00Z">
        <w:r w:rsidR="00576E2B" w:rsidRPr="001F3C3E" w:rsidDel="003A0DE7">
          <w:rPr>
            <w:rFonts w:ascii="Times New Roman" w:hAnsi="Times New Roman"/>
            <w:color w:val="000000"/>
            <w:lang w:eastAsia="vi-VN"/>
          </w:rPr>
          <w:delText>6</w:delText>
        </w:r>
      </w:del>
      <w:r w:rsidR="00A52911" w:rsidRPr="001F3C3E">
        <w:rPr>
          <w:rFonts w:ascii="Times New Roman" w:hAnsi="Times New Roman"/>
          <w:color w:val="000000"/>
          <w:lang w:val="vi-VN" w:eastAsia="vi-VN"/>
        </w:rPr>
        <w:t xml:space="preserve"> điều</w:t>
      </w:r>
      <w:r w:rsidR="00A52911" w:rsidRPr="001F3C3E">
        <w:rPr>
          <w:rFonts w:ascii="Times New Roman" w:hAnsi="Times New Roman"/>
          <w:color w:val="000000"/>
          <w:lang w:eastAsia="vi-VN"/>
        </w:rPr>
        <w:t xml:space="preserve"> (từ Điều </w:t>
      </w:r>
      <w:ins w:id="1902" w:author="ngoc" w:date="2020-09-15T16:07:00Z">
        <w:r w:rsidR="00B87072">
          <w:rPr>
            <w:rFonts w:ascii="Times New Roman" w:hAnsi="Times New Roman"/>
            <w:color w:val="000000"/>
            <w:lang w:eastAsia="vi-VN"/>
          </w:rPr>
          <w:t>39</w:t>
        </w:r>
      </w:ins>
      <w:del w:id="1903" w:author="ngoc" w:date="2020-09-15T16:07:00Z">
        <w:r w:rsidR="00576E2B" w:rsidRPr="001F3C3E" w:rsidDel="00B87072">
          <w:rPr>
            <w:rFonts w:ascii="Times New Roman" w:hAnsi="Times New Roman"/>
            <w:color w:val="000000"/>
            <w:lang w:eastAsia="vi-VN"/>
          </w:rPr>
          <w:delText>4</w:delText>
        </w:r>
      </w:del>
      <w:ins w:id="1904" w:author="Admin" w:date="2020-05-07T14:20:00Z">
        <w:del w:id="1905" w:author="ngoc" w:date="2020-07-06T15:50:00Z">
          <w:r w:rsidR="003F11DA" w:rsidRPr="001F3C3E" w:rsidDel="003A0DE7">
            <w:rPr>
              <w:rFonts w:ascii="Times New Roman" w:hAnsi="Times New Roman"/>
              <w:color w:val="000000"/>
              <w:lang w:eastAsia="vi-VN"/>
            </w:rPr>
            <w:delText>0</w:delText>
          </w:r>
        </w:del>
      </w:ins>
      <w:del w:id="1906" w:author="Admin" w:date="2020-05-07T14:20:00Z">
        <w:r w:rsidR="00576E2B" w:rsidRPr="001F3C3E" w:rsidDel="003F11DA">
          <w:rPr>
            <w:rFonts w:ascii="Times New Roman" w:hAnsi="Times New Roman"/>
            <w:color w:val="000000"/>
            <w:lang w:eastAsia="vi-VN"/>
          </w:rPr>
          <w:delText>1</w:delText>
        </w:r>
      </w:del>
      <w:r w:rsidR="00473480" w:rsidRPr="001F3C3E">
        <w:rPr>
          <w:rFonts w:ascii="Times New Roman" w:hAnsi="Times New Roman"/>
          <w:color w:val="000000"/>
          <w:lang w:eastAsia="vi-VN"/>
        </w:rPr>
        <w:t xml:space="preserve"> đến Điều </w:t>
      </w:r>
      <w:r w:rsidR="00576E2B" w:rsidRPr="001F3C3E">
        <w:rPr>
          <w:rFonts w:ascii="Times New Roman" w:hAnsi="Times New Roman"/>
          <w:color w:val="000000"/>
          <w:lang w:eastAsia="vi-VN"/>
        </w:rPr>
        <w:t>4</w:t>
      </w:r>
      <w:ins w:id="1907" w:author="ngoc" w:date="2020-09-15T16:08:00Z">
        <w:r w:rsidR="00B87072">
          <w:rPr>
            <w:rFonts w:ascii="Times New Roman" w:hAnsi="Times New Roman"/>
            <w:color w:val="000000"/>
            <w:lang w:eastAsia="vi-VN"/>
          </w:rPr>
          <w:t>2</w:t>
        </w:r>
      </w:ins>
      <w:ins w:id="1908" w:author="Admin" w:date="2020-05-07T14:20:00Z">
        <w:del w:id="1909" w:author="ngoc" w:date="2020-07-06T15:50:00Z">
          <w:r w:rsidR="003F11DA" w:rsidRPr="001F3C3E" w:rsidDel="003A0DE7">
            <w:rPr>
              <w:rFonts w:ascii="Times New Roman" w:hAnsi="Times New Roman"/>
              <w:color w:val="000000"/>
              <w:lang w:eastAsia="vi-VN"/>
            </w:rPr>
            <w:delText>5</w:delText>
          </w:r>
        </w:del>
      </w:ins>
      <w:del w:id="1910" w:author="Admin" w:date="2020-05-07T14:20:00Z">
        <w:r w:rsidR="00576E2B" w:rsidRPr="001F3C3E" w:rsidDel="003F11DA">
          <w:rPr>
            <w:rFonts w:ascii="Times New Roman" w:hAnsi="Times New Roman"/>
            <w:color w:val="000000"/>
            <w:lang w:eastAsia="vi-VN"/>
          </w:rPr>
          <w:delText>6</w:delText>
        </w:r>
      </w:del>
      <w:r w:rsidR="00A52911" w:rsidRPr="001F3C3E">
        <w:rPr>
          <w:rFonts w:ascii="Times New Roman" w:hAnsi="Times New Roman"/>
          <w:color w:val="000000"/>
          <w:lang w:eastAsia="vi-VN"/>
        </w:rPr>
        <w:t>)</w:t>
      </w:r>
      <w:ins w:id="1911" w:author="Admin" w:date="2020-09-30T12:06:00Z">
        <w:r w:rsidR="009E1526">
          <w:rPr>
            <w:rFonts w:ascii="Times New Roman" w:hAnsi="Times New Roman"/>
            <w:color w:val="000000"/>
            <w:lang w:eastAsia="vi-VN"/>
          </w:rPr>
          <w:t>.</w:t>
        </w:r>
      </w:ins>
    </w:p>
    <w:p w:rsidR="00C67B88" w:rsidRDefault="00A52911" w:rsidP="000F5416">
      <w:pPr>
        <w:widowControl w:val="0"/>
        <w:spacing w:before="120" w:line="340" w:lineRule="atLeast"/>
        <w:ind w:firstLine="720"/>
        <w:jc w:val="both"/>
        <w:rPr>
          <w:del w:id="1912" w:author="Admin" w:date="2020-05-05T22:58:00Z"/>
          <w:rFonts w:ascii="Times New Roman" w:hAnsi="Times New Roman"/>
          <w:color w:val="000000"/>
          <w:lang w:val="vi-VN" w:eastAsia="vi-VN"/>
        </w:rPr>
        <w:pPrChange w:id="1913" w:author="ad" w:date="2020-10-02T15:35:00Z">
          <w:pPr>
            <w:spacing w:before="120" w:line="340" w:lineRule="exact"/>
            <w:jc w:val="both"/>
          </w:pPr>
        </w:pPrChange>
      </w:pPr>
      <w:del w:id="1914" w:author="ad" w:date="2020-05-06T07:54:00Z">
        <w:r w:rsidRPr="001F3C3E" w:rsidDel="00322059">
          <w:rPr>
            <w:rFonts w:ascii="Times New Roman" w:hAnsi="Times New Roman"/>
            <w:color w:val="000000"/>
            <w:lang w:val="vi-VN" w:eastAsia="vi-VN"/>
          </w:rPr>
          <w:delText>.</w:delText>
        </w:r>
      </w:del>
    </w:p>
    <w:p w:rsidR="00C67B88" w:rsidRDefault="004A4B08" w:rsidP="000F5416">
      <w:pPr>
        <w:widowControl w:val="0"/>
        <w:spacing w:before="120" w:line="340" w:lineRule="atLeast"/>
        <w:ind w:firstLine="720"/>
        <w:jc w:val="both"/>
        <w:rPr>
          <w:rFonts w:ascii="Times New Roman" w:hAnsi="Times New Roman"/>
          <w:color w:val="000000"/>
          <w:spacing w:val="2"/>
          <w:lang w:eastAsia="vi-VN"/>
        </w:rPr>
        <w:pPrChange w:id="1915" w:author="ad" w:date="2020-10-02T15:35:00Z">
          <w:pPr>
            <w:spacing w:before="120" w:line="340" w:lineRule="exact"/>
            <w:jc w:val="both"/>
          </w:pPr>
        </w:pPrChange>
      </w:pPr>
      <w:del w:id="1916" w:author="Admin" w:date="2020-05-28T09:26:00Z">
        <w:r w:rsidRPr="001F3C3E" w:rsidDel="001F3C3E">
          <w:rPr>
            <w:rFonts w:ascii="Times New Roman" w:hAnsi="Times New Roman"/>
            <w:b/>
            <w:color w:val="000000"/>
            <w:spacing w:val="2"/>
            <w:lang w:eastAsia="vi-VN"/>
          </w:rPr>
          <w:tab/>
        </w:r>
      </w:del>
      <w:r w:rsidR="00A52911" w:rsidRPr="001F3C3E">
        <w:rPr>
          <w:rFonts w:ascii="Times New Roman" w:hAnsi="Times New Roman"/>
          <w:b/>
          <w:color w:val="000000"/>
          <w:spacing w:val="2"/>
          <w:lang w:val="vi-VN" w:eastAsia="vi-VN"/>
        </w:rPr>
        <w:t>Chương VI</w:t>
      </w:r>
      <w:r w:rsidR="00A52911" w:rsidRPr="001F3C3E">
        <w:rPr>
          <w:rFonts w:ascii="Times New Roman" w:hAnsi="Times New Roman"/>
          <w:color w:val="000000"/>
          <w:spacing w:val="2"/>
          <w:lang w:val="vi-VN" w:eastAsia="vi-VN"/>
        </w:rPr>
        <w:t xml:space="preserve">. Điều khoản thi hành: Gồm </w:t>
      </w:r>
      <w:ins w:id="1917" w:author="ngoc" w:date="2020-09-15T16:08:00Z">
        <w:r w:rsidR="00B87072">
          <w:rPr>
            <w:rFonts w:ascii="Times New Roman" w:hAnsi="Times New Roman"/>
            <w:color w:val="000000"/>
            <w:spacing w:val="2"/>
            <w:lang w:eastAsia="vi-VN"/>
          </w:rPr>
          <w:t>3</w:t>
        </w:r>
      </w:ins>
      <w:del w:id="1918" w:author="ngoc" w:date="2020-09-15T16:08:00Z">
        <w:r w:rsidR="00A52911" w:rsidRPr="001F3C3E" w:rsidDel="00B87072">
          <w:rPr>
            <w:rFonts w:ascii="Times New Roman" w:hAnsi="Times New Roman"/>
            <w:color w:val="000000"/>
            <w:spacing w:val="2"/>
            <w:lang w:val="vi-VN" w:eastAsia="vi-VN"/>
          </w:rPr>
          <w:delText>2</w:delText>
        </w:r>
      </w:del>
      <w:r w:rsidR="00A52911" w:rsidRPr="001F3C3E">
        <w:rPr>
          <w:rFonts w:ascii="Times New Roman" w:hAnsi="Times New Roman"/>
          <w:color w:val="000000"/>
          <w:spacing w:val="2"/>
          <w:lang w:val="vi-VN" w:eastAsia="vi-VN"/>
        </w:rPr>
        <w:t xml:space="preserve"> điều</w:t>
      </w:r>
      <w:r w:rsidR="00A52911" w:rsidRPr="001F3C3E">
        <w:rPr>
          <w:rFonts w:ascii="Times New Roman" w:hAnsi="Times New Roman"/>
          <w:color w:val="000000"/>
          <w:spacing w:val="2"/>
          <w:lang w:eastAsia="vi-VN"/>
        </w:rPr>
        <w:t xml:space="preserve"> (Điều </w:t>
      </w:r>
      <w:r w:rsidR="00516C94" w:rsidRPr="001F3C3E">
        <w:rPr>
          <w:rFonts w:ascii="Times New Roman" w:hAnsi="Times New Roman"/>
          <w:color w:val="000000"/>
          <w:spacing w:val="2"/>
          <w:lang w:eastAsia="vi-VN"/>
        </w:rPr>
        <w:t>4</w:t>
      </w:r>
      <w:ins w:id="1919" w:author="ngoc" w:date="2020-09-15T16:08:00Z">
        <w:r w:rsidR="00B87072">
          <w:rPr>
            <w:rFonts w:ascii="Times New Roman" w:hAnsi="Times New Roman"/>
            <w:color w:val="000000"/>
            <w:spacing w:val="2"/>
            <w:lang w:eastAsia="vi-VN"/>
          </w:rPr>
          <w:t>3</w:t>
        </w:r>
      </w:ins>
      <w:ins w:id="1920" w:author="Admin" w:date="2020-05-07T14:21:00Z">
        <w:del w:id="1921" w:author="ngoc" w:date="2020-07-06T15:50:00Z">
          <w:r w:rsidR="003F11DA" w:rsidRPr="001F3C3E" w:rsidDel="003A0DE7">
            <w:rPr>
              <w:rFonts w:ascii="Times New Roman" w:hAnsi="Times New Roman"/>
              <w:color w:val="000000"/>
              <w:spacing w:val="2"/>
              <w:lang w:eastAsia="vi-VN"/>
            </w:rPr>
            <w:delText>6</w:delText>
          </w:r>
        </w:del>
      </w:ins>
      <w:del w:id="1922" w:author="Admin" w:date="2020-05-07T14:21:00Z">
        <w:r w:rsidR="00576E2B" w:rsidRPr="001F3C3E" w:rsidDel="003F11DA">
          <w:rPr>
            <w:rFonts w:ascii="Times New Roman" w:hAnsi="Times New Roman"/>
            <w:color w:val="000000"/>
            <w:spacing w:val="2"/>
            <w:lang w:eastAsia="vi-VN"/>
          </w:rPr>
          <w:delText>7</w:delText>
        </w:r>
      </w:del>
      <w:r w:rsidR="00A52911" w:rsidRPr="001F3C3E">
        <w:rPr>
          <w:rFonts w:ascii="Times New Roman" w:hAnsi="Times New Roman"/>
          <w:color w:val="000000"/>
          <w:spacing w:val="2"/>
          <w:lang w:eastAsia="vi-VN"/>
        </w:rPr>
        <w:t xml:space="preserve"> và Điều 4</w:t>
      </w:r>
      <w:ins w:id="1923" w:author="ngoc" w:date="2020-09-15T16:08:00Z">
        <w:r w:rsidR="00B87072">
          <w:rPr>
            <w:rFonts w:ascii="Times New Roman" w:hAnsi="Times New Roman"/>
            <w:color w:val="000000"/>
            <w:spacing w:val="2"/>
            <w:lang w:eastAsia="vi-VN"/>
          </w:rPr>
          <w:t>5</w:t>
        </w:r>
      </w:ins>
      <w:ins w:id="1924" w:author="Admin" w:date="2020-05-07T14:21:00Z">
        <w:del w:id="1925" w:author="ngoc" w:date="2020-07-06T15:51:00Z">
          <w:r w:rsidR="003F11DA" w:rsidRPr="001F3C3E" w:rsidDel="003A0DE7">
            <w:rPr>
              <w:rFonts w:ascii="Times New Roman" w:hAnsi="Times New Roman"/>
              <w:color w:val="000000"/>
              <w:spacing w:val="2"/>
              <w:lang w:eastAsia="vi-VN"/>
            </w:rPr>
            <w:delText>7</w:delText>
          </w:r>
        </w:del>
      </w:ins>
      <w:del w:id="1926" w:author="Admin" w:date="2020-05-07T14:21:00Z">
        <w:r w:rsidR="00576E2B" w:rsidRPr="001F3C3E" w:rsidDel="003F11DA">
          <w:rPr>
            <w:rFonts w:ascii="Times New Roman" w:hAnsi="Times New Roman"/>
            <w:color w:val="000000"/>
            <w:spacing w:val="2"/>
            <w:lang w:eastAsia="vi-VN"/>
          </w:rPr>
          <w:delText>8</w:delText>
        </w:r>
      </w:del>
      <w:r w:rsidR="00A52911" w:rsidRPr="001F3C3E">
        <w:rPr>
          <w:rFonts w:ascii="Times New Roman" w:hAnsi="Times New Roman"/>
          <w:color w:val="000000"/>
          <w:spacing w:val="2"/>
          <w:lang w:eastAsia="vi-VN"/>
        </w:rPr>
        <w:t>)</w:t>
      </w:r>
      <w:ins w:id="1927" w:author="Admin" w:date="2020-09-30T12:06:00Z">
        <w:r w:rsidR="009E1526">
          <w:rPr>
            <w:rFonts w:ascii="Times New Roman" w:hAnsi="Times New Roman"/>
            <w:color w:val="000000"/>
            <w:spacing w:val="2"/>
            <w:lang w:eastAsia="vi-VN"/>
          </w:rPr>
          <w:t>.</w:t>
        </w:r>
      </w:ins>
    </w:p>
    <w:p w:rsidR="00C67B88" w:rsidRDefault="001F3C3E" w:rsidP="000F5416">
      <w:pPr>
        <w:pStyle w:val="ListParagraph"/>
        <w:widowControl w:val="0"/>
        <w:spacing w:before="120" w:line="340" w:lineRule="atLeast"/>
        <w:contextualSpacing w:val="0"/>
        <w:jc w:val="both"/>
        <w:rPr>
          <w:rFonts w:ascii="Times New Roman" w:eastAsia="Calibri" w:hAnsi="Times New Roman"/>
          <w:color w:val="auto"/>
          <w:lang w:val="nl-NL"/>
        </w:rPr>
        <w:pPrChange w:id="1928" w:author="ad" w:date="2020-10-02T15:35:00Z">
          <w:pPr>
            <w:pStyle w:val="ListParagraph"/>
            <w:numPr>
              <w:numId w:val="3"/>
            </w:numPr>
            <w:spacing w:before="120" w:line="340" w:lineRule="exact"/>
            <w:ind w:left="1080" w:hanging="360"/>
            <w:jc w:val="both"/>
          </w:pPr>
        </w:pPrChange>
      </w:pPr>
      <w:ins w:id="1929" w:author="Admin" w:date="2020-05-28T09:26:00Z">
        <w:r>
          <w:rPr>
            <w:rFonts w:ascii="Times New Roman" w:hAnsi="Times New Roman"/>
            <w:b/>
            <w:bCs/>
            <w:color w:val="auto"/>
            <w:spacing w:val="-8"/>
            <w:lang w:val="de-DE"/>
          </w:rPr>
          <w:t xml:space="preserve">2. </w:t>
        </w:r>
      </w:ins>
      <w:r w:rsidR="003B6649" w:rsidRPr="001F3C3E">
        <w:rPr>
          <w:rFonts w:ascii="Times New Roman" w:hAnsi="Times New Roman"/>
          <w:b/>
          <w:bCs/>
          <w:color w:val="auto"/>
          <w:spacing w:val="-8"/>
          <w:lang w:val="de-DE"/>
        </w:rPr>
        <w:t>Nội dung cơ bản của Nghị định</w:t>
      </w:r>
    </w:p>
    <w:p w:rsidR="00C67B88" w:rsidRDefault="00A02583" w:rsidP="000F5416">
      <w:pPr>
        <w:widowControl w:val="0"/>
        <w:spacing w:before="120" w:line="340" w:lineRule="atLeast"/>
        <w:ind w:firstLine="720"/>
        <w:jc w:val="both"/>
        <w:rPr>
          <w:del w:id="1930" w:author="ad" w:date="2020-05-22T14:02:00Z"/>
          <w:rFonts w:ascii="Times New Roman" w:eastAsia="Calibri" w:hAnsi="Times New Roman"/>
          <w:color w:val="auto"/>
          <w:lang w:val="nl-NL"/>
        </w:rPr>
        <w:pPrChange w:id="1931" w:author="ad" w:date="2020-10-02T15:35:00Z">
          <w:pPr>
            <w:spacing w:before="120" w:line="340" w:lineRule="exact"/>
            <w:ind w:left="720"/>
            <w:jc w:val="both"/>
          </w:pPr>
        </w:pPrChange>
      </w:pPr>
      <w:del w:id="1932" w:author="ad" w:date="2020-09-10T08:18:00Z">
        <w:r w:rsidRPr="001F3C3E" w:rsidDel="00BD4D86">
          <w:rPr>
            <w:rFonts w:ascii="Times New Roman" w:eastAsia="Calibri" w:hAnsi="Times New Roman"/>
            <w:color w:val="auto"/>
            <w:lang w:val="nl-NL"/>
          </w:rPr>
          <w:delText xml:space="preserve">Nghị định tập trung thể chế các </w:delText>
        </w:r>
      </w:del>
      <w:del w:id="1933" w:author="ad" w:date="2020-05-22T10:53:00Z">
        <w:r w:rsidRPr="001F3C3E" w:rsidDel="00647C67">
          <w:rPr>
            <w:rFonts w:ascii="Times New Roman" w:eastAsia="Calibri" w:hAnsi="Times New Roman"/>
            <w:color w:val="auto"/>
            <w:lang w:val="nl-NL"/>
          </w:rPr>
          <w:delText>nhóm vấn đề</w:delText>
        </w:r>
      </w:del>
      <w:del w:id="1934" w:author="ad" w:date="2020-05-22T10:55:00Z">
        <w:r w:rsidRPr="001F3C3E" w:rsidDel="00647C67">
          <w:rPr>
            <w:rFonts w:ascii="Times New Roman" w:eastAsia="Calibri" w:hAnsi="Times New Roman"/>
            <w:color w:val="auto"/>
            <w:lang w:val="nl-NL"/>
          </w:rPr>
          <w:delText xml:space="preserve"> sau:</w:delText>
        </w:r>
      </w:del>
    </w:p>
    <w:p w:rsidR="00C67B88" w:rsidRDefault="00A02583" w:rsidP="000F5416">
      <w:pPr>
        <w:widowControl w:val="0"/>
        <w:spacing w:before="120" w:line="340" w:lineRule="atLeast"/>
        <w:ind w:firstLine="720"/>
        <w:jc w:val="both"/>
        <w:rPr>
          <w:ins w:id="1935" w:author="ad" w:date="2019-07-10T15:48:00Z"/>
          <w:rFonts w:ascii="Times New Roman" w:hAnsi="Times New Roman"/>
          <w:color w:val="auto"/>
        </w:rPr>
        <w:pPrChange w:id="1936" w:author="ad" w:date="2020-10-02T15:35:00Z">
          <w:pPr>
            <w:spacing w:before="120" w:line="340" w:lineRule="exact"/>
            <w:ind w:firstLine="720"/>
            <w:jc w:val="both"/>
          </w:pPr>
        </w:pPrChange>
      </w:pPr>
      <w:r w:rsidRPr="001F3C3E">
        <w:rPr>
          <w:rFonts w:ascii="Times New Roman" w:hAnsi="Times New Roman"/>
          <w:color w:val="auto"/>
        </w:rPr>
        <w:t xml:space="preserve">- Xác định quy hoạch </w:t>
      </w:r>
      <w:ins w:id="1937" w:author="Admin" w:date="2020-09-30T12:06:00Z">
        <w:r w:rsidR="003B27A9" w:rsidRPr="009F1998">
          <w:rPr>
            <w:rFonts w:ascii="Times New Roman" w:hAnsi="Times New Roman"/>
            <w:color w:val="000000"/>
            <w:spacing w:val="4"/>
          </w:rPr>
          <w:t>Khu KTQP</w:t>
        </w:r>
      </w:ins>
      <w:del w:id="1938" w:author="Admin" w:date="2020-09-30T12:06:00Z">
        <w:r w:rsidRPr="001F3C3E" w:rsidDel="003B27A9">
          <w:rPr>
            <w:rFonts w:ascii="Times New Roman" w:hAnsi="Times New Roman"/>
            <w:color w:val="auto"/>
          </w:rPr>
          <w:delText>Khu kinh tế - quốc phòng</w:delText>
        </w:r>
      </w:del>
      <w:r w:rsidRPr="001F3C3E">
        <w:rPr>
          <w:rFonts w:ascii="Times New Roman" w:hAnsi="Times New Roman"/>
          <w:color w:val="auto"/>
        </w:rPr>
        <w:t xml:space="preserve"> là một hợp phần của </w:t>
      </w:r>
      <w:ins w:id="1939" w:author="Admin" w:date="2020-09-11T10:20:00Z">
        <w:r w:rsidR="00C14616" w:rsidRPr="00012C10">
          <w:rPr>
            <w:rFonts w:ascii="Times New Roman" w:hAnsi="Times New Roman"/>
            <w:color w:val="auto"/>
          </w:rPr>
          <w:t>quy hoạch cấp quốc gia, quy hoạch vùng</w:t>
        </w:r>
        <w:r w:rsidR="00C14616">
          <w:rPr>
            <w:rFonts w:ascii="Times New Roman" w:hAnsi="Times New Roman"/>
            <w:color w:val="auto"/>
          </w:rPr>
          <w:t>, quy hoạch tỉnh</w:t>
        </w:r>
      </w:ins>
      <w:ins w:id="1940" w:author="ngoc" w:date="2020-07-06T16:01:00Z">
        <w:del w:id="1941" w:author="Admin" w:date="2020-09-11T10:20:00Z">
          <w:r w:rsidR="004732A0" w:rsidRPr="004732A0">
            <w:rPr>
              <w:rFonts w:ascii="Times New Roman" w:hAnsi="Times New Roman"/>
              <w:color w:val="auto"/>
              <w:lang w:val="vi-VN"/>
              <w:rPrChange w:id="1942" w:author="ngoc" w:date="2020-07-06T16:01:00Z">
                <w:rPr>
                  <w:rFonts w:ascii="Times New Roman" w:hAnsi="Times New Roman"/>
                  <w:lang w:val="vi-VN"/>
                </w:rPr>
              </w:rPrChange>
            </w:rPr>
            <w:delText xml:space="preserve">quy hoạch </w:delText>
          </w:r>
        </w:del>
        <w:del w:id="1943" w:author="Admin" w:date="2020-09-11T09:59:00Z">
          <w:r w:rsidR="004732A0" w:rsidRPr="004732A0">
            <w:rPr>
              <w:rFonts w:ascii="Times New Roman" w:hAnsi="Times New Roman"/>
              <w:color w:val="auto"/>
              <w:lang w:val="vi-VN"/>
              <w:rPrChange w:id="1944" w:author="ngoc" w:date="2020-07-06T16:01:00Z">
                <w:rPr>
                  <w:rFonts w:ascii="Times New Roman" w:hAnsi="Times New Roman"/>
                  <w:lang w:val="vi-VN"/>
                </w:rPr>
              </w:rPrChange>
            </w:rPr>
            <w:delText>tổng thể quốc gia, quy hoạch không gian biển quốc gia và quy hoạch vùng</w:delText>
          </w:r>
        </w:del>
      </w:ins>
      <w:del w:id="1945" w:author="ngoc" w:date="2020-07-06T16:01:00Z">
        <w:r w:rsidRPr="001F3C3E" w:rsidDel="00CE3242">
          <w:rPr>
            <w:rFonts w:ascii="Times New Roman" w:hAnsi="Times New Roman"/>
            <w:color w:val="auto"/>
          </w:rPr>
          <w:delText>quy hoạch quốc gia, quy hoạch vùng, quy hoạch tỉnh</w:delText>
        </w:r>
      </w:del>
      <w:r w:rsidR="00416B8B" w:rsidRPr="001F3C3E">
        <w:rPr>
          <w:rFonts w:ascii="Times New Roman" w:hAnsi="Times New Roman"/>
          <w:color w:val="auto"/>
        </w:rPr>
        <w:t xml:space="preserve">. </w:t>
      </w:r>
      <w:r w:rsidR="004D3C59" w:rsidRPr="001F3C3E">
        <w:rPr>
          <w:rFonts w:ascii="Times New Roman" w:hAnsi="Times New Roman"/>
          <w:color w:val="auto"/>
        </w:rPr>
        <w:t>Quy định trách nhiệm lập, nhiệm vụ lập</w:t>
      </w:r>
      <w:r w:rsidR="009C289D" w:rsidRPr="001F3C3E">
        <w:rPr>
          <w:rFonts w:ascii="Times New Roman" w:hAnsi="Times New Roman"/>
          <w:color w:val="auto"/>
        </w:rPr>
        <w:t xml:space="preserve">, quy trình, </w:t>
      </w:r>
      <w:r w:rsidR="004D3C59" w:rsidRPr="001F3C3E">
        <w:rPr>
          <w:rFonts w:ascii="Times New Roman" w:hAnsi="Times New Roman"/>
          <w:color w:val="auto"/>
        </w:rPr>
        <w:t>nội dung</w:t>
      </w:r>
      <w:r w:rsidR="009C289D" w:rsidRPr="001F3C3E">
        <w:rPr>
          <w:rFonts w:ascii="Times New Roman" w:hAnsi="Times New Roman"/>
          <w:color w:val="auto"/>
        </w:rPr>
        <w:t xml:space="preserve"> và trách nhiệm tích hợp </w:t>
      </w:r>
      <w:r w:rsidR="004D3C59" w:rsidRPr="001F3C3E">
        <w:rPr>
          <w:rFonts w:ascii="Times New Roman" w:hAnsi="Times New Roman"/>
          <w:color w:val="auto"/>
        </w:rPr>
        <w:t xml:space="preserve">hợp phần quy hoạch </w:t>
      </w:r>
      <w:ins w:id="1946" w:author="Admin" w:date="2020-09-30T12:06:00Z">
        <w:r w:rsidR="003B27A9" w:rsidRPr="009F1998">
          <w:rPr>
            <w:rFonts w:ascii="Times New Roman" w:hAnsi="Times New Roman"/>
            <w:color w:val="000000"/>
            <w:spacing w:val="4"/>
          </w:rPr>
          <w:t>Khu KTQP</w:t>
        </w:r>
        <w:r w:rsidR="003B27A9">
          <w:rPr>
            <w:rFonts w:ascii="Times New Roman" w:hAnsi="Times New Roman"/>
            <w:color w:val="000000"/>
            <w:spacing w:val="4"/>
          </w:rPr>
          <w:t xml:space="preserve"> </w:t>
        </w:r>
      </w:ins>
      <w:del w:id="1947" w:author="Admin" w:date="2020-09-30T12:06:00Z">
        <w:r w:rsidR="004D3C59" w:rsidRPr="001F3C3E" w:rsidDel="003B27A9">
          <w:rPr>
            <w:rFonts w:ascii="Times New Roman" w:hAnsi="Times New Roman"/>
            <w:color w:val="auto"/>
          </w:rPr>
          <w:delText>Khu kinh tế - quốc phòng</w:delText>
        </w:r>
      </w:del>
      <w:bookmarkStart w:id="1948" w:name="_Hlk50624673"/>
      <w:ins w:id="1949" w:author="ad" w:date="2020-05-22T10:55:00Z">
        <w:r w:rsidR="00647C67" w:rsidRPr="001F3C3E">
          <w:rPr>
            <w:rFonts w:ascii="Times New Roman" w:hAnsi="Times New Roman"/>
            <w:color w:val="auto"/>
          </w:rPr>
          <w:t xml:space="preserve">nhằm thể chế hóa Chính sách 1 </w:t>
        </w:r>
      </w:ins>
      <w:ins w:id="1950" w:author="ad" w:date="2020-09-10T10:03:00Z">
        <w:r w:rsidR="00143447">
          <w:rPr>
            <w:rFonts w:ascii="Times New Roman" w:hAnsi="Times New Roman"/>
            <w:color w:val="auto"/>
          </w:rPr>
          <w:t xml:space="preserve">đã được Chính phủ thông qua </w:t>
        </w:r>
      </w:ins>
      <w:bookmarkEnd w:id="1948"/>
      <w:r w:rsidR="00F57867" w:rsidRPr="001F3C3E">
        <w:rPr>
          <w:rFonts w:ascii="Times New Roman" w:hAnsi="Times New Roman"/>
          <w:color w:val="auto"/>
        </w:rPr>
        <w:t>(Chương II</w:t>
      </w:r>
      <w:r w:rsidR="00576E2B" w:rsidRPr="001F3C3E">
        <w:rPr>
          <w:rFonts w:ascii="Times New Roman" w:hAnsi="Times New Roman"/>
          <w:color w:val="auto"/>
        </w:rPr>
        <w:t>, Mục 1</w:t>
      </w:r>
      <w:r w:rsidR="00F57867" w:rsidRPr="001F3C3E">
        <w:rPr>
          <w:rFonts w:ascii="Times New Roman" w:hAnsi="Times New Roman"/>
          <w:color w:val="auto"/>
        </w:rPr>
        <w:t>)</w:t>
      </w:r>
      <w:r w:rsidR="00416B8B" w:rsidRPr="001F3C3E">
        <w:rPr>
          <w:rFonts w:ascii="Times New Roman" w:hAnsi="Times New Roman"/>
          <w:color w:val="auto"/>
        </w:rPr>
        <w:t>.</w:t>
      </w:r>
    </w:p>
    <w:p w:rsidR="00C67B88" w:rsidRDefault="00416B8B" w:rsidP="000F5416">
      <w:pPr>
        <w:widowControl w:val="0"/>
        <w:shd w:val="clear" w:color="auto" w:fill="FFFFFF"/>
        <w:spacing w:before="120" w:line="340" w:lineRule="atLeast"/>
        <w:ind w:firstLine="720"/>
        <w:jc w:val="both"/>
        <w:rPr>
          <w:rFonts w:ascii="Times New Roman" w:hAnsi="Times New Roman"/>
          <w:color w:val="auto"/>
          <w:lang w:val="nl-NL"/>
        </w:rPr>
        <w:pPrChange w:id="1951" w:author="ad" w:date="2020-10-02T15:35:00Z">
          <w:pPr>
            <w:shd w:val="clear" w:color="auto" w:fill="FFFFFF"/>
            <w:spacing w:before="120" w:line="340" w:lineRule="exact"/>
            <w:ind w:firstLine="720"/>
            <w:jc w:val="both"/>
          </w:pPr>
        </w:pPrChange>
      </w:pPr>
      <w:r w:rsidRPr="001F3C3E">
        <w:rPr>
          <w:rFonts w:ascii="Times New Roman" w:hAnsi="Times New Roman"/>
          <w:color w:val="auto"/>
        </w:rPr>
        <w:t xml:space="preserve">- </w:t>
      </w:r>
      <w:r w:rsidR="00727AC3" w:rsidRPr="001F3C3E">
        <w:rPr>
          <w:rFonts w:ascii="Times New Roman" w:hAnsi="Times New Roman"/>
          <w:color w:val="auto"/>
        </w:rPr>
        <w:t xml:space="preserve">Quy định việc </w:t>
      </w:r>
      <w:r w:rsidR="00B9391B" w:rsidRPr="001F3C3E">
        <w:rPr>
          <w:rFonts w:ascii="Times New Roman" w:hAnsi="Times New Roman"/>
          <w:color w:val="auto"/>
        </w:rPr>
        <w:t xml:space="preserve">lập </w:t>
      </w:r>
      <w:r w:rsidR="002C2C9A" w:rsidRPr="001F3C3E">
        <w:rPr>
          <w:rFonts w:ascii="Times New Roman" w:hAnsi="Times New Roman"/>
          <w:color w:val="auto"/>
        </w:rPr>
        <w:t xml:space="preserve">Kế hoạch </w:t>
      </w:r>
      <w:r w:rsidR="002C2C9A" w:rsidRPr="001F3C3E">
        <w:rPr>
          <w:rFonts w:ascii="Times New Roman" w:hAnsi="Times New Roman"/>
          <w:color w:val="auto"/>
          <w:lang w:val="nl-NL"/>
        </w:rPr>
        <w:t>xây dựng Khu kinh tế - quốc phòng,</w:t>
      </w:r>
      <w:r w:rsidRPr="001F3C3E">
        <w:rPr>
          <w:rFonts w:ascii="Times New Roman" w:hAnsi="Times New Roman"/>
          <w:color w:val="auto"/>
        </w:rPr>
        <w:t xml:space="preserve"> thẩm quyền, </w:t>
      </w:r>
      <w:r w:rsidR="00727AC3" w:rsidRPr="001F3C3E">
        <w:rPr>
          <w:rFonts w:ascii="Times New Roman" w:hAnsi="Times New Roman"/>
          <w:color w:val="auto"/>
        </w:rPr>
        <w:t xml:space="preserve">nhiệm vụ lập, trình tự, thủ tục lập Kế hoạch </w:t>
      </w:r>
      <w:r w:rsidR="002C2C9A" w:rsidRPr="001F3C3E">
        <w:rPr>
          <w:rFonts w:ascii="Times New Roman" w:hAnsi="Times New Roman"/>
          <w:color w:val="auto"/>
          <w:lang w:val="nl-NL"/>
        </w:rPr>
        <w:t xml:space="preserve">xây dựng Khu kinh tế - quốc </w:t>
      </w:r>
      <w:r w:rsidR="002C2C9A" w:rsidRPr="001F3C3E">
        <w:rPr>
          <w:rFonts w:ascii="Times New Roman" w:hAnsi="Times New Roman"/>
          <w:color w:val="auto"/>
          <w:lang w:val="nl-NL"/>
        </w:rPr>
        <w:lastRenderedPageBreak/>
        <w:t>phòng</w:t>
      </w:r>
      <w:ins w:id="1952" w:author="ad" w:date="2020-10-02T11:17:00Z">
        <w:r w:rsidR="009F561F">
          <w:rPr>
            <w:rFonts w:ascii="Times New Roman" w:hAnsi="Times New Roman"/>
            <w:color w:val="auto"/>
            <w:lang w:val="nl-NL"/>
          </w:rPr>
          <w:t xml:space="preserve"> </w:t>
        </w:r>
      </w:ins>
      <w:ins w:id="1953" w:author="ad" w:date="2020-09-10T10:04:00Z">
        <w:r w:rsidR="00143447" w:rsidRPr="001F3C3E">
          <w:rPr>
            <w:rFonts w:ascii="Times New Roman" w:hAnsi="Times New Roman"/>
            <w:color w:val="auto"/>
          </w:rPr>
          <w:t xml:space="preserve">nhằm thể chế hóa Chính sách 1 </w:t>
        </w:r>
        <w:r w:rsidR="00143447">
          <w:rPr>
            <w:rFonts w:ascii="Times New Roman" w:hAnsi="Times New Roman"/>
            <w:color w:val="auto"/>
          </w:rPr>
          <w:t>đã được Chính phủ thông qua</w:t>
        </w:r>
      </w:ins>
      <w:ins w:id="1954" w:author="ad" w:date="2020-05-22T10:58:00Z">
        <w:r w:rsidR="009D7206" w:rsidRPr="001F3C3E">
          <w:rPr>
            <w:rFonts w:ascii="Times New Roman" w:hAnsi="Times New Roman"/>
            <w:color w:val="auto"/>
          </w:rPr>
          <w:t xml:space="preserve"> tại Báo cáo</w:t>
        </w:r>
      </w:ins>
      <w:ins w:id="1955" w:author="ad" w:date="2020-09-30T15:28:00Z">
        <w:r w:rsidR="00A81853">
          <w:rPr>
            <w:rFonts w:ascii="Times New Roman" w:hAnsi="Times New Roman"/>
            <w:color w:val="auto"/>
          </w:rPr>
          <w:t xml:space="preserve"> </w:t>
        </w:r>
      </w:ins>
      <w:r w:rsidR="00F57867" w:rsidRPr="001F3C3E">
        <w:rPr>
          <w:rFonts w:ascii="Times New Roman" w:hAnsi="Times New Roman"/>
          <w:color w:val="auto"/>
          <w:lang w:val="nl-NL"/>
        </w:rPr>
        <w:t>(Chương II</w:t>
      </w:r>
      <w:r w:rsidR="00576E2B" w:rsidRPr="001F3C3E">
        <w:rPr>
          <w:rFonts w:ascii="Times New Roman" w:hAnsi="Times New Roman"/>
          <w:color w:val="auto"/>
          <w:lang w:val="nl-NL"/>
        </w:rPr>
        <w:t>, Mục 2</w:t>
      </w:r>
      <w:r w:rsidR="00F57867" w:rsidRPr="001F3C3E">
        <w:rPr>
          <w:rFonts w:ascii="Times New Roman" w:hAnsi="Times New Roman"/>
          <w:color w:val="auto"/>
          <w:lang w:val="nl-NL"/>
        </w:rPr>
        <w:t>)</w:t>
      </w:r>
      <w:r w:rsidR="002C2C9A" w:rsidRPr="001F3C3E">
        <w:rPr>
          <w:rFonts w:ascii="Times New Roman" w:hAnsi="Times New Roman"/>
          <w:color w:val="auto"/>
          <w:lang w:val="nl-NL"/>
        </w:rPr>
        <w:t>.</w:t>
      </w:r>
    </w:p>
    <w:p w:rsidR="00C67B88" w:rsidRDefault="004732A0" w:rsidP="000F5416">
      <w:pPr>
        <w:widowControl w:val="0"/>
        <w:shd w:val="clear" w:color="auto" w:fill="FFFFFF"/>
        <w:spacing w:before="120" w:line="360" w:lineRule="atLeast"/>
        <w:ind w:firstLine="720"/>
        <w:jc w:val="both"/>
        <w:rPr>
          <w:rFonts w:ascii="Times New Roman" w:eastAsiaTheme="minorHAnsi" w:hAnsi="Times New Roman"/>
          <w:color w:val="auto"/>
          <w:spacing w:val="-2"/>
          <w:rPrChange w:id="1956" w:author="ngoc" w:date="2020-09-15T16:09:00Z">
            <w:rPr>
              <w:rFonts w:ascii="Times New Roman" w:eastAsiaTheme="minorHAnsi" w:hAnsi="Times New Roman"/>
              <w:color w:val="auto"/>
            </w:rPr>
          </w:rPrChange>
        </w:rPr>
        <w:pPrChange w:id="1957" w:author="ad" w:date="2020-10-02T15:34:00Z">
          <w:pPr>
            <w:shd w:val="clear" w:color="auto" w:fill="FFFFFF"/>
            <w:spacing w:before="120" w:line="340" w:lineRule="exact"/>
            <w:ind w:firstLine="720"/>
            <w:jc w:val="both"/>
          </w:pPr>
        </w:pPrChange>
      </w:pPr>
      <w:r w:rsidRPr="004732A0">
        <w:rPr>
          <w:rFonts w:ascii="Times New Roman" w:hAnsi="Times New Roman"/>
          <w:color w:val="auto"/>
          <w:spacing w:val="-2"/>
          <w:lang w:val="nl-NL"/>
          <w:rPrChange w:id="1958" w:author="ngoc" w:date="2020-09-15T16:09:00Z">
            <w:rPr>
              <w:rFonts w:ascii="Times New Roman" w:hAnsi="Times New Roman"/>
              <w:color w:val="auto"/>
              <w:lang w:val="nl-NL"/>
            </w:rPr>
          </w:rPrChange>
        </w:rPr>
        <w:t xml:space="preserve">- </w:t>
      </w:r>
      <w:r w:rsidRPr="004732A0">
        <w:rPr>
          <w:rFonts w:ascii="Times New Roman" w:eastAsiaTheme="minorHAnsi" w:hAnsi="Times New Roman"/>
          <w:color w:val="auto"/>
          <w:spacing w:val="-2"/>
          <w:szCs w:val="22"/>
          <w:rPrChange w:id="1959" w:author="ngoc" w:date="2020-09-15T16:09:00Z">
            <w:rPr>
              <w:rFonts w:ascii="Times New Roman" w:eastAsiaTheme="minorHAnsi" w:hAnsi="Times New Roman"/>
              <w:color w:val="auto"/>
              <w:szCs w:val="22"/>
            </w:rPr>
          </w:rPrChange>
        </w:rPr>
        <w:t xml:space="preserve">Quy định </w:t>
      </w:r>
      <w:r w:rsidRPr="004732A0">
        <w:rPr>
          <w:rFonts w:ascii="Times New Roman" w:eastAsiaTheme="minorHAnsi" w:hAnsi="Times New Roman"/>
          <w:color w:val="auto"/>
          <w:spacing w:val="-2"/>
          <w:rPrChange w:id="1960" w:author="ngoc" w:date="2020-09-15T16:09:00Z">
            <w:rPr>
              <w:rFonts w:ascii="Times New Roman" w:eastAsiaTheme="minorHAnsi" w:hAnsi="Times New Roman"/>
              <w:color w:val="auto"/>
            </w:rPr>
          </w:rPrChange>
        </w:rPr>
        <w:t xml:space="preserve">về điều kiện, </w:t>
      </w:r>
      <w:bookmarkStart w:id="1961" w:name="_GoBack"/>
      <w:bookmarkEnd w:id="1961"/>
      <w:r w:rsidRPr="004732A0">
        <w:rPr>
          <w:rFonts w:ascii="Times New Roman" w:eastAsiaTheme="minorHAnsi" w:hAnsi="Times New Roman"/>
          <w:color w:val="auto"/>
          <w:spacing w:val="-2"/>
          <w:rPrChange w:id="1962" w:author="ngoc" w:date="2020-09-15T16:09:00Z">
            <w:rPr>
              <w:rFonts w:ascii="Times New Roman" w:eastAsiaTheme="minorHAnsi" w:hAnsi="Times New Roman"/>
              <w:color w:val="auto"/>
            </w:rPr>
          </w:rPrChange>
        </w:rPr>
        <w:t xml:space="preserve">trình tự, thủ tục mở mới, điều chỉnh mở rộng, kết thúc đầu tư </w:t>
      </w:r>
      <w:ins w:id="1963" w:author="Admin" w:date="2020-09-30T12:07:00Z">
        <w:r w:rsidR="003B27A9" w:rsidRPr="009F1998">
          <w:rPr>
            <w:rFonts w:ascii="Times New Roman" w:hAnsi="Times New Roman"/>
            <w:color w:val="000000"/>
            <w:spacing w:val="4"/>
          </w:rPr>
          <w:t>Khu KTQP</w:t>
        </w:r>
      </w:ins>
      <w:del w:id="1964" w:author="Admin" w:date="2020-09-30T12:07:00Z">
        <w:r w:rsidRPr="004732A0" w:rsidDel="003B27A9">
          <w:rPr>
            <w:rFonts w:ascii="Times New Roman" w:eastAsiaTheme="minorHAnsi" w:hAnsi="Times New Roman"/>
            <w:color w:val="auto"/>
            <w:spacing w:val="-2"/>
            <w:rPrChange w:id="1965" w:author="ngoc" w:date="2020-09-15T16:09:00Z">
              <w:rPr>
                <w:rFonts w:ascii="Times New Roman" w:eastAsiaTheme="minorHAnsi" w:hAnsi="Times New Roman"/>
                <w:color w:val="auto"/>
              </w:rPr>
            </w:rPrChange>
          </w:rPr>
          <w:delText>Khu kinh tế - quốc phòng</w:delText>
        </w:r>
      </w:del>
      <w:r w:rsidRPr="004732A0">
        <w:rPr>
          <w:rFonts w:ascii="Times New Roman" w:eastAsiaTheme="minorHAnsi" w:hAnsi="Times New Roman"/>
          <w:color w:val="auto"/>
          <w:spacing w:val="-2"/>
          <w:rPrChange w:id="1966" w:author="ngoc" w:date="2020-09-15T16:09:00Z">
            <w:rPr>
              <w:rFonts w:ascii="Times New Roman" w:eastAsiaTheme="minorHAnsi" w:hAnsi="Times New Roman"/>
              <w:color w:val="auto"/>
            </w:rPr>
          </w:rPrChange>
        </w:rPr>
        <w:t xml:space="preserve">, thành lập Đoàn </w:t>
      </w:r>
      <w:del w:id="1967" w:author="Admin" w:date="2020-09-30T12:07:00Z">
        <w:r w:rsidRPr="004732A0" w:rsidDel="003B27A9">
          <w:rPr>
            <w:rFonts w:ascii="Times New Roman" w:eastAsiaTheme="minorHAnsi" w:hAnsi="Times New Roman"/>
            <w:color w:val="auto"/>
            <w:spacing w:val="-2"/>
            <w:rPrChange w:id="1968" w:author="ngoc" w:date="2020-09-15T16:09:00Z">
              <w:rPr>
                <w:rFonts w:ascii="Times New Roman" w:eastAsiaTheme="minorHAnsi" w:hAnsi="Times New Roman"/>
                <w:color w:val="auto"/>
              </w:rPr>
            </w:rPrChange>
          </w:rPr>
          <w:delText>kinh tế - quốc phòng</w:delText>
        </w:r>
      </w:del>
      <w:ins w:id="1969" w:author="Admin" w:date="2020-09-30T12:07:00Z">
        <w:r w:rsidR="003B27A9">
          <w:rPr>
            <w:rFonts w:ascii="Times New Roman" w:eastAsiaTheme="minorHAnsi" w:hAnsi="Times New Roman"/>
            <w:color w:val="auto"/>
            <w:spacing w:val="-2"/>
          </w:rPr>
          <w:t xml:space="preserve">KTQP </w:t>
        </w:r>
      </w:ins>
      <w:ins w:id="1970" w:author="ad" w:date="2020-09-10T10:04:00Z">
        <w:r w:rsidRPr="004732A0">
          <w:rPr>
            <w:rFonts w:ascii="Times New Roman" w:hAnsi="Times New Roman"/>
            <w:color w:val="auto"/>
            <w:spacing w:val="-2"/>
            <w:rPrChange w:id="1971" w:author="ngoc" w:date="2020-09-15T16:09:00Z">
              <w:rPr>
                <w:rFonts w:ascii="Times New Roman" w:hAnsi="Times New Roman"/>
                <w:color w:val="auto"/>
              </w:rPr>
            </w:rPrChange>
          </w:rPr>
          <w:t>nhằm thể chế hóa Chính sách 1 đã được Chính phủ thông qua</w:t>
        </w:r>
      </w:ins>
      <w:r w:rsidRPr="004732A0">
        <w:rPr>
          <w:rFonts w:ascii="Times New Roman" w:eastAsiaTheme="minorHAnsi" w:hAnsi="Times New Roman"/>
          <w:color w:val="auto"/>
          <w:spacing w:val="-2"/>
          <w:rPrChange w:id="1972" w:author="ngoc" w:date="2020-09-15T16:09:00Z">
            <w:rPr>
              <w:rFonts w:ascii="Times New Roman" w:eastAsiaTheme="minorHAnsi" w:hAnsi="Times New Roman"/>
              <w:color w:val="auto"/>
            </w:rPr>
          </w:rPrChange>
        </w:rPr>
        <w:t xml:space="preserve"> (Chương II, Mục 3).</w:t>
      </w:r>
    </w:p>
    <w:p w:rsidR="00C67B88" w:rsidRPr="003B27A9" w:rsidRDefault="0049397B" w:rsidP="000F5416">
      <w:pPr>
        <w:widowControl w:val="0"/>
        <w:shd w:val="clear" w:color="auto" w:fill="FFFFFF"/>
        <w:spacing w:before="120" w:line="360" w:lineRule="atLeast"/>
        <w:ind w:firstLine="720"/>
        <w:jc w:val="both"/>
        <w:rPr>
          <w:rFonts w:ascii="Times New Roman" w:eastAsiaTheme="minorHAnsi" w:hAnsi="Times New Roman"/>
          <w:color w:val="auto"/>
          <w:rPrChange w:id="1973" w:author="Admin" w:date="2020-09-30T12:07:00Z">
            <w:rPr>
              <w:rFonts w:ascii="Times New Roman" w:eastAsiaTheme="minorHAnsi" w:hAnsi="Times New Roman"/>
              <w:color w:val="auto"/>
              <w:spacing w:val="-6"/>
            </w:rPr>
          </w:rPrChange>
        </w:rPr>
        <w:pPrChange w:id="1974" w:author="ad" w:date="2020-10-02T15:34:00Z">
          <w:pPr>
            <w:shd w:val="clear" w:color="auto" w:fill="FFFFFF"/>
            <w:spacing w:before="120" w:line="340" w:lineRule="exact"/>
            <w:ind w:firstLine="720"/>
            <w:jc w:val="both"/>
          </w:pPr>
        </w:pPrChange>
      </w:pPr>
      <w:r w:rsidRPr="003B27A9">
        <w:rPr>
          <w:rFonts w:ascii="Times New Roman" w:eastAsiaTheme="minorHAnsi" w:hAnsi="Times New Roman"/>
          <w:color w:val="auto"/>
          <w:rPrChange w:id="1975" w:author="Admin" w:date="2020-09-30T12:07:00Z">
            <w:rPr>
              <w:rFonts w:ascii="Times New Roman" w:eastAsiaTheme="minorHAnsi" w:hAnsi="Times New Roman"/>
              <w:color w:val="auto"/>
              <w:spacing w:val="-6"/>
            </w:rPr>
          </w:rPrChange>
        </w:rPr>
        <w:t>- Quy định việc tổ chức</w:t>
      </w:r>
      <w:r w:rsidR="00576E2B" w:rsidRPr="003B27A9">
        <w:rPr>
          <w:rFonts w:ascii="Times New Roman" w:eastAsiaTheme="minorHAnsi" w:hAnsi="Times New Roman"/>
          <w:color w:val="auto"/>
          <w:rPrChange w:id="1976" w:author="Admin" w:date="2020-09-30T12:07:00Z">
            <w:rPr>
              <w:rFonts w:ascii="Times New Roman" w:eastAsiaTheme="minorHAnsi" w:hAnsi="Times New Roman"/>
              <w:color w:val="auto"/>
              <w:spacing w:val="-6"/>
            </w:rPr>
          </w:rPrChange>
        </w:rPr>
        <w:t>,</w:t>
      </w:r>
      <w:r w:rsidRPr="003B27A9">
        <w:rPr>
          <w:rFonts w:ascii="Times New Roman" w:eastAsiaTheme="minorHAnsi" w:hAnsi="Times New Roman"/>
          <w:color w:val="auto"/>
          <w:rPrChange w:id="1977" w:author="Admin" w:date="2020-09-30T12:07:00Z">
            <w:rPr>
              <w:rFonts w:ascii="Times New Roman" w:eastAsiaTheme="minorHAnsi" w:hAnsi="Times New Roman"/>
              <w:color w:val="auto"/>
              <w:spacing w:val="-6"/>
            </w:rPr>
          </w:rPrChange>
        </w:rPr>
        <w:t xml:space="preserve"> quản lý </w:t>
      </w:r>
      <w:r w:rsidR="00576E2B" w:rsidRPr="003B27A9">
        <w:rPr>
          <w:rFonts w:ascii="Times New Roman" w:eastAsiaTheme="minorHAnsi" w:hAnsi="Times New Roman"/>
          <w:color w:val="auto"/>
          <w:rPrChange w:id="1978" w:author="Admin" w:date="2020-09-30T12:07:00Z">
            <w:rPr>
              <w:rFonts w:ascii="Times New Roman" w:eastAsiaTheme="minorHAnsi" w:hAnsi="Times New Roman"/>
              <w:color w:val="auto"/>
              <w:spacing w:val="-6"/>
            </w:rPr>
          </w:rPrChange>
        </w:rPr>
        <w:t xml:space="preserve">hoạt động của Đoàn </w:t>
      </w:r>
      <w:del w:id="1979" w:author="Admin" w:date="2020-09-30T12:07:00Z">
        <w:r w:rsidRPr="003B27A9" w:rsidDel="003B27A9">
          <w:rPr>
            <w:rFonts w:ascii="Times New Roman" w:eastAsiaTheme="minorHAnsi" w:hAnsi="Times New Roman"/>
            <w:color w:val="auto"/>
            <w:rPrChange w:id="1980" w:author="Admin" w:date="2020-09-30T12:07:00Z">
              <w:rPr>
                <w:rFonts w:ascii="Times New Roman" w:eastAsiaTheme="minorHAnsi" w:hAnsi="Times New Roman"/>
                <w:color w:val="auto"/>
                <w:spacing w:val="-6"/>
              </w:rPr>
            </w:rPrChange>
          </w:rPr>
          <w:delText>kinh tế - quốc phòng</w:delText>
        </w:r>
      </w:del>
      <w:ins w:id="1981" w:author="Admin" w:date="2020-09-30T12:07:00Z">
        <w:r w:rsidR="003B27A9" w:rsidRPr="003B27A9">
          <w:rPr>
            <w:rFonts w:ascii="Times New Roman" w:eastAsiaTheme="minorHAnsi" w:hAnsi="Times New Roman"/>
            <w:color w:val="auto"/>
            <w:rPrChange w:id="1982" w:author="Admin" w:date="2020-09-30T12:07:00Z">
              <w:rPr>
                <w:rFonts w:ascii="Times New Roman" w:eastAsiaTheme="minorHAnsi" w:hAnsi="Times New Roman"/>
                <w:color w:val="auto"/>
                <w:spacing w:val="-6"/>
              </w:rPr>
            </w:rPrChange>
          </w:rPr>
          <w:t xml:space="preserve">KTQP </w:t>
        </w:r>
      </w:ins>
      <w:ins w:id="1983" w:author="ad" w:date="2020-09-10T10:04:00Z">
        <w:r w:rsidR="00143447" w:rsidRPr="003B27A9">
          <w:rPr>
            <w:rFonts w:ascii="Times New Roman" w:hAnsi="Times New Roman"/>
            <w:color w:val="auto"/>
          </w:rPr>
          <w:t xml:space="preserve">nhằm thể chế hóa Chính sách 1 đã được Chính phủ thông qua </w:t>
        </w:r>
      </w:ins>
      <w:r w:rsidR="00F57867" w:rsidRPr="003B27A9">
        <w:rPr>
          <w:rFonts w:ascii="Times New Roman" w:eastAsiaTheme="minorHAnsi" w:hAnsi="Times New Roman"/>
          <w:color w:val="auto"/>
          <w:rPrChange w:id="1984" w:author="Admin" w:date="2020-09-30T12:07:00Z">
            <w:rPr>
              <w:rFonts w:ascii="Times New Roman" w:eastAsiaTheme="minorHAnsi" w:hAnsi="Times New Roman"/>
              <w:color w:val="auto"/>
              <w:spacing w:val="-6"/>
            </w:rPr>
          </w:rPrChange>
        </w:rPr>
        <w:t xml:space="preserve">(Chương </w:t>
      </w:r>
      <w:r w:rsidR="00576E2B" w:rsidRPr="003B27A9">
        <w:rPr>
          <w:rFonts w:ascii="Times New Roman" w:eastAsiaTheme="minorHAnsi" w:hAnsi="Times New Roman"/>
          <w:color w:val="auto"/>
          <w:rPrChange w:id="1985" w:author="Admin" w:date="2020-09-30T12:07:00Z">
            <w:rPr>
              <w:rFonts w:ascii="Times New Roman" w:eastAsiaTheme="minorHAnsi" w:hAnsi="Times New Roman"/>
              <w:color w:val="auto"/>
              <w:spacing w:val="-6"/>
            </w:rPr>
          </w:rPrChange>
        </w:rPr>
        <w:t>III</w:t>
      </w:r>
      <w:r w:rsidR="00F57867" w:rsidRPr="003B27A9">
        <w:rPr>
          <w:rFonts w:ascii="Times New Roman" w:eastAsiaTheme="minorHAnsi" w:hAnsi="Times New Roman"/>
          <w:color w:val="auto"/>
          <w:rPrChange w:id="1986" w:author="Admin" w:date="2020-09-30T12:07:00Z">
            <w:rPr>
              <w:rFonts w:ascii="Times New Roman" w:eastAsiaTheme="minorHAnsi" w:hAnsi="Times New Roman"/>
              <w:color w:val="auto"/>
              <w:spacing w:val="-6"/>
            </w:rPr>
          </w:rPrChange>
        </w:rPr>
        <w:t>).</w:t>
      </w:r>
    </w:p>
    <w:p w:rsidR="00C67B88" w:rsidRDefault="004732A0" w:rsidP="000F5416">
      <w:pPr>
        <w:widowControl w:val="0"/>
        <w:spacing w:before="120" w:line="360" w:lineRule="atLeast"/>
        <w:ind w:firstLine="720"/>
        <w:jc w:val="both"/>
        <w:rPr>
          <w:rFonts w:ascii="Times New Roman" w:eastAsiaTheme="minorHAnsi" w:hAnsi="Times New Roman"/>
          <w:color w:val="auto"/>
          <w:spacing w:val="-2"/>
          <w:rPrChange w:id="1987" w:author="ngoc" w:date="2020-07-06T16:02:00Z">
            <w:rPr>
              <w:rFonts w:ascii="Times New Roman" w:eastAsiaTheme="minorHAnsi" w:hAnsi="Times New Roman"/>
              <w:color w:val="auto"/>
            </w:rPr>
          </w:rPrChange>
        </w:rPr>
        <w:pPrChange w:id="1988" w:author="ad" w:date="2020-10-02T15:33:00Z">
          <w:pPr>
            <w:spacing w:before="120" w:line="340" w:lineRule="exact"/>
            <w:ind w:firstLine="720"/>
            <w:jc w:val="both"/>
          </w:pPr>
        </w:pPrChange>
      </w:pPr>
      <w:r w:rsidRPr="004732A0">
        <w:rPr>
          <w:rFonts w:ascii="Times New Roman" w:eastAsiaTheme="minorHAnsi" w:hAnsi="Times New Roman"/>
          <w:color w:val="auto"/>
          <w:spacing w:val="-2"/>
          <w:rPrChange w:id="1989" w:author="ngoc" w:date="2020-07-06T16:02:00Z">
            <w:rPr>
              <w:rFonts w:ascii="Times New Roman" w:eastAsiaTheme="minorHAnsi" w:hAnsi="Times New Roman"/>
              <w:color w:val="auto"/>
            </w:rPr>
          </w:rPrChange>
        </w:rPr>
        <w:t>- Quy định về c</w:t>
      </w:r>
      <w:ins w:id="1990" w:author="Admin" w:date="2020-09-11T09:59:00Z">
        <w:r w:rsidR="00695576">
          <w:rPr>
            <w:rFonts w:ascii="Times New Roman" w:hAnsi="Times New Roman"/>
            <w:color w:val="000000"/>
            <w:spacing w:val="-2"/>
            <w:lang w:eastAsia="vi-VN"/>
          </w:rPr>
          <w:t>ơ chế,</w:t>
        </w:r>
      </w:ins>
      <w:del w:id="1991" w:author="Admin" w:date="2020-09-11T09:59:00Z">
        <w:r w:rsidRPr="004732A0">
          <w:rPr>
            <w:rFonts w:ascii="Times New Roman" w:hAnsi="Times New Roman"/>
            <w:color w:val="000000"/>
            <w:spacing w:val="-2"/>
            <w:lang w:eastAsia="vi-VN"/>
            <w:rPrChange w:id="1992" w:author="ngoc" w:date="2020-07-06T16:02:00Z">
              <w:rPr>
                <w:rFonts w:ascii="Times New Roman" w:hAnsi="Times New Roman"/>
                <w:color w:val="000000"/>
                <w:lang w:eastAsia="vi-VN"/>
              </w:rPr>
            </w:rPrChange>
          </w:rPr>
          <w:delText>hế độ</w:delText>
        </w:r>
      </w:del>
      <w:r w:rsidRPr="004732A0">
        <w:rPr>
          <w:rFonts w:ascii="Times New Roman" w:hAnsi="Times New Roman"/>
          <w:color w:val="000000"/>
          <w:spacing w:val="-2"/>
          <w:lang w:eastAsia="vi-VN"/>
          <w:rPrChange w:id="1993" w:author="ngoc" w:date="2020-07-06T16:02:00Z">
            <w:rPr>
              <w:rFonts w:ascii="Times New Roman" w:hAnsi="Times New Roman"/>
              <w:color w:val="000000"/>
              <w:lang w:eastAsia="vi-VN"/>
            </w:rPr>
          </w:rPrChange>
        </w:rPr>
        <w:t xml:space="preserve"> chính sách đối với các đối tượng </w:t>
      </w:r>
      <w:ins w:id="1994" w:author="Admin" w:date="2020-09-11T10:00:00Z">
        <w:r w:rsidR="00695576">
          <w:rPr>
            <w:rFonts w:ascii="Times New Roman" w:hAnsi="Times New Roman"/>
            <w:color w:val="000000"/>
            <w:spacing w:val="-2"/>
            <w:lang w:eastAsia="vi-VN"/>
          </w:rPr>
          <w:t xml:space="preserve">tham gia xây dựng </w:t>
        </w:r>
      </w:ins>
      <w:del w:id="1995" w:author="Admin" w:date="2020-09-11T10:00:00Z">
        <w:r w:rsidRPr="004732A0">
          <w:rPr>
            <w:rFonts w:ascii="Times New Roman" w:hAnsi="Times New Roman"/>
            <w:color w:val="000000"/>
            <w:spacing w:val="-2"/>
            <w:lang w:eastAsia="vi-VN"/>
            <w:rPrChange w:id="1996" w:author="ngoc" w:date="2020-07-06T16:02:00Z">
              <w:rPr>
                <w:rFonts w:ascii="Times New Roman" w:hAnsi="Times New Roman"/>
                <w:color w:val="000000"/>
                <w:lang w:eastAsia="vi-VN"/>
              </w:rPr>
            </w:rPrChange>
          </w:rPr>
          <w:delText>hoạt động trong</w:delText>
        </w:r>
      </w:del>
      <w:ins w:id="1997" w:author="Admin" w:date="2020-09-30T12:07:00Z">
        <w:r w:rsidR="003B27A9" w:rsidRPr="009F1998">
          <w:rPr>
            <w:rFonts w:ascii="Times New Roman" w:hAnsi="Times New Roman"/>
            <w:color w:val="000000"/>
            <w:spacing w:val="4"/>
          </w:rPr>
          <w:t>Khu KTQP</w:t>
        </w:r>
        <w:r w:rsidR="003B27A9">
          <w:rPr>
            <w:rFonts w:ascii="Times New Roman" w:hAnsi="Times New Roman"/>
            <w:color w:val="000000"/>
            <w:spacing w:val="4"/>
          </w:rPr>
          <w:t xml:space="preserve"> </w:t>
        </w:r>
      </w:ins>
      <w:del w:id="1998" w:author="Admin" w:date="2020-09-30T12:07:00Z">
        <w:r w:rsidRPr="004732A0" w:rsidDel="003B27A9">
          <w:rPr>
            <w:rFonts w:ascii="Times New Roman" w:hAnsi="Times New Roman"/>
            <w:color w:val="auto"/>
            <w:spacing w:val="-2"/>
            <w:rPrChange w:id="1999" w:author="ngoc" w:date="2020-07-06T16:02:00Z">
              <w:rPr>
                <w:rFonts w:ascii="Times New Roman" w:hAnsi="Times New Roman"/>
                <w:color w:val="auto"/>
              </w:rPr>
            </w:rPrChange>
          </w:rPr>
          <w:delText>K</w:delText>
        </w:r>
        <w:r w:rsidRPr="004732A0" w:rsidDel="003B27A9">
          <w:rPr>
            <w:rFonts w:ascii="Times New Roman" w:hAnsi="Times New Roman"/>
            <w:color w:val="auto"/>
            <w:spacing w:val="-2"/>
            <w:lang w:val="vi-VN"/>
            <w:rPrChange w:id="2000" w:author="ngoc" w:date="2020-07-06T16:02:00Z">
              <w:rPr>
                <w:rFonts w:ascii="Times New Roman" w:hAnsi="Times New Roman"/>
                <w:color w:val="auto"/>
                <w:lang w:val="vi-VN"/>
              </w:rPr>
            </w:rPrChange>
          </w:rPr>
          <w:delText>hu kinh tế - quốc phòng</w:delText>
        </w:r>
      </w:del>
      <w:ins w:id="2001" w:author="ad" w:date="2020-09-10T10:04:00Z">
        <w:r w:rsidR="00143447" w:rsidRPr="001F3C3E">
          <w:rPr>
            <w:rFonts w:ascii="Times New Roman" w:hAnsi="Times New Roman"/>
            <w:color w:val="auto"/>
          </w:rPr>
          <w:t xml:space="preserve">nhằm thể chế hóa Chính sách </w:t>
        </w:r>
        <w:r w:rsidR="00143447">
          <w:rPr>
            <w:rFonts w:ascii="Times New Roman" w:hAnsi="Times New Roman"/>
            <w:color w:val="auto"/>
          </w:rPr>
          <w:t>2</w:t>
        </w:r>
      </w:ins>
      <w:ins w:id="2002" w:author="Admin" w:date="2020-09-30T12:07:00Z">
        <w:r w:rsidR="003B27A9">
          <w:rPr>
            <w:rFonts w:ascii="Times New Roman" w:hAnsi="Times New Roman"/>
            <w:color w:val="auto"/>
          </w:rPr>
          <w:t xml:space="preserve"> </w:t>
        </w:r>
      </w:ins>
      <w:ins w:id="2003" w:author="ad" w:date="2020-09-10T10:04:00Z">
        <w:r w:rsidR="00143447">
          <w:rPr>
            <w:rFonts w:ascii="Times New Roman" w:hAnsi="Times New Roman"/>
            <w:color w:val="auto"/>
          </w:rPr>
          <w:t xml:space="preserve">đã được Chính phủ thông qua </w:t>
        </w:r>
      </w:ins>
      <w:r w:rsidRPr="004732A0">
        <w:rPr>
          <w:rFonts w:ascii="Times New Roman" w:eastAsiaTheme="minorHAnsi" w:hAnsi="Times New Roman"/>
          <w:color w:val="auto"/>
          <w:spacing w:val="-2"/>
          <w:rPrChange w:id="2004" w:author="ngoc" w:date="2020-07-06T16:02:00Z">
            <w:rPr>
              <w:rFonts w:ascii="Times New Roman" w:eastAsiaTheme="minorHAnsi" w:hAnsi="Times New Roman"/>
              <w:color w:val="auto"/>
            </w:rPr>
          </w:rPrChange>
        </w:rPr>
        <w:t>(Chương IV)</w:t>
      </w:r>
      <w:ins w:id="2005" w:author="ngoc" w:date="2020-07-06T16:02:00Z">
        <w:r w:rsidR="00CE3242">
          <w:rPr>
            <w:rFonts w:ascii="Times New Roman" w:eastAsiaTheme="minorHAnsi" w:hAnsi="Times New Roman"/>
            <w:color w:val="auto"/>
            <w:spacing w:val="-2"/>
          </w:rPr>
          <w:t>.</w:t>
        </w:r>
      </w:ins>
    </w:p>
    <w:p w:rsidR="00C67B88" w:rsidRDefault="00F57867" w:rsidP="000F5416">
      <w:pPr>
        <w:widowControl w:val="0"/>
        <w:shd w:val="clear" w:color="auto" w:fill="FFFFFF"/>
        <w:spacing w:before="120" w:line="360" w:lineRule="atLeast"/>
        <w:ind w:firstLine="720"/>
        <w:jc w:val="both"/>
        <w:rPr>
          <w:del w:id="2006" w:author="Admin" w:date="2020-05-28T09:28:00Z"/>
          <w:rFonts w:ascii="Times New Roman" w:eastAsiaTheme="minorHAnsi" w:hAnsi="Times New Roman"/>
          <w:color w:val="auto"/>
        </w:rPr>
        <w:pPrChange w:id="2007" w:author="ad" w:date="2020-10-02T15:33:00Z">
          <w:pPr>
            <w:tabs>
              <w:tab w:val="left" w:pos="709"/>
            </w:tabs>
            <w:spacing w:before="120" w:line="340" w:lineRule="exact"/>
            <w:jc w:val="both"/>
          </w:pPr>
        </w:pPrChange>
      </w:pPr>
      <w:r w:rsidRPr="001F3C3E">
        <w:rPr>
          <w:rFonts w:ascii="Times New Roman" w:eastAsiaTheme="minorHAnsi" w:hAnsi="Times New Roman"/>
          <w:color w:val="auto"/>
        </w:rPr>
        <w:t>- Quy định về quyền</w:t>
      </w:r>
      <w:r w:rsidR="00C653EF" w:rsidRPr="001F3C3E">
        <w:rPr>
          <w:rFonts w:ascii="Times New Roman" w:eastAsiaTheme="minorHAnsi" w:hAnsi="Times New Roman"/>
          <w:color w:val="auto"/>
        </w:rPr>
        <w:t xml:space="preserve"> hạn</w:t>
      </w:r>
      <w:r w:rsidRPr="001F3C3E">
        <w:rPr>
          <w:rFonts w:ascii="Times New Roman" w:eastAsiaTheme="minorHAnsi" w:hAnsi="Times New Roman"/>
          <w:color w:val="auto"/>
        </w:rPr>
        <w:t xml:space="preserve">, trách nhiệm của các chủ thể liên quan trong quản lý </w:t>
      </w:r>
      <w:ins w:id="2008" w:author="Admin" w:date="2020-09-30T12:07:00Z">
        <w:r w:rsidR="003B27A9" w:rsidRPr="009F1998">
          <w:rPr>
            <w:rFonts w:ascii="Times New Roman" w:hAnsi="Times New Roman"/>
            <w:color w:val="000000"/>
            <w:spacing w:val="4"/>
          </w:rPr>
          <w:t>Khu KTQP</w:t>
        </w:r>
      </w:ins>
      <w:del w:id="2009" w:author="Admin" w:date="2020-09-30T12:07:00Z">
        <w:r w:rsidRPr="001F3C3E" w:rsidDel="003B27A9">
          <w:rPr>
            <w:rFonts w:ascii="Times New Roman" w:eastAsiaTheme="minorHAnsi" w:hAnsi="Times New Roman"/>
            <w:color w:val="auto"/>
          </w:rPr>
          <w:delText>Khu kinh tế - quốc phòng</w:delText>
        </w:r>
      </w:del>
      <w:r w:rsidRPr="001F3C3E">
        <w:rPr>
          <w:rFonts w:ascii="Times New Roman" w:eastAsiaTheme="minorHAnsi" w:hAnsi="Times New Roman"/>
          <w:color w:val="auto"/>
        </w:rPr>
        <w:t xml:space="preserve">. Trong đó làm rõ phạm vi quyền, trách nhiệm của </w:t>
      </w:r>
      <w:r w:rsidR="00C653EF" w:rsidRPr="001F3C3E">
        <w:rPr>
          <w:rFonts w:ascii="Times New Roman" w:eastAsiaTheme="minorHAnsi" w:hAnsi="Times New Roman"/>
          <w:color w:val="auto"/>
        </w:rPr>
        <w:t xml:space="preserve">Chính phủ, </w:t>
      </w:r>
      <w:r w:rsidRPr="001F3C3E">
        <w:rPr>
          <w:rFonts w:ascii="Times New Roman" w:eastAsiaTheme="minorHAnsi" w:hAnsi="Times New Roman"/>
          <w:color w:val="auto"/>
        </w:rPr>
        <w:t xml:space="preserve">Bộ Quốc phòng, </w:t>
      </w:r>
      <w:del w:id="2010" w:author="ad" w:date="2020-10-02T11:17:00Z">
        <w:r w:rsidRPr="001F3C3E" w:rsidDel="009F561F">
          <w:rPr>
            <w:rFonts w:ascii="Times New Roman" w:eastAsiaTheme="minorHAnsi" w:hAnsi="Times New Roman"/>
            <w:color w:val="auto"/>
          </w:rPr>
          <w:delText xml:space="preserve">các bộ, </w:delText>
        </w:r>
      </w:del>
      <w:ins w:id="2011" w:author="ad" w:date="2020-05-22T11:01:00Z">
        <w:r w:rsidR="00236325" w:rsidRPr="001F3C3E">
          <w:rPr>
            <w:rFonts w:ascii="Times New Roman" w:eastAsiaTheme="minorHAnsi" w:hAnsi="Times New Roman"/>
            <w:color w:val="auto"/>
          </w:rPr>
          <w:t xml:space="preserve">ban, </w:t>
        </w:r>
      </w:ins>
      <w:ins w:id="2012" w:author="ad" w:date="2020-10-02T11:17:00Z">
        <w:r w:rsidR="009F561F" w:rsidRPr="001F3C3E">
          <w:rPr>
            <w:rFonts w:ascii="Times New Roman" w:eastAsiaTheme="minorHAnsi" w:hAnsi="Times New Roman"/>
            <w:color w:val="auto"/>
          </w:rPr>
          <w:t xml:space="preserve">các bộ, </w:t>
        </w:r>
      </w:ins>
      <w:r w:rsidRPr="001F3C3E">
        <w:rPr>
          <w:rFonts w:ascii="Times New Roman" w:eastAsiaTheme="minorHAnsi" w:hAnsi="Times New Roman"/>
          <w:color w:val="auto"/>
        </w:rPr>
        <w:t>ngành, địa phương liên quan</w:t>
      </w:r>
      <w:r w:rsidR="003C3686" w:rsidRPr="001F3C3E">
        <w:rPr>
          <w:rFonts w:ascii="Times New Roman" w:eastAsiaTheme="minorHAnsi" w:hAnsi="Times New Roman"/>
          <w:color w:val="auto"/>
        </w:rPr>
        <w:t xml:space="preserve"> trong công tác quản lý, xây dựng </w:t>
      </w:r>
      <w:ins w:id="2013" w:author="Admin" w:date="2020-09-30T12:08:00Z">
        <w:r w:rsidR="003B27A9" w:rsidRPr="009F1998">
          <w:rPr>
            <w:rFonts w:ascii="Times New Roman" w:hAnsi="Times New Roman"/>
            <w:color w:val="000000"/>
            <w:spacing w:val="4"/>
          </w:rPr>
          <w:t>Khu KTQP</w:t>
        </w:r>
        <w:r w:rsidR="003B27A9">
          <w:rPr>
            <w:rFonts w:ascii="Times New Roman" w:hAnsi="Times New Roman"/>
            <w:color w:val="000000"/>
            <w:spacing w:val="4"/>
          </w:rPr>
          <w:t xml:space="preserve"> </w:t>
        </w:r>
      </w:ins>
      <w:del w:id="2014" w:author="Admin" w:date="2020-09-30T12:08:00Z">
        <w:r w:rsidR="003C3686" w:rsidRPr="001F3C3E" w:rsidDel="003B27A9">
          <w:rPr>
            <w:rFonts w:ascii="Times New Roman" w:eastAsiaTheme="minorHAnsi" w:hAnsi="Times New Roman"/>
            <w:color w:val="auto"/>
          </w:rPr>
          <w:delText>Khu kinh tế - quốc phòng</w:delText>
        </w:r>
      </w:del>
      <w:ins w:id="2015" w:author="ad" w:date="2020-09-10T10:04:00Z">
        <w:r w:rsidR="00143447" w:rsidRPr="001F3C3E">
          <w:rPr>
            <w:rFonts w:ascii="Times New Roman" w:hAnsi="Times New Roman"/>
            <w:color w:val="auto"/>
          </w:rPr>
          <w:t xml:space="preserve">nhằm thể chế hóa Chính sách </w:t>
        </w:r>
      </w:ins>
      <w:ins w:id="2016" w:author="ad" w:date="2020-09-10T10:05:00Z">
        <w:r w:rsidR="00143447">
          <w:rPr>
            <w:rFonts w:ascii="Times New Roman" w:hAnsi="Times New Roman"/>
            <w:color w:val="auto"/>
          </w:rPr>
          <w:t>3</w:t>
        </w:r>
      </w:ins>
      <w:ins w:id="2017" w:author="Admin" w:date="2020-09-30T12:08:00Z">
        <w:r w:rsidR="003B27A9">
          <w:rPr>
            <w:rFonts w:ascii="Times New Roman" w:hAnsi="Times New Roman"/>
            <w:color w:val="auto"/>
          </w:rPr>
          <w:t xml:space="preserve"> </w:t>
        </w:r>
      </w:ins>
      <w:ins w:id="2018" w:author="ad" w:date="2020-09-10T10:04:00Z">
        <w:r w:rsidR="00143447">
          <w:rPr>
            <w:rFonts w:ascii="Times New Roman" w:hAnsi="Times New Roman"/>
            <w:color w:val="auto"/>
          </w:rPr>
          <w:t>đã được Chính phủ thông qua</w:t>
        </w:r>
      </w:ins>
      <w:ins w:id="2019" w:author="ad" w:date="2020-09-30T15:28:00Z">
        <w:r w:rsidR="00A81853">
          <w:rPr>
            <w:rFonts w:ascii="Times New Roman" w:hAnsi="Times New Roman"/>
            <w:color w:val="auto"/>
          </w:rPr>
          <w:t xml:space="preserve"> </w:t>
        </w:r>
      </w:ins>
      <w:r w:rsidRPr="001F3C3E">
        <w:rPr>
          <w:rFonts w:ascii="Times New Roman" w:eastAsiaTheme="minorHAnsi" w:hAnsi="Times New Roman"/>
          <w:color w:val="auto"/>
        </w:rPr>
        <w:t>(Chương V).</w:t>
      </w:r>
    </w:p>
    <w:p w:rsidR="00C67B88" w:rsidRDefault="00C67B88" w:rsidP="000F5416">
      <w:pPr>
        <w:widowControl w:val="0"/>
        <w:shd w:val="clear" w:color="auto" w:fill="FFFFFF"/>
        <w:spacing w:before="120" w:line="360" w:lineRule="atLeast"/>
        <w:ind w:firstLine="720"/>
        <w:jc w:val="both"/>
        <w:rPr>
          <w:ins w:id="2020" w:author="Admin" w:date="2020-05-28T09:28:00Z"/>
          <w:rFonts w:ascii="Times New Roman" w:eastAsiaTheme="minorHAnsi" w:hAnsi="Times New Roman"/>
          <w:color w:val="auto"/>
        </w:rPr>
        <w:pPrChange w:id="2021" w:author="ad" w:date="2020-10-02T15:33:00Z">
          <w:pPr>
            <w:shd w:val="clear" w:color="auto" w:fill="FFFFFF"/>
            <w:spacing w:before="120" w:line="340" w:lineRule="exact"/>
            <w:ind w:firstLine="720"/>
            <w:jc w:val="both"/>
          </w:pPr>
        </w:pPrChange>
      </w:pPr>
    </w:p>
    <w:p w:rsidR="00C67B88" w:rsidDel="00DA565C" w:rsidRDefault="002C49CC">
      <w:pPr>
        <w:widowControl w:val="0"/>
        <w:shd w:val="clear" w:color="auto" w:fill="FFFFFF"/>
        <w:spacing w:before="120" w:line="257" w:lineRule="auto"/>
        <w:ind w:firstLine="720"/>
        <w:jc w:val="both"/>
        <w:rPr>
          <w:del w:id="2022" w:author="Admin" w:date="2020-09-30T12:28:00Z"/>
          <w:rFonts w:ascii="Times New Roman" w:hAnsi="Times New Roman"/>
          <w:b/>
          <w:color w:val="auto"/>
          <w:sz w:val="26"/>
        </w:rPr>
        <w:pPrChange w:id="2023" w:author="Admin" w:date="2020-09-30T12:10:00Z">
          <w:pPr>
            <w:tabs>
              <w:tab w:val="left" w:pos="709"/>
            </w:tabs>
            <w:spacing w:before="120" w:line="340" w:lineRule="exact"/>
            <w:jc w:val="both"/>
          </w:pPr>
        </w:pPrChange>
      </w:pPr>
      <w:del w:id="2024" w:author="Admin" w:date="2020-05-28T09:25:00Z">
        <w:r w:rsidRPr="001F3C3E" w:rsidDel="001F3C3E">
          <w:rPr>
            <w:rFonts w:ascii="Times New Roman" w:hAnsi="Times New Roman"/>
            <w:b/>
            <w:color w:val="auto"/>
            <w:sz w:val="26"/>
            <w:szCs w:val="26"/>
          </w:rPr>
          <w:tab/>
        </w:r>
      </w:del>
      <w:del w:id="2025" w:author="Admin" w:date="2020-09-30T12:28:00Z">
        <w:r w:rsidR="000A34ED" w:rsidRPr="001F3C3E" w:rsidDel="00DA565C">
          <w:rPr>
            <w:rFonts w:ascii="Times New Roman" w:hAnsi="Times New Roman"/>
            <w:b/>
            <w:color w:val="auto"/>
            <w:sz w:val="26"/>
          </w:rPr>
          <w:delText>V. VỀ VIỆC TIẾP THU VÀ GIẢI TRÌNH Ý KIẾN THẨM ĐỊNH CỦA BỘ TƯ PHÁP</w:delText>
        </w:r>
      </w:del>
    </w:p>
    <w:p w:rsidR="00C67B88" w:rsidRPr="003B27A9" w:rsidDel="00DA565C" w:rsidRDefault="004732A0">
      <w:pPr>
        <w:widowControl w:val="0"/>
        <w:spacing w:before="120" w:line="257" w:lineRule="auto"/>
        <w:ind w:firstLine="720"/>
        <w:jc w:val="both"/>
        <w:rPr>
          <w:del w:id="2026" w:author="Admin" w:date="2020-09-30T12:28:00Z"/>
          <w:rFonts w:ascii="Times New Roman" w:eastAsia="SimSun" w:hAnsi="Times New Roman"/>
          <w:color w:val="auto"/>
          <w:spacing w:val="-4"/>
          <w:lang w:eastAsia="zh-CN"/>
          <w:rPrChange w:id="2027" w:author="Admin" w:date="2020-09-30T12:08:00Z">
            <w:rPr>
              <w:del w:id="2028" w:author="Admin" w:date="2020-09-30T12:28:00Z"/>
              <w:rFonts w:ascii="Times New Roman" w:eastAsia="SimSun" w:hAnsi="Times New Roman"/>
              <w:color w:val="auto"/>
              <w:lang w:eastAsia="zh-CN"/>
            </w:rPr>
          </w:rPrChange>
        </w:rPr>
        <w:pPrChange w:id="2029" w:author="Admin" w:date="2020-09-30T12:10:00Z">
          <w:pPr>
            <w:spacing w:before="120" w:line="340" w:lineRule="exact"/>
            <w:ind w:firstLine="851"/>
            <w:jc w:val="both"/>
          </w:pPr>
        </w:pPrChange>
      </w:pPr>
      <w:del w:id="2030" w:author="Admin" w:date="2020-09-30T12:28:00Z">
        <w:r w:rsidRPr="003B27A9" w:rsidDel="00DA565C">
          <w:rPr>
            <w:rFonts w:ascii="Times New Roman" w:eastAsia="SimSun" w:hAnsi="Times New Roman"/>
            <w:color w:val="auto"/>
            <w:spacing w:val="-4"/>
            <w:lang w:eastAsia="zh-CN"/>
            <w:rPrChange w:id="2031" w:author="Admin" w:date="2020-09-30T12:08:00Z">
              <w:rPr>
                <w:rFonts w:ascii="Times New Roman" w:eastAsia="SimSun" w:hAnsi="Times New Roman"/>
                <w:color w:val="auto"/>
                <w:lang w:eastAsia="zh-CN"/>
              </w:rPr>
            </w:rPrChange>
          </w:rPr>
          <w:delText xml:space="preserve">Căn cứ quy định tại Luật Ban hành văn bản quy phạm pháp luật, ngày …../…/2020, Bộ Quốc phòng đã có công văn số ….. đề nghị Bộ Tư pháp thực hiện thẩm định dự thảo Tờ trình và dự thảo Nghị định của Chính phủ về </w:delText>
        </w:r>
      </w:del>
      <w:del w:id="2032" w:author="Admin" w:date="2020-09-30T12:08:00Z">
        <w:r w:rsidRPr="003B27A9" w:rsidDel="003B27A9">
          <w:rPr>
            <w:rFonts w:ascii="Times New Roman" w:eastAsia="SimSun" w:hAnsi="Times New Roman"/>
            <w:color w:val="auto"/>
            <w:spacing w:val="-4"/>
            <w:lang w:eastAsia="zh-CN"/>
            <w:rPrChange w:id="2033" w:author="Admin" w:date="2020-09-30T12:08:00Z">
              <w:rPr>
                <w:rFonts w:ascii="Times New Roman" w:eastAsia="SimSun" w:hAnsi="Times New Roman"/>
                <w:color w:val="auto"/>
                <w:lang w:eastAsia="zh-CN"/>
              </w:rPr>
            </w:rPrChange>
          </w:rPr>
          <w:delText>Khu kinh tế - quốc phòng</w:delText>
        </w:r>
      </w:del>
      <w:del w:id="2034" w:author="Admin" w:date="2020-09-30T12:28:00Z">
        <w:r w:rsidRPr="003B27A9" w:rsidDel="00DA565C">
          <w:rPr>
            <w:rFonts w:ascii="Times New Roman" w:eastAsia="SimSun" w:hAnsi="Times New Roman"/>
            <w:color w:val="auto"/>
            <w:spacing w:val="-4"/>
            <w:lang w:eastAsia="zh-CN"/>
            <w:rPrChange w:id="2035" w:author="Admin" w:date="2020-09-30T12:08:00Z">
              <w:rPr>
                <w:rFonts w:ascii="Times New Roman" w:eastAsia="SimSun" w:hAnsi="Times New Roman"/>
                <w:color w:val="auto"/>
                <w:lang w:eastAsia="zh-CN"/>
              </w:rPr>
            </w:rPrChange>
          </w:rPr>
          <w:delText>. Ngày …/…/2020, Bộ Tư pháp đã có Báo cáo thẩm định số….</w:delText>
        </w:r>
      </w:del>
    </w:p>
    <w:p w:rsidR="00C67B88" w:rsidDel="00DA565C" w:rsidRDefault="00066D0C">
      <w:pPr>
        <w:widowControl w:val="0"/>
        <w:spacing w:before="120" w:line="257" w:lineRule="auto"/>
        <w:ind w:firstLine="720"/>
        <w:jc w:val="both"/>
        <w:rPr>
          <w:del w:id="2036" w:author="Admin" w:date="2020-09-30T12:28:00Z"/>
          <w:rFonts w:ascii="Times New Roman" w:eastAsia="SimSun" w:hAnsi="Times New Roman"/>
          <w:color w:val="auto"/>
          <w:lang w:eastAsia="zh-CN"/>
        </w:rPr>
        <w:pPrChange w:id="2037" w:author="Admin" w:date="2020-09-30T12:10:00Z">
          <w:pPr>
            <w:spacing w:before="120" w:line="340" w:lineRule="exact"/>
            <w:ind w:firstLine="851"/>
            <w:jc w:val="both"/>
          </w:pPr>
        </w:pPrChange>
      </w:pPr>
      <w:del w:id="2038" w:author="Admin" w:date="2020-09-30T12:28:00Z">
        <w:r w:rsidRPr="001F3C3E" w:rsidDel="00DA565C">
          <w:rPr>
            <w:rFonts w:ascii="Times New Roman" w:eastAsia="SimSun" w:hAnsi="Times New Roman"/>
            <w:color w:val="auto"/>
            <w:lang w:eastAsia="zh-CN"/>
          </w:rPr>
          <w:delText xml:space="preserve">Ngày …/…/2020, Bộ Quốc phòng có báo cáo tiếp thu, giải trình ý kiến thẩm định của Bộ Tư pháp và hoàn chỉnh hồ sơ dự thảo Nghị định về </w:delText>
        </w:r>
      </w:del>
      <w:del w:id="2039" w:author="Admin" w:date="2020-09-30T12:08:00Z">
        <w:r w:rsidRPr="001F3C3E" w:rsidDel="00C779B8">
          <w:rPr>
            <w:rFonts w:ascii="Times New Roman" w:eastAsia="SimSun" w:hAnsi="Times New Roman"/>
            <w:color w:val="auto"/>
            <w:lang w:eastAsia="zh-CN"/>
          </w:rPr>
          <w:delText>Khu kinh tế - quốc phòng</w:delText>
        </w:r>
      </w:del>
      <w:del w:id="2040" w:author="Admin" w:date="2020-09-30T12:28:00Z">
        <w:r w:rsidRPr="001F3C3E" w:rsidDel="00DA565C">
          <w:rPr>
            <w:rFonts w:ascii="Times New Roman" w:eastAsia="SimSun" w:hAnsi="Times New Roman"/>
            <w:color w:val="auto"/>
            <w:lang w:eastAsia="zh-CN"/>
          </w:rPr>
          <w:delText xml:space="preserve"> trình Chính phủ.</w:delText>
        </w:r>
      </w:del>
    </w:p>
    <w:p w:rsidR="00C67B88" w:rsidRDefault="000A34ED">
      <w:pPr>
        <w:widowControl w:val="0"/>
        <w:spacing w:before="120" w:line="257" w:lineRule="auto"/>
        <w:ind w:firstLine="720"/>
        <w:jc w:val="both"/>
        <w:rPr>
          <w:rFonts w:ascii="Times New Roman" w:hAnsi="Times New Roman"/>
          <w:color w:val="000000"/>
        </w:rPr>
        <w:pPrChange w:id="2041" w:author="Admin" w:date="2020-09-30T12:10:00Z">
          <w:pPr>
            <w:spacing w:before="120" w:line="340" w:lineRule="exact"/>
            <w:jc w:val="both"/>
          </w:pPr>
        </w:pPrChange>
      </w:pPr>
      <w:del w:id="2042" w:author="Admin" w:date="2020-05-28T09:25:00Z">
        <w:r w:rsidRPr="001F3C3E" w:rsidDel="001F3C3E">
          <w:rPr>
            <w:rFonts w:ascii="Times New Roman" w:hAnsi="Times New Roman"/>
            <w:color w:val="000000"/>
          </w:rPr>
          <w:tab/>
        </w:r>
      </w:del>
      <w:r w:rsidRPr="001F3C3E">
        <w:rPr>
          <w:rFonts w:ascii="Times New Roman" w:hAnsi="Times New Roman"/>
          <w:color w:val="000000"/>
        </w:rPr>
        <w:t xml:space="preserve">Trên đây là những nội dung cơ bản của dự thảo Nghị định về </w:t>
      </w:r>
      <w:ins w:id="2043" w:author="Admin" w:date="2020-09-30T12:09:00Z">
        <w:r w:rsidR="00C779B8" w:rsidRPr="009F1998">
          <w:rPr>
            <w:rFonts w:ascii="Times New Roman" w:hAnsi="Times New Roman"/>
            <w:color w:val="000000"/>
            <w:spacing w:val="4"/>
          </w:rPr>
          <w:t>Khu KTQP</w:t>
        </w:r>
      </w:ins>
      <w:del w:id="2044" w:author="Admin" w:date="2020-09-30T12:09:00Z">
        <w:r w:rsidRPr="001F3C3E" w:rsidDel="00C779B8">
          <w:rPr>
            <w:rFonts w:ascii="Times New Roman" w:hAnsi="Times New Roman"/>
            <w:color w:val="000000"/>
          </w:rPr>
          <w:delText>Khu kinh tế - quốc phòng</w:delText>
        </w:r>
      </w:del>
      <w:r w:rsidRPr="001F3C3E">
        <w:rPr>
          <w:rFonts w:ascii="Times New Roman" w:hAnsi="Times New Roman"/>
          <w:color w:val="000000"/>
        </w:rPr>
        <w:t>. Bộ Quốc phòng kính trình Chính phủ xem xét, quyết định./.</w:t>
      </w:r>
    </w:p>
    <w:p w:rsidR="00C67B88" w:rsidRDefault="00C779B8">
      <w:pPr>
        <w:widowControl w:val="0"/>
        <w:spacing w:before="120" w:line="257" w:lineRule="auto"/>
        <w:ind w:firstLine="720"/>
        <w:jc w:val="both"/>
        <w:rPr>
          <w:rFonts w:ascii="Times New Roman" w:hAnsi="Times New Roman"/>
          <w:i/>
          <w:color w:val="000000"/>
          <w:lang w:eastAsia="en-CA"/>
        </w:rPr>
        <w:pPrChange w:id="2045" w:author="Admin" w:date="2020-09-30T12:10:00Z">
          <w:pPr>
            <w:widowControl w:val="0"/>
            <w:spacing w:before="120" w:line="340" w:lineRule="exact"/>
            <w:ind w:firstLine="720"/>
            <w:jc w:val="both"/>
          </w:pPr>
        </w:pPrChange>
      </w:pPr>
      <w:ins w:id="2046" w:author="Admin" w:date="2020-09-30T12:09:00Z">
        <w:r>
          <w:rPr>
            <w:rFonts w:ascii="Times New Roman" w:hAnsi="Times New Roman"/>
            <w:i/>
            <w:color w:val="000000"/>
            <w:lang w:eastAsia="en-CA"/>
          </w:rPr>
          <w:t>(</w:t>
        </w:r>
      </w:ins>
      <w:r w:rsidR="000A34ED" w:rsidRPr="001F3C3E">
        <w:rPr>
          <w:rFonts w:ascii="Times New Roman" w:hAnsi="Times New Roman"/>
          <w:i/>
          <w:color w:val="000000"/>
          <w:lang w:eastAsia="en-CA"/>
        </w:rPr>
        <w:t xml:space="preserve">Hồ sơ gửi kèm gồm: (1) Dự thảo Nghị định về Khu kinh tế - quốc phòng; (2) </w:t>
      </w:r>
      <w:del w:id="2047" w:author="ad" w:date="2020-09-10T10:05:00Z">
        <w:r w:rsidR="000A34ED" w:rsidRPr="001F3C3E" w:rsidDel="00143447">
          <w:rPr>
            <w:rFonts w:ascii="Times New Roman" w:hAnsi="Times New Roman"/>
            <w:i/>
            <w:color w:val="000000"/>
            <w:lang w:eastAsia="en-CA"/>
          </w:rPr>
          <w:delText xml:space="preserve">Báo cáo thẩm định dự thảo Nghị định; (3) Báo cáo Tổng kết 10 năm thực hiện Nghị định 44/2009/NĐ-CP; (4) </w:delText>
        </w:r>
      </w:del>
      <w:r w:rsidR="000A34ED" w:rsidRPr="001F3C3E">
        <w:rPr>
          <w:rFonts w:ascii="Times New Roman" w:hAnsi="Times New Roman"/>
          <w:i/>
          <w:color w:val="000000"/>
          <w:lang w:eastAsia="en-CA"/>
        </w:rPr>
        <w:t>Bản tổng hợp giải trình, tiếp thu ý kiến góp ý và bản chụp ý kiến góp ý của các cơ quan, tổ chức, cá nhân</w:t>
      </w:r>
      <w:ins w:id="2048" w:author="Admin" w:date="2020-09-30T12:09:00Z">
        <w:r>
          <w:rPr>
            <w:rFonts w:ascii="Times New Roman" w:hAnsi="Times New Roman"/>
            <w:i/>
            <w:color w:val="000000"/>
            <w:lang w:eastAsia="en-CA"/>
          </w:rPr>
          <w:t>)</w:t>
        </w:r>
      </w:ins>
      <w:r w:rsidR="000A34ED" w:rsidRPr="001F3C3E">
        <w:rPr>
          <w:rFonts w:ascii="Times New Roman" w:hAnsi="Times New Roman"/>
          <w:i/>
          <w:color w:val="000000"/>
          <w:lang w:eastAsia="en-CA"/>
        </w:rPr>
        <w:t>.</w:t>
      </w:r>
    </w:p>
    <w:p w:rsidR="000A34ED" w:rsidRPr="000A34ED" w:rsidRDefault="000A34ED">
      <w:pPr>
        <w:widowControl w:val="0"/>
        <w:spacing w:before="80"/>
        <w:ind w:firstLine="720"/>
        <w:jc w:val="both"/>
        <w:rPr>
          <w:rFonts w:ascii="Times New Roman" w:hAnsi="Times New Roman"/>
          <w:i/>
          <w:color w:val="000000"/>
          <w:lang w:eastAsia="en-CA"/>
        </w:rPr>
      </w:pPr>
    </w:p>
    <w:tbl>
      <w:tblPr>
        <w:tblW w:w="0" w:type="auto"/>
        <w:tblInd w:w="108" w:type="dxa"/>
        <w:tblBorders>
          <w:insideH w:val="single" w:sz="4" w:space="0" w:color="auto"/>
        </w:tblBorders>
        <w:tblLook w:val="01E0" w:firstRow="1" w:lastRow="1" w:firstColumn="1" w:lastColumn="1" w:noHBand="0" w:noVBand="0"/>
        <w:tblPrChange w:id="2049" w:author="Admin" w:date="2020-09-30T12:10:00Z">
          <w:tblPr>
            <w:tblW w:w="0" w:type="auto"/>
            <w:tblBorders>
              <w:insideH w:val="single" w:sz="4" w:space="0" w:color="auto"/>
            </w:tblBorders>
            <w:tblLook w:val="01E0" w:firstRow="1" w:lastRow="1" w:firstColumn="1" w:lastColumn="1" w:noHBand="0" w:noVBand="0"/>
          </w:tblPr>
        </w:tblPrChange>
      </w:tblPr>
      <w:tblGrid>
        <w:gridCol w:w="4766"/>
        <w:gridCol w:w="4197"/>
        <w:tblGridChange w:id="2050">
          <w:tblGrid>
            <w:gridCol w:w="4928"/>
            <w:gridCol w:w="4252"/>
          </w:tblGrid>
        </w:tblGridChange>
      </w:tblGrid>
      <w:tr w:rsidR="00B15A13" w:rsidRPr="00B15A13" w:rsidTr="00C779B8">
        <w:trPr>
          <w:trHeight w:val="2756"/>
          <w:trPrChange w:id="2051" w:author="Admin" w:date="2020-09-30T12:10:00Z">
            <w:trPr>
              <w:trHeight w:val="2756"/>
            </w:trPr>
          </w:trPrChange>
        </w:trPr>
        <w:tc>
          <w:tcPr>
            <w:tcW w:w="4820" w:type="dxa"/>
            <w:tcPrChange w:id="2052" w:author="Admin" w:date="2020-09-30T12:10:00Z">
              <w:tcPr>
                <w:tcW w:w="4928" w:type="dxa"/>
              </w:tcPr>
            </w:tcPrChange>
          </w:tcPr>
          <w:p w:rsidR="00066D0C" w:rsidRDefault="00066D0C">
            <w:pPr>
              <w:widowControl w:val="0"/>
              <w:jc w:val="both"/>
              <w:rPr>
                <w:rFonts w:ascii="Times New Roman" w:hAnsi="Times New Roman"/>
                <w:b/>
                <w:i/>
                <w:color w:val="000000"/>
                <w:sz w:val="24"/>
                <w:szCs w:val="24"/>
              </w:rPr>
              <w:pPrChange w:id="2053" w:author="Admin" w:date="2020-09-30T11:35:00Z">
                <w:pPr>
                  <w:jc w:val="both"/>
                </w:pPr>
              </w:pPrChange>
            </w:pPr>
          </w:p>
          <w:p w:rsidR="00B15A13" w:rsidRPr="00B15A13" w:rsidRDefault="00B15A13">
            <w:pPr>
              <w:widowControl w:val="0"/>
              <w:jc w:val="both"/>
              <w:rPr>
                <w:rFonts w:ascii="Times New Roman" w:hAnsi="Times New Roman"/>
                <w:b/>
                <w:i/>
                <w:color w:val="000000"/>
                <w:sz w:val="24"/>
                <w:szCs w:val="24"/>
                <w:lang w:val="vi-VN"/>
              </w:rPr>
              <w:pPrChange w:id="2054" w:author="Admin" w:date="2020-09-30T11:35:00Z">
                <w:pPr>
                  <w:jc w:val="both"/>
                </w:pPr>
              </w:pPrChange>
            </w:pPr>
            <w:r w:rsidRPr="00B15A13">
              <w:rPr>
                <w:rFonts w:ascii="Times New Roman" w:hAnsi="Times New Roman"/>
                <w:b/>
                <w:i/>
                <w:color w:val="000000"/>
                <w:sz w:val="24"/>
                <w:szCs w:val="24"/>
                <w:lang w:val="vi-VN"/>
              </w:rPr>
              <w:t>Nơi nhận:</w:t>
            </w:r>
          </w:p>
          <w:p w:rsidR="00B15A13" w:rsidRPr="00B15A13" w:rsidDel="00C779B8" w:rsidRDefault="00B15A13">
            <w:pPr>
              <w:widowControl w:val="0"/>
              <w:jc w:val="both"/>
              <w:rPr>
                <w:del w:id="2055" w:author="Admin" w:date="2020-09-30T12:09:00Z"/>
                <w:rFonts w:ascii="Times New Roman" w:hAnsi="Times New Roman"/>
                <w:color w:val="000000"/>
                <w:sz w:val="22"/>
                <w:szCs w:val="24"/>
              </w:rPr>
              <w:pPrChange w:id="2056" w:author="Admin" w:date="2020-09-30T11:35:00Z">
                <w:pPr>
                  <w:jc w:val="both"/>
                </w:pPr>
              </w:pPrChange>
            </w:pPr>
            <w:del w:id="2057" w:author="Admin" w:date="2020-09-30T12:09:00Z">
              <w:r w:rsidRPr="00B15A13" w:rsidDel="00C779B8">
                <w:rPr>
                  <w:rFonts w:ascii="Times New Roman" w:hAnsi="Times New Roman"/>
                  <w:color w:val="000000"/>
                  <w:sz w:val="22"/>
                  <w:szCs w:val="22"/>
                </w:rPr>
                <w:delText xml:space="preserve">- </w:delText>
              </w:r>
              <w:r w:rsidR="0007639F" w:rsidDel="00C779B8">
                <w:rPr>
                  <w:rFonts w:ascii="Times New Roman" w:hAnsi="Times New Roman"/>
                  <w:color w:val="000000"/>
                  <w:sz w:val="22"/>
                  <w:szCs w:val="22"/>
                </w:rPr>
                <w:delText>Chính phủ (để b/cáo)</w:delText>
              </w:r>
              <w:r w:rsidRPr="00B15A13" w:rsidDel="00C779B8">
                <w:rPr>
                  <w:rFonts w:ascii="Times New Roman" w:hAnsi="Times New Roman"/>
                  <w:color w:val="000000"/>
                  <w:sz w:val="22"/>
                  <w:szCs w:val="22"/>
                </w:rPr>
                <w:delText>;</w:delText>
              </w:r>
            </w:del>
            <w:ins w:id="2058" w:author="ad" w:date="2020-09-10T10:28:00Z">
              <w:del w:id="2059" w:author="Admin" w:date="2020-09-30T12:09:00Z">
                <w:r w:rsidR="0062189E" w:rsidDel="00C779B8">
                  <w:rPr>
                    <w:rFonts w:ascii="Times New Roman" w:hAnsi="Times New Roman"/>
                    <w:color w:val="000000"/>
                    <w:sz w:val="22"/>
                    <w:szCs w:val="22"/>
                  </w:rPr>
                  <w:delText>Như trên;</w:delText>
                </w:r>
              </w:del>
            </w:ins>
          </w:p>
          <w:p w:rsidR="00B15A13" w:rsidRPr="00B15A13" w:rsidDel="00C779B8" w:rsidRDefault="00B15A13">
            <w:pPr>
              <w:widowControl w:val="0"/>
              <w:jc w:val="both"/>
              <w:rPr>
                <w:del w:id="2060" w:author="Admin" w:date="2020-09-30T12:09:00Z"/>
                <w:rFonts w:ascii="Times New Roman" w:hAnsi="Times New Roman"/>
                <w:color w:val="000000"/>
                <w:sz w:val="22"/>
                <w:szCs w:val="24"/>
                <w:lang w:val="pt-BR"/>
              </w:rPr>
              <w:pPrChange w:id="2061" w:author="Admin" w:date="2020-09-30T11:35:00Z">
                <w:pPr>
                  <w:jc w:val="both"/>
                </w:pPr>
              </w:pPrChange>
            </w:pPr>
            <w:del w:id="2062" w:author="Admin" w:date="2020-09-30T12:09:00Z">
              <w:r w:rsidRPr="00B15A13" w:rsidDel="00C779B8">
                <w:rPr>
                  <w:rFonts w:ascii="Times New Roman" w:hAnsi="Times New Roman"/>
                  <w:color w:val="000000"/>
                  <w:sz w:val="22"/>
                  <w:szCs w:val="22"/>
                </w:rPr>
                <w:delText xml:space="preserve">- </w:delText>
              </w:r>
              <w:r w:rsidR="0007639F" w:rsidDel="00C779B8">
                <w:rPr>
                  <w:rFonts w:ascii="Times New Roman" w:hAnsi="Times New Roman"/>
                  <w:color w:val="000000"/>
                  <w:sz w:val="22"/>
                  <w:szCs w:val="24"/>
                  <w:lang w:val="pt-BR"/>
                </w:rPr>
                <w:delText>Thủ tướng Chính phủ (để b/</w:delText>
              </w:r>
              <w:r w:rsidRPr="00B15A13" w:rsidDel="00C779B8">
                <w:rPr>
                  <w:rFonts w:ascii="Times New Roman" w:hAnsi="Times New Roman"/>
                  <w:color w:val="000000"/>
                  <w:sz w:val="22"/>
                  <w:szCs w:val="24"/>
                  <w:lang w:val="pt-BR"/>
                </w:rPr>
                <w:delText>cáo);</w:delText>
              </w:r>
            </w:del>
          </w:p>
          <w:p w:rsidR="00B15A13" w:rsidDel="00C779B8" w:rsidRDefault="00B15A13">
            <w:pPr>
              <w:widowControl w:val="0"/>
              <w:jc w:val="both"/>
              <w:rPr>
                <w:del w:id="2063" w:author="Admin" w:date="2020-09-30T12:09:00Z"/>
                <w:rFonts w:ascii="Times New Roman" w:hAnsi="Times New Roman"/>
                <w:color w:val="000000"/>
                <w:sz w:val="22"/>
                <w:szCs w:val="24"/>
                <w:lang w:val="pt-BR"/>
              </w:rPr>
              <w:pPrChange w:id="2064" w:author="Admin" w:date="2020-09-30T11:35:00Z">
                <w:pPr>
                  <w:jc w:val="both"/>
                </w:pPr>
              </w:pPrChange>
            </w:pPr>
            <w:del w:id="2065" w:author="Admin" w:date="2020-09-30T12:09:00Z">
              <w:r w:rsidRPr="00B15A13" w:rsidDel="00C779B8">
                <w:rPr>
                  <w:rFonts w:ascii="Times New Roman" w:hAnsi="Times New Roman"/>
                  <w:color w:val="000000"/>
                  <w:sz w:val="22"/>
                  <w:szCs w:val="24"/>
                  <w:lang w:val="pt-BR"/>
                </w:rPr>
                <w:delText xml:space="preserve">- </w:delText>
              </w:r>
              <w:r w:rsidR="0007639F" w:rsidDel="00C779B8">
                <w:rPr>
                  <w:rFonts w:ascii="Times New Roman" w:hAnsi="Times New Roman"/>
                  <w:color w:val="000000"/>
                  <w:sz w:val="22"/>
                  <w:szCs w:val="24"/>
                  <w:lang w:val="pt-BR"/>
                </w:rPr>
                <w:delText>Bộ trưởng BQP;</w:delText>
              </w:r>
            </w:del>
          </w:p>
          <w:p w:rsidR="0007639F" w:rsidRPr="00B15A13" w:rsidDel="00DA1F73" w:rsidRDefault="0007639F">
            <w:pPr>
              <w:widowControl w:val="0"/>
              <w:jc w:val="both"/>
              <w:rPr>
                <w:del w:id="2066" w:author="ad" w:date="2020-09-10T10:29:00Z"/>
                <w:rFonts w:ascii="Times New Roman" w:hAnsi="Times New Roman"/>
                <w:color w:val="000000"/>
                <w:sz w:val="22"/>
                <w:szCs w:val="24"/>
                <w:lang w:val="pt-BR"/>
              </w:rPr>
              <w:pPrChange w:id="2067" w:author="Admin" w:date="2020-09-30T11:35:00Z">
                <w:pPr>
                  <w:jc w:val="both"/>
                </w:pPr>
              </w:pPrChange>
            </w:pPr>
            <w:del w:id="2068" w:author="ad" w:date="2020-09-10T10:29:00Z">
              <w:r w:rsidDel="00DA1F73">
                <w:rPr>
                  <w:rFonts w:ascii="Times New Roman" w:hAnsi="Times New Roman"/>
                  <w:color w:val="000000"/>
                  <w:sz w:val="22"/>
                  <w:szCs w:val="24"/>
                  <w:lang w:val="pt-BR"/>
                </w:rPr>
                <w:delText>- Thứ trưởng Trần Đơn;</w:delText>
              </w:r>
            </w:del>
          </w:p>
          <w:p w:rsidR="00B15A13" w:rsidRPr="00B15A13" w:rsidRDefault="00B15A13">
            <w:pPr>
              <w:widowControl w:val="0"/>
              <w:jc w:val="both"/>
              <w:rPr>
                <w:rFonts w:ascii="Times New Roman" w:hAnsi="Times New Roman"/>
                <w:color w:val="000000"/>
                <w:sz w:val="22"/>
                <w:szCs w:val="24"/>
                <w:lang w:val="pt-BR"/>
              </w:rPr>
              <w:pPrChange w:id="2069" w:author="Admin" w:date="2020-09-30T11:35:00Z">
                <w:pPr>
                  <w:jc w:val="both"/>
                </w:pPr>
              </w:pPrChange>
            </w:pPr>
            <w:r w:rsidRPr="00B15A13">
              <w:rPr>
                <w:rFonts w:ascii="Times New Roman" w:hAnsi="Times New Roman"/>
                <w:color w:val="000000"/>
                <w:sz w:val="22"/>
                <w:szCs w:val="24"/>
                <w:lang w:val="pt-BR"/>
              </w:rPr>
              <w:t xml:space="preserve">- </w:t>
            </w:r>
            <w:r w:rsidR="0007639F">
              <w:rPr>
                <w:rFonts w:ascii="Times New Roman" w:hAnsi="Times New Roman"/>
                <w:color w:val="000000"/>
                <w:sz w:val="22"/>
                <w:szCs w:val="24"/>
                <w:lang w:val="pt-BR"/>
              </w:rPr>
              <w:t>Bộ Tư pháp</w:t>
            </w:r>
            <w:r w:rsidRPr="00B15A13">
              <w:rPr>
                <w:rFonts w:ascii="Times New Roman" w:hAnsi="Times New Roman"/>
                <w:color w:val="000000"/>
                <w:sz w:val="22"/>
                <w:szCs w:val="24"/>
                <w:lang w:val="pt-BR"/>
              </w:rPr>
              <w:t>;</w:t>
            </w:r>
          </w:p>
          <w:p w:rsidR="00B15A13" w:rsidRPr="00B15A13" w:rsidDel="00C779B8" w:rsidRDefault="00B15A13">
            <w:pPr>
              <w:widowControl w:val="0"/>
              <w:jc w:val="both"/>
              <w:rPr>
                <w:del w:id="2070" w:author="Admin" w:date="2020-09-30T12:09:00Z"/>
                <w:rFonts w:ascii="Times New Roman" w:hAnsi="Times New Roman"/>
                <w:color w:val="000000"/>
                <w:sz w:val="22"/>
                <w:szCs w:val="24"/>
                <w:lang w:val="pt-BR"/>
              </w:rPr>
              <w:pPrChange w:id="2071" w:author="Admin" w:date="2020-09-30T11:35:00Z">
                <w:pPr>
                  <w:jc w:val="both"/>
                </w:pPr>
              </w:pPrChange>
            </w:pPr>
            <w:del w:id="2072" w:author="Admin" w:date="2020-09-30T12:09:00Z">
              <w:r w:rsidRPr="00B15A13" w:rsidDel="00C779B8">
                <w:rPr>
                  <w:rFonts w:ascii="Times New Roman" w:hAnsi="Times New Roman"/>
                  <w:color w:val="000000"/>
                  <w:sz w:val="22"/>
                  <w:szCs w:val="24"/>
                  <w:lang w:val="pt-BR"/>
                </w:rPr>
                <w:delText xml:space="preserve">- Văn phòng </w:delText>
              </w:r>
              <w:r w:rsidR="0007639F" w:rsidDel="00C779B8">
                <w:rPr>
                  <w:rFonts w:ascii="Times New Roman" w:hAnsi="Times New Roman"/>
                  <w:color w:val="000000"/>
                  <w:sz w:val="22"/>
                  <w:szCs w:val="24"/>
                  <w:lang w:val="pt-BR"/>
                </w:rPr>
                <w:delText>Chính phủ</w:delText>
              </w:r>
              <w:r w:rsidRPr="00B15A13" w:rsidDel="00C779B8">
                <w:rPr>
                  <w:rFonts w:ascii="Times New Roman" w:hAnsi="Times New Roman"/>
                  <w:color w:val="000000"/>
                  <w:sz w:val="22"/>
                  <w:szCs w:val="24"/>
                  <w:lang w:val="pt-BR"/>
                </w:rPr>
                <w:delText>;</w:delText>
              </w:r>
            </w:del>
          </w:p>
          <w:p w:rsidR="00B15A13" w:rsidRPr="00B15A13" w:rsidRDefault="00B15A13">
            <w:pPr>
              <w:widowControl w:val="0"/>
              <w:jc w:val="both"/>
              <w:rPr>
                <w:rFonts w:ascii="Times New Roman" w:hAnsi="Times New Roman"/>
                <w:color w:val="000000"/>
                <w:sz w:val="22"/>
                <w:szCs w:val="24"/>
                <w:lang w:val="pt-BR"/>
              </w:rPr>
              <w:pPrChange w:id="2073" w:author="Admin" w:date="2020-09-30T11:35:00Z">
                <w:pPr>
                  <w:jc w:val="both"/>
                </w:pPr>
              </w:pPrChange>
            </w:pPr>
            <w:r w:rsidRPr="00B15A13">
              <w:rPr>
                <w:rFonts w:ascii="Times New Roman" w:hAnsi="Times New Roman"/>
                <w:color w:val="000000"/>
                <w:sz w:val="22"/>
                <w:szCs w:val="24"/>
                <w:lang w:val="pt-BR"/>
              </w:rPr>
              <w:t>- Cục Kinh tế/BQP;</w:t>
            </w:r>
          </w:p>
          <w:p w:rsidR="00B15A13" w:rsidRPr="00B15A13" w:rsidRDefault="00B15A13">
            <w:pPr>
              <w:widowControl w:val="0"/>
              <w:jc w:val="both"/>
              <w:rPr>
                <w:rFonts w:ascii="Times New Roman" w:hAnsi="Times New Roman"/>
                <w:color w:val="000000"/>
                <w:sz w:val="24"/>
                <w:szCs w:val="24"/>
              </w:rPr>
              <w:pPrChange w:id="2074" w:author="Admin" w:date="2020-09-30T11:35:00Z">
                <w:pPr>
                  <w:jc w:val="both"/>
                </w:pPr>
              </w:pPrChange>
            </w:pPr>
            <w:r w:rsidRPr="00B15A13">
              <w:rPr>
                <w:rFonts w:ascii="Times New Roman" w:hAnsi="Times New Roman"/>
                <w:color w:val="000000"/>
                <w:sz w:val="22"/>
                <w:szCs w:val="24"/>
                <w:lang w:val="pt-BR"/>
              </w:rPr>
              <w:t>- Vụ Pháp chế/BQP;</w:t>
            </w:r>
          </w:p>
          <w:p w:rsidR="00B15A13" w:rsidRPr="00B15A13" w:rsidRDefault="00B15A13">
            <w:pPr>
              <w:widowControl w:val="0"/>
              <w:jc w:val="both"/>
              <w:rPr>
                <w:rFonts w:ascii="Times New Roman" w:hAnsi="Times New Roman"/>
                <w:color w:val="000000"/>
                <w:sz w:val="24"/>
                <w:szCs w:val="24"/>
              </w:rPr>
              <w:pPrChange w:id="2075" w:author="Admin" w:date="2020-09-30T12:09:00Z">
                <w:pPr>
                  <w:jc w:val="both"/>
                </w:pPr>
              </w:pPrChange>
            </w:pPr>
            <w:r>
              <w:rPr>
                <w:rFonts w:ascii="Times New Roman" w:hAnsi="Times New Roman"/>
                <w:color w:val="000000"/>
                <w:sz w:val="22"/>
                <w:szCs w:val="22"/>
                <w:lang w:val="vi-VN"/>
              </w:rPr>
              <w:t>- Lưu: VT</w:t>
            </w:r>
            <w:r w:rsidR="0007639F">
              <w:rPr>
                <w:rFonts w:ascii="Times New Roman" w:hAnsi="Times New Roman"/>
                <w:color w:val="000000"/>
                <w:sz w:val="22"/>
                <w:szCs w:val="22"/>
              </w:rPr>
              <w:t>; PC.</w:t>
            </w:r>
            <w:ins w:id="2076" w:author="ad" w:date="2020-05-22T14:03:00Z">
              <w:del w:id="2077" w:author="Admin" w:date="2020-09-30T12:09:00Z">
                <w:r w:rsidR="00362BBD" w:rsidDel="00C779B8">
                  <w:rPr>
                    <w:rFonts w:ascii="Times New Roman" w:hAnsi="Times New Roman"/>
                    <w:color w:val="000000"/>
                    <w:sz w:val="22"/>
                    <w:szCs w:val="22"/>
                  </w:rPr>
                  <w:delText>H</w:delText>
                </w:r>
              </w:del>
            </w:ins>
            <w:del w:id="2078" w:author="Admin" w:date="2020-05-06T13:53:00Z">
              <w:r w:rsidR="0007639F" w:rsidDel="00F66576">
                <w:rPr>
                  <w:rFonts w:ascii="Times New Roman" w:hAnsi="Times New Roman"/>
                  <w:color w:val="000000"/>
                  <w:sz w:val="22"/>
                  <w:szCs w:val="22"/>
                </w:rPr>
                <w:delText>Hang</w:delText>
              </w:r>
            </w:del>
            <w:ins w:id="2079" w:author="ad" w:date="2020-09-10T10:29:00Z">
              <w:del w:id="2080" w:author="Admin" w:date="2020-09-30T12:09:00Z">
                <w:r w:rsidR="00DA1F73" w:rsidDel="00C779B8">
                  <w:rPr>
                    <w:rFonts w:ascii="Times New Roman" w:hAnsi="Times New Roman"/>
                    <w:color w:val="000000"/>
                    <w:sz w:val="22"/>
                    <w:szCs w:val="22"/>
                  </w:rPr>
                  <w:delText>09</w:delText>
                </w:r>
              </w:del>
            </w:ins>
            <w:ins w:id="2081" w:author="Admin" w:date="2020-09-30T12:09:00Z">
              <w:r w:rsidR="00C779B8">
                <w:rPr>
                  <w:rFonts w:ascii="Times New Roman" w:hAnsi="Times New Roman"/>
                  <w:color w:val="000000"/>
                  <w:sz w:val="22"/>
                  <w:szCs w:val="22"/>
                </w:rPr>
                <w:t>Thông 05</w:t>
              </w:r>
            </w:ins>
            <w:del w:id="2082" w:author="ad" w:date="2020-09-10T10:29:00Z">
              <w:r w:rsidR="0007639F" w:rsidDel="00DA1F73">
                <w:rPr>
                  <w:rFonts w:ascii="Times New Roman" w:hAnsi="Times New Roman"/>
                  <w:color w:val="000000"/>
                  <w:sz w:val="22"/>
                  <w:szCs w:val="22"/>
                </w:rPr>
                <w:delText>10</w:delText>
              </w:r>
            </w:del>
            <w:r>
              <w:rPr>
                <w:rFonts w:ascii="Times New Roman" w:hAnsi="Times New Roman"/>
                <w:color w:val="000000"/>
                <w:sz w:val="22"/>
                <w:szCs w:val="22"/>
              </w:rPr>
              <w:t>.</w:t>
            </w:r>
          </w:p>
        </w:tc>
        <w:tc>
          <w:tcPr>
            <w:tcW w:w="4252" w:type="dxa"/>
            <w:tcPrChange w:id="2083" w:author="Admin" w:date="2020-09-30T12:10:00Z">
              <w:tcPr>
                <w:tcW w:w="4252" w:type="dxa"/>
              </w:tcPr>
            </w:tcPrChange>
          </w:tcPr>
          <w:p w:rsidR="00B15A13" w:rsidRDefault="00E3429D">
            <w:pPr>
              <w:widowControl w:val="0"/>
              <w:ind w:right="-68"/>
              <w:jc w:val="center"/>
              <w:rPr>
                <w:rFonts w:ascii="Times New Roman" w:hAnsi="Times New Roman"/>
                <w:b/>
                <w:color w:val="000000"/>
                <w:sz w:val="26"/>
              </w:rPr>
              <w:pPrChange w:id="2084" w:author="Admin" w:date="2020-09-30T11:35:00Z">
                <w:pPr>
                  <w:ind w:right="-68"/>
                  <w:jc w:val="center"/>
                </w:pPr>
              </w:pPrChange>
            </w:pPr>
            <w:r>
              <w:rPr>
                <w:rFonts w:ascii="Times New Roman" w:hAnsi="Times New Roman"/>
                <w:b/>
                <w:color w:val="000000"/>
                <w:sz w:val="26"/>
              </w:rPr>
              <w:t xml:space="preserve">KT. </w:t>
            </w:r>
            <w:r w:rsidR="00B15A13" w:rsidRPr="00B15A13">
              <w:rPr>
                <w:rFonts w:ascii="Times New Roman" w:hAnsi="Times New Roman"/>
                <w:b/>
                <w:color w:val="000000"/>
                <w:sz w:val="26"/>
              </w:rPr>
              <w:t>BỘ TRƯỞNG</w:t>
            </w:r>
          </w:p>
          <w:p w:rsidR="00E3429D" w:rsidRPr="00B15A13" w:rsidRDefault="00E3429D">
            <w:pPr>
              <w:widowControl w:val="0"/>
              <w:ind w:right="-68"/>
              <w:jc w:val="center"/>
              <w:rPr>
                <w:rFonts w:ascii="Times New Roman" w:hAnsi="Times New Roman"/>
                <w:b/>
                <w:color w:val="000000"/>
                <w:sz w:val="26"/>
              </w:rPr>
              <w:pPrChange w:id="2085" w:author="Admin" w:date="2020-09-30T11:35:00Z">
                <w:pPr>
                  <w:ind w:right="-68"/>
                  <w:jc w:val="center"/>
                </w:pPr>
              </w:pPrChange>
            </w:pPr>
            <w:r>
              <w:rPr>
                <w:rFonts w:ascii="Times New Roman" w:hAnsi="Times New Roman"/>
                <w:b/>
                <w:color w:val="000000"/>
                <w:sz w:val="26"/>
              </w:rPr>
              <w:t>THỨ TRƯỞNG</w:t>
            </w:r>
          </w:p>
          <w:p w:rsidR="00B15A13" w:rsidRPr="00B15A13" w:rsidRDefault="00B15A13">
            <w:pPr>
              <w:widowControl w:val="0"/>
              <w:ind w:right="-68"/>
              <w:jc w:val="center"/>
              <w:rPr>
                <w:rFonts w:ascii="Times New Roman" w:hAnsi="Times New Roman"/>
                <w:b/>
                <w:color w:val="000000"/>
                <w:sz w:val="24"/>
                <w:lang w:val="vi-VN"/>
              </w:rPr>
              <w:pPrChange w:id="2086" w:author="Admin" w:date="2020-09-30T11:35:00Z">
                <w:pPr>
                  <w:ind w:right="-68"/>
                  <w:jc w:val="center"/>
                </w:pPr>
              </w:pPrChange>
            </w:pPr>
          </w:p>
          <w:p w:rsidR="00B15A13" w:rsidRPr="00B15A13" w:rsidRDefault="00B15A13">
            <w:pPr>
              <w:widowControl w:val="0"/>
              <w:ind w:right="-68"/>
              <w:jc w:val="center"/>
              <w:rPr>
                <w:rFonts w:ascii="Times New Roman" w:hAnsi="Times New Roman"/>
                <w:b/>
                <w:color w:val="000000"/>
                <w:sz w:val="24"/>
                <w:lang w:val="vi-VN"/>
              </w:rPr>
              <w:pPrChange w:id="2087" w:author="Admin" w:date="2020-09-30T11:35:00Z">
                <w:pPr>
                  <w:ind w:right="-68"/>
                  <w:jc w:val="center"/>
                </w:pPr>
              </w:pPrChange>
            </w:pPr>
          </w:p>
          <w:p w:rsidR="00B15A13" w:rsidRDefault="00B15A13">
            <w:pPr>
              <w:widowControl w:val="0"/>
              <w:ind w:right="-68"/>
              <w:jc w:val="center"/>
              <w:rPr>
                <w:rFonts w:ascii="Times New Roman" w:hAnsi="Times New Roman"/>
                <w:b/>
                <w:color w:val="000000"/>
                <w:sz w:val="24"/>
              </w:rPr>
              <w:pPrChange w:id="2088" w:author="Admin" w:date="2020-09-30T11:35:00Z">
                <w:pPr>
                  <w:ind w:right="-68"/>
                  <w:jc w:val="center"/>
                </w:pPr>
              </w:pPrChange>
            </w:pPr>
          </w:p>
          <w:p w:rsidR="00066D0C" w:rsidRPr="00066D0C" w:rsidRDefault="00066D0C">
            <w:pPr>
              <w:widowControl w:val="0"/>
              <w:ind w:right="-68"/>
              <w:jc w:val="center"/>
              <w:rPr>
                <w:rFonts w:ascii="Times New Roman" w:hAnsi="Times New Roman"/>
                <w:b/>
                <w:color w:val="000000"/>
                <w:sz w:val="24"/>
              </w:rPr>
              <w:pPrChange w:id="2089" w:author="Admin" w:date="2020-09-30T11:35:00Z">
                <w:pPr>
                  <w:ind w:right="-68"/>
                  <w:jc w:val="center"/>
                </w:pPr>
              </w:pPrChange>
            </w:pPr>
          </w:p>
          <w:p w:rsidR="00B15A13" w:rsidRPr="00B15A13" w:rsidRDefault="00B15A13">
            <w:pPr>
              <w:widowControl w:val="0"/>
              <w:ind w:right="-68"/>
              <w:jc w:val="center"/>
              <w:rPr>
                <w:rFonts w:ascii="Times New Roman" w:hAnsi="Times New Roman"/>
                <w:b/>
                <w:color w:val="000000"/>
                <w:sz w:val="24"/>
              </w:rPr>
              <w:pPrChange w:id="2090" w:author="Admin" w:date="2020-09-30T11:35:00Z">
                <w:pPr>
                  <w:ind w:right="-68"/>
                  <w:jc w:val="center"/>
                </w:pPr>
              </w:pPrChange>
            </w:pPr>
          </w:p>
          <w:p w:rsidR="00B15A13" w:rsidRPr="00B15A13" w:rsidRDefault="00B15A13">
            <w:pPr>
              <w:widowControl w:val="0"/>
              <w:ind w:right="-68"/>
              <w:jc w:val="center"/>
              <w:rPr>
                <w:rFonts w:ascii="Times New Roman" w:hAnsi="Times New Roman"/>
                <w:b/>
                <w:color w:val="000000"/>
                <w:sz w:val="24"/>
              </w:rPr>
              <w:pPrChange w:id="2091" w:author="Admin" w:date="2020-09-30T11:35:00Z">
                <w:pPr>
                  <w:ind w:right="-68"/>
                  <w:jc w:val="center"/>
                </w:pPr>
              </w:pPrChange>
            </w:pPr>
          </w:p>
          <w:p w:rsidR="00B15A13" w:rsidRPr="00B15A13" w:rsidRDefault="00B15A13">
            <w:pPr>
              <w:widowControl w:val="0"/>
              <w:ind w:right="-68"/>
              <w:jc w:val="center"/>
              <w:rPr>
                <w:rFonts w:ascii="Times New Roman" w:hAnsi="Times New Roman"/>
                <w:b/>
                <w:color w:val="000000"/>
                <w:sz w:val="24"/>
                <w:lang w:val="vi-VN"/>
              </w:rPr>
              <w:pPrChange w:id="2092" w:author="Admin" w:date="2020-09-30T11:35:00Z">
                <w:pPr>
                  <w:ind w:right="-68"/>
                  <w:jc w:val="center"/>
                </w:pPr>
              </w:pPrChange>
            </w:pPr>
          </w:p>
          <w:p w:rsidR="00B15A13" w:rsidRPr="00B15A13" w:rsidRDefault="00E3429D">
            <w:pPr>
              <w:widowControl w:val="0"/>
              <w:ind w:right="-68"/>
              <w:jc w:val="center"/>
              <w:rPr>
                <w:rFonts w:ascii="Times New Roman" w:hAnsi="Times New Roman"/>
                <w:b/>
                <w:color w:val="000000"/>
                <w:sz w:val="24"/>
              </w:rPr>
              <w:pPrChange w:id="2093" w:author="Admin" w:date="2020-09-30T11:35:00Z">
                <w:pPr>
                  <w:ind w:right="-68"/>
                  <w:jc w:val="center"/>
                </w:pPr>
              </w:pPrChange>
            </w:pPr>
            <w:r>
              <w:rPr>
                <w:rFonts w:ascii="Times New Roman" w:hAnsi="Times New Roman"/>
                <w:b/>
                <w:color w:val="000000"/>
              </w:rPr>
              <w:t>Thượng tướng Trần Đơn</w:t>
            </w:r>
          </w:p>
        </w:tc>
      </w:tr>
    </w:tbl>
    <w:p w:rsidR="005B7667" w:rsidRPr="005B6327" w:rsidRDefault="005B7667">
      <w:pPr>
        <w:widowControl w:val="0"/>
        <w:tabs>
          <w:tab w:val="left" w:pos="709"/>
        </w:tabs>
        <w:spacing w:before="60" w:after="60" w:line="300" w:lineRule="exact"/>
        <w:jc w:val="both"/>
        <w:pPrChange w:id="2094" w:author="Admin" w:date="2020-09-30T11:35:00Z">
          <w:pPr>
            <w:tabs>
              <w:tab w:val="left" w:pos="709"/>
            </w:tabs>
            <w:spacing w:before="60" w:after="60" w:line="300" w:lineRule="exact"/>
            <w:jc w:val="both"/>
          </w:pPr>
        </w:pPrChange>
      </w:pPr>
    </w:p>
    <w:sectPr w:rsidR="005B7667" w:rsidRPr="005B6327" w:rsidSect="00C90BF1">
      <w:headerReference w:type="default" r:id="rId8"/>
      <w:footerReference w:type="default" r:id="rId9"/>
      <w:type w:val="continuous"/>
      <w:pgSz w:w="11907" w:h="16840" w:code="9"/>
      <w:pgMar w:top="1134" w:right="851" w:bottom="1418" w:left="1985" w:header="567" w:footer="720" w:gutter="0"/>
      <w:cols w:space="720"/>
      <w:titlePg/>
      <w:docGrid w:linePitch="381"/>
      <w:sectPrChange w:id="2107" w:author="Admin" w:date="2020-09-30T14:17:00Z">
        <w:sectPr w:rsidR="005B7667" w:rsidRPr="005B6327" w:rsidSect="00C90BF1">
          <w:type w:val="nextPage"/>
          <w:pgMar w:top="1418" w:right="851" w:bottom="1134" w:left="1985"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21" w:rsidRDefault="00507921" w:rsidP="00075E98">
      <w:r>
        <w:separator/>
      </w:r>
    </w:p>
  </w:endnote>
  <w:endnote w:type="continuationSeparator" w:id="0">
    <w:p w:rsidR="00507921" w:rsidRDefault="00507921" w:rsidP="0007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yriadPro-Regular">
    <w:altName w:val="Myria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88" w:rsidRDefault="00C67B88">
    <w:pPr>
      <w:pStyle w:val="Footer"/>
      <w:jc w:val="right"/>
      <w:rPr>
        <w:ins w:id="2106" w:author="ad" w:date="2020-05-06T07:57:00Z"/>
      </w:rPr>
    </w:pPr>
  </w:p>
  <w:p w:rsidR="00C67B88" w:rsidRDefault="00C67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21" w:rsidRDefault="00507921" w:rsidP="00075E98">
      <w:r>
        <w:separator/>
      </w:r>
    </w:p>
  </w:footnote>
  <w:footnote w:type="continuationSeparator" w:id="0">
    <w:p w:rsidR="00507921" w:rsidRDefault="00507921" w:rsidP="00075E98">
      <w:r>
        <w:continuationSeparator/>
      </w:r>
    </w:p>
  </w:footnote>
  <w:footnote w:id="1">
    <w:p w:rsidR="00C67B88" w:rsidRDefault="00C67B88">
      <w:pPr>
        <w:widowControl w:val="0"/>
        <w:ind w:firstLine="720"/>
        <w:jc w:val="both"/>
        <w:rPr>
          <w:ins w:id="379" w:author="ad" w:date="2020-09-10T08:38:00Z"/>
          <w:rFonts w:ascii="Times New Roman" w:hAnsi="Times New Roman"/>
          <w:spacing w:val="-4"/>
          <w:sz w:val="20"/>
          <w:szCs w:val="20"/>
          <w:lang w:val="fr-FR"/>
          <w:rPrChange w:id="380" w:author="ad" w:date="2020-09-10T09:53:00Z">
            <w:rPr>
              <w:ins w:id="381" w:author="ad" w:date="2020-09-10T08:38:00Z"/>
              <w:rFonts w:ascii="Times New Roman" w:hAnsi="Times New Roman"/>
              <w:spacing w:val="-4"/>
              <w:lang w:val="fr-FR"/>
            </w:rPr>
          </w:rPrChange>
        </w:rPr>
        <w:pPrChange w:id="382" w:author="Admin" w:date="2020-09-30T11:43:00Z">
          <w:pPr>
            <w:widowControl w:val="0"/>
            <w:spacing w:before="60" w:after="60" w:line="320" w:lineRule="exact"/>
            <w:ind w:firstLine="720"/>
            <w:jc w:val="both"/>
          </w:pPr>
        </w:pPrChange>
      </w:pPr>
      <w:ins w:id="383" w:author="ad" w:date="2020-09-10T08:38:00Z">
        <w:r w:rsidRPr="004732A0">
          <w:rPr>
            <w:rStyle w:val="FootnoteReference"/>
            <w:rFonts w:ascii="Times New Roman" w:hAnsi="Times New Roman"/>
            <w:color w:val="auto"/>
            <w:sz w:val="20"/>
            <w:szCs w:val="20"/>
            <w:rPrChange w:id="384" w:author="ad" w:date="2020-09-10T09:53:00Z">
              <w:rPr>
                <w:rStyle w:val="FootnoteReference"/>
              </w:rPr>
            </w:rPrChange>
          </w:rPr>
          <w:footnoteRef/>
        </w:r>
      </w:ins>
      <w:ins w:id="385" w:author="ad" w:date="2020-09-30T15:29:00Z">
        <w:r w:rsidR="00D8729E">
          <w:rPr>
            <w:rFonts w:ascii="Times New Roman" w:hAnsi="Times New Roman"/>
            <w:color w:val="auto"/>
            <w:spacing w:val="-4"/>
            <w:sz w:val="20"/>
            <w:szCs w:val="20"/>
            <w:lang w:val="fr-FR"/>
          </w:rPr>
          <w:t xml:space="preserve"> </w:t>
        </w:r>
      </w:ins>
      <w:ins w:id="386" w:author="ad" w:date="2020-09-10T08:38:00Z">
        <w:del w:id="387" w:author="Admin" w:date="2020-09-30T11:44:00Z">
          <w:r w:rsidRPr="004732A0" w:rsidDel="00816F0E">
            <w:rPr>
              <w:rFonts w:ascii="Times New Roman" w:hAnsi="Times New Roman"/>
              <w:color w:val="auto"/>
              <w:spacing w:val="-4"/>
              <w:sz w:val="20"/>
              <w:szCs w:val="20"/>
              <w:lang w:val="fr-FR"/>
              <w:rPrChange w:id="388" w:author="ad" w:date="2020-09-10T09:53:00Z">
                <w:rPr>
                  <w:rFonts w:ascii="Times New Roman" w:hAnsi="Times New Roman"/>
                  <w:spacing w:val="-4"/>
                  <w:vertAlign w:val="superscript"/>
                  <w:lang w:val="fr-FR"/>
                </w:rPr>
              </w:rPrChange>
            </w:rPr>
            <w:delText xml:space="preserve">+ </w:delText>
          </w:r>
        </w:del>
        <w:r w:rsidRPr="004732A0">
          <w:rPr>
            <w:rFonts w:ascii="Times New Roman" w:eastAsia="Courier New" w:hAnsi="Times New Roman"/>
            <w:color w:val="000000"/>
            <w:sz w:val="20"/>
            <w:szCs w:val="20"/>
            <w:lang w:val="fr-FR" w:eastAsia="vi-VN"/>
            <w:rPrChange w:id="389" w:author="ad" w:date="2020-09-10T09:53:00Z">
              <w:rPr>
                <w:rFonts w:ascii="Times New Roman" w:eastAsia="Courier New" w:hAnsi="Times New Roman"/>
                <w:color w:val="000000"/>
                <w:vertAlign w:val="superscript"/>
                <w:lang w:val="fr-FR" w:eastAsia="vi-VN"/>
              </w:rPr>
            </w:rPrChange>
          </w:rPr>
          <w:t xml:space="preserve">Tại các Khu </w:t>
        </w:r>
        <w:r w:rsidRPr="004732A0">
          <w:rPr>
            <w:rFonts w:ascii="Times New Roman" w:hAnsi="Times New Roman"/>
            <w:color w:val="000000"/>
            <w:sz w:val="20"/>
            <w:szCs w:val="20"/>
            <w:rPrChange w:id="390" w:author="ad" w:date="2020-09-10T09:53:00Z">
              <w:rPr>
                <w:rFonts w:ascii="Times New Roman" w:hAnsi="Times New Roman"/>
                <w:color w:val="000000"/>
                <w:vertAlign w:val="superscript"/>
              </w:rPr>
            </w:rPrChange>
          </w:rPr>
          <w:t>kinh tế - quốc phòng</w:t>
        </w:r>
        <w:r w:rsidRPr="004732A0">
          <w:rPr>
            <w:rFonts w:ascii="Times New Roman" w:eastAsia="Courier New" w:hAnsi="Times New Roman"/>
            <w:color w:val="000000"/>
            <w:sz w:val="20"/>
            <w:szCs w:val="20"/>
            <w:lang w:val="fr-FR" w:eastAsia="vi-VN"/>
            <w:rPrChange w:id="391" w:author="ad" w:date="2020-09-10T09:53:00Z">
              <w:rPr>
                <w:rFonts w:ascii="Times New Roman" w:eastAsia="Courier New" w:hAnsi="Times New Roman"/>
                <w:color w:val="000000"/>
                <w:vertAlign w:val="superscript"/>
                <w:lang w:val="fr-FR" w:eastAsia="vi-VN"/>
              </w:rPr>
            </w:rPrChange>
          </w:rPr>
          <w:t xml:space="preserve"> trực tiếp tổ chức sản xuất tập trung như Binh đoàn 15, Binh đoàn 16, Công ty Cà phê 15 đã tạo việc làm và thu nhập ổn định cho trên 17.000 hộ gia đình đồng bào sinh sống trên địa bàn Tây Nguyên thông qua việc tổ chức trồng cà phê, điều, cao su.</w:t>
        </w:r>
      </w:ins>
    </w:p>
    <w:p w:rsidR="00C67B88" w:rsidRPr="007637D7" w:rsidRDefault="00C67B88">
      <w:pPr>
        <w:widowControl w:val="0"/>
        <w:ind w:firstLine="720"/>
        <w:jc w:val="both"/>
        <w:rPr>
          <w:ins w:id="392" w:author="ad" w:date="2020-09-10T08:38:00Z"/>
          <w:rFonts w:ascii="Times New Roman" w:hAnsi="Times New Roman"/>
          <w:color w:val="000000"/>
          <w:spacing w:val="-4"/>
          <w:sz w:val="20"/>
          <w:szCs w:val="20"/>
          <w:lang w:val="nl-NL"/>
          <w:rPrChange w:id="393" w:author="ad" w:date="2020-09-30T15:05:00Z">
            <w:rPr>
              <w:ins w:id="394" w:author="ad" w:date="2020-09-10T08:38:00Z"/>
              <w:rFonts w:ascii="Times New Roman" w:hAnsi="Times New Roman"/>
              <w:color w:val="000000"/>
              <w:lang w:val="nl-NL"/>
            </w:rPr>
          </w:rPrChange>
        </w:rPr>
        <w:pPrChange w:id="395" w:author="Admin" w:date="2020-09-30T11:43:00Z">
          <w:pPr>
            <w:widowControl w:val="0"/>
            <w:spacing w:before="60" w:after="60" w:line="320" w:lineRule="exact"/>
            <w:ind w:firstLine="720"/>
            <w:jc w:val="both"/>
          </w:pPr>
        </w:pPrChange>
      </w:pPr>
      <w:ins w:id="396" w:author="ad" w:date="2020-09-10T08:38:00Z">
        <w:del w:id="397" w:author="Admin" w:date="2020-09-30T11:44:00Z">
          <w:r w:rsidRPr="007637D7" w:rsidDel="00816F0E">
            <w:rPr>
              <w:rFonts w:ascii="Times New Roman" w:hAnsi="Times New Roman"/>
              <w:color w:val="000000"/>
              <w:spacing w:val="-4"/>
              <w:sz w:val="20"/>
              <w:szCs w:val="20"/>
              <w:lang w:val="fr-FR"/>
              <w:rPrChange w:id="398" w:author="ad" w:date="2020-09-30T15:05:00Z">
                <w:rPr>
                  <w:rFonts w:ascii="Times New Roman" w:hAnsi="Times New Roman"/>
                  <w:color w:val="000000"/>
                  <w:vertAlign w:val="superscript"/>
                  <w:lang w:val="fr-FR"/>
                </w:rPr>
              </w:rPrChange>
            </w:rPr>
            <w:delText xml:space="preserve">+ </w:delText>
          </w:r>
        </w:del>
        <w:r w:rsidRPr="007637D7">
          <w:rPr>
            <w:rFonts w:ascii="Times New Roman" w:hAnsi="Times New Roman"/>
            <w:color w:val="000000"/>
            <w:spacing w:val="-4"/>
            <w:sz w:val="20"/>
            <w:szCs w:val="20"/>
            <w:lang w:val="fr-FR"/>
            <w:rPrChange w:id="399" w:author="ad" w:date="2020-09-30T15:05:00Z">
              <w:rPr>
                <w:rFonts w:ascii="Times New Roman" w:hAnsi="Times New Roman"/>
                <w:color w:val="000000"/>
                <w:vertAlign w:val="superscript"/>
                <w:lang w:val="fr-FR"/>
              </w:rPr>
            </w:rPrChange>
          </w:rPr>
          <w:t>Các Khu kinh tế - quốc phòng không trực tiếp tổ chức sản xuất tập trung đã giúp dân hiệu quả thông qua việc tổ chức dịch vụ 2 đầu (thu mua, chế biến nông sản, cung cấp vật tư nông nghiệp, chuyển giao kỹ thuật cho dân...) và Chương trình 135 về p</w:t>
        </w:r>
        <w:r w:rsidRPr="007637D7">
          <w:rPr>
            <w:rFonts w:ascii="Times New Roman" w:hAnsi="Times New Roman"/>
            <w:color w:val="000000"/>
            <w:spacing w:val="-4"/>
            <w:sz w:val="20"/>
            <w:szCs w:val="20"/>
            <w:lang w:val="nl-NL"/>
            <w:rPrChange w:id="400" w:author="ad" w:date="2020-09-30T15:05:00Z">
              <w:rPr>
                <w:rFonts w:ascii="Times New Roman" w:hAnsi="Times New Roman"/>
                <w:color w:val="000000"/>
                <w:vertAlign w:val="superscript"/>
                <w:lang w:val="nl-NL"/>
              </w:rPr>
            </w:rPrChange>
          </w:rPr>
          <w:t xml:space="preserve">hát triển kinh tế - xã hội các xã đặc biệt khó khăn vùng đồng bào dân tộc và miền núi. </w:t>
        </w:r>
      </w:ins>
    </w:p>
    <w:p w:rsidR="00C67B88" w:rsidRDefault="00C67B88">
      <w:pPr>
        <w:widowControl w:val="0"/>
        <w:ind w:firstLine="720"/>
        <w:jc w:val="both"/>
        <w:rPr>
          <w:ins w:id="401" w:author="ad" w:date="2020-09-10T08:38:00Z"/>
          <w:rFonts w:ascii="Times New Roman" w:hAnsi="Times New Roman"/>
          <w:color w:val="000000"/>
          <w:sz w:val="20"/>
          <w:szCs w:val="20"/>
          <w:lang w:val="fr-FR"/>
          <w:rPrChange w:id="402" w:author="ad" w:date="2020-09-10T09:53:00Z">
            <w:rPr>
              <w:ins w:id="403" w:author="ad" w:date="2020-09-10T08:38:00Z"/>
              <w:rFonts w:ascii="Times New Roman" w:hAnsi="Times New Roman"/>
              <w:color w:val="000000"/>
              <w:lang w:val="fr-FR"/>
            </w:rPr>
          </w:rPrChange>
        </w:rPr>
        <w:pPrChange w:id="404" w:author="Admin" w:date="2020-09-30T11:43:00Z">
          <w:pPr>
            <w:widowControl w:val="0"/>
            <w:spacing w:before="60" w:after="60" w:line="320" w:lineRule="exact"/>
            <w:ind w:firstLine="720"/>
            <w:jc w:val="both"/>
          </w:pPr>
        </w:pPrChange>
      </w:pPr>
      <w:ins w:id="405" w:author="ad" w:date="2020-09-10T08:38:00Z">
        <w:del w:id="406" w:author="Admin" w:date="2020-09-30T11:44:00Z">
          <w:r w:rsidRPr="004732A0" w:rsidDel="00816F0E">
            <w:rPr>
              <w:rFonts w:ascii="Times New Roman" w:hAnsi="Times New Roman"/>
              <w:color w:val="000000"/>
              <w:sz w:val="20"/>
              <w:szCs w:val="20"/>
              <w:lang w:val="fr-FR"/>
              <w:rPrChange w:id="407" w:author="ad" w:date="2020-09-10T09:53:00Z">
                <w:rPr>
                  <w:rFonts w:ascii="Times New Roman" w:hAnsi="Times New Roman"/>
                  <w:color w:val="000000"/>
                  <w:vertAlign w:val="superscript"/>
                  <w:lang w:val="fr-FR"/>
                </w:rPr>
              </w:rPrChange>
            </w:rPr>
            <w:delText xml:space="preserve">+ </w:delText>
          </w:r>
        </w:del>
        <w:r w:rsidRPr="004732A0">
          <w:rPr>
            <w:rFonts w:ascii="Times New Roman" w:hAnsi="Times New Roman"/>
            <w:color w:val="000000"/>
            <w:sz w:val="20"/>
            <w:szCs w:val="20"/>
            <w:lang w:val="fr-FR"/>
            <w:rPrChange w:id="408" w:author="ad" w:date="2020-09-10T09:53:00Z">
              <w:rPr>
                <w:rFonts w:ascii="Times New Roman" w:hAnsi="Times New Roman"/>
                <w:color w:val="000000"/>
                <w:vertAlign w:val="superscript"/>
                <w:lang w:val="fr-FR"/>
              </w:rPr>
            </w:rPrChange>
          </w:rPr>
          <w:t xml:space="preserve">Chương trình khuyến nông, khuyến lâm được triển khai từ năm 2003-2007, với số vốn ít (trên 5 tỉ đồng) nhưng đã hỗ trợ rất có hiệu quả cho nhân dân vùng dự án. </w:t>
        </w:r>
      </w:ins>
    </w:p>
    <w:p w:rsidR="00C67B88" w:rsidRDefault="00C67B88">
      <w:pPr>
        <w:widowControl w:val="0"/>
        <w:ind w:firstLine="720"/>
        <w:jc w:val="both"/>
        <w:rPr>
          <w:ins w:id="409" w:author="ad" w:date="2020-09-10T08:38:00Z"/>
          <w:rFonts w:ascii="Times New Roman" w:eastAsia="Courier New" w:hAnsi="Times New Roman"/>
          <w:color w:val="000000"/>
          <w:sz w:val="20"/>
          <w:szCs w:val="20"/>
          <w:lang w:eastAsia="vi-VN"/>
          <w:rPrChange w:id="410" w:author="ad" w:date="2020-09-10T09:53:00Z">
            <w:rPr>
              <w:ins w:id="411" w:author="ad" w:date="2020-09-10T08:38:00Z"/>
              <w:rFonts w:ascii="Times New Roman" w:eastAsia="Courier New" w:hAnsi="Times New Roman"/>
              <w:color w:val="000000"/>
              <w:lang w:eastAsia="vi-VN"/>
            </w:rPr>
          </w:rPrChange>
        </w:rPr>
        <w:pPrChange w:id="412" w:author="Admin" w:date="2020-09-30T11:43:00Z">
          <w:pPr>
            <w:widowControl w:val="0"/>
            <w:spacing w:before="60" w:after="60" w:line="320" w:lineRule="exact"/>
            <w:ind w:firstLine="720"/>
            <w:jc w:val="both"/>
          </w:pPr>
        </w:pPrChange>
      </w:pPr>
      <w:ins w:id="413" w:author="ad" w:date="2020-09-10T08:38:00Z">
        <w:del w:id="414" w:author="Admin" w:date="2020-09-30T11:44:00Z">
          <w:r w:rsidRPr="004732A0" w:rsidDel="00816F0E">
            <w:rPr>
              <w:rFonts w:ascii="Times New Roman" w:eastAsia="Courier New" w:hAnsi="Times New Roman"/>
              <w:color w:val="000000"/>
              <w:sz w:val="20"/>
              <w:szCs w:val="20"/>
              <w:lang w:eastAsia="vi-VN"/>
              <w:rPrChange w:id="415" w:author="ad" w:date="2020-09-10T09:53:00Z">
                <w:rPr>
                  <w:rFonts w:ascii="Times New Roman" w:eastAsia="Courier New" w:hAnsi="Times New Roman"/>
                  <w:color w:val="000000"/>
                  <w:vertAlign w:val="superscript"/>
                  <w:lang w:eastAsia="vi-VN"/>
                </w:rPr>
              </w:rPrChange>
            </w:rPr>
            <w:delText xml:space="preserve">+ </w:delText>
          </w:r>
        </w:del>
        <w:r w:rsidRPr="004732A0">
          <w:rPr>
            <w:rFonts w:ascii="Times New Roman" w:eastAsia="Courier New" w:hAnsi="Times New Roman"/>
            <w:color w:val="000000"/>
            <w:sz w:val="20"/>
            <w:szCs w:val="20"/>
            <w:lang w:val="vi-VN" w:eastAsia="vi-VN"/>
            <w:rPrChange w:id="416" w:author="ad" w:date="2020-09-10T09:53:00Z">
              <w:rPr>
                <w:rFonts w:ascii="Times New Roman" w:eastAsia="Courier New" w:hAnsi="Times New Roman"/>
                <w:color w:val="000000"/>
                <w:vertAlign w:val="superscript"/>
                <w:lang w:val="vi-VN" w:eastAsia="vi-VN"/>
              </w:rPr>
            </w:rPrChange>
          </w:rPr>
          <w:t xml:space="preserve">Các Đoàn </w:t>
        </w:r>
        <w:r w:rsidRPr="004732A0">
          <w:rPr>
            <w:rFonts w:ascii="Times New Roman" w:eastAsia="Courier New" w:hAnsi="Times New Roman"/>
            <w:color w:val="000000"/>
            <w:sz w:val="20"/>
            <w:szCs w:val="20"/>
            <w:lang w:eastAsia="vi-VN"/>
            <w:rPrChange w:id="417" w:author="ad" w:date="2020-09-10T09:53:00Z">
              <w:rPr>
                <w:rFonts w:ascii="Times New Roman" w:eastAsia="Courier New" w:hAnsi="Times New Roman"/>
                <w:color w:val="000000"/>
                <w:vertAlign w:val="superscript"/>
                <w:lang w:eastAsia="vi-VN"/>
              </w:rPr>
            </w:rPrChange>
          </w:rPr>
          <w:t>kinh tế - quốc phòng</w:t>
        </w:r>
        <w:r w:rsidRPr="004732A0">
          <w:rPr>
            <w:rFonts w:ascii="Times New Roman" w:eastAsia="Courier New" w:hAnsi="Times New Roman"/>
            <w:color w:val="000000"/>
            <w:sz w:val="20"/>
            <w:szCs w:val="20"/>
            <w:lang w:val="vi-VN" w:eastAsia="vi-VN"/>
            <w:rPrChange w:id="418" w:author="ad" w:date="2020-09-10T09:53:00Z">
              <w:rPr>
                <w:rFonts w:ascii="Times New Roman" w:eastAsia="Courier New" w:hAnsi="Times New Roman"/>
                <w:color w:val="000000"/>
                <w:vertAlign w:val="superscript"/>
                <w:lang w:val="vi-VN" w:eastAsia="vi-VN"/>
              </w:rPr>
            </w:rPrChange>
          </w:rPr>
          <w:t xml:space="preserve"> đã chủ động, tích cực tham gia triển khai thực hiện Nghị quyết </w:t>
        </w:r>
        <w:r w:rsidRPr="004732A0">
          <w:rPr>
            <w:rFonts w:ascii="Times New Roman" w:eastAsia="Courier New" w:hAnsi="Times New Roman"/>
            <w:color w:val="000000"/>
            <w:sz w:val="20"/>
            <w:szCs w:val="20"/>
            <w:lang w:eastAsia="vi-VN"/>
            <w:rPrChange w:id="419" w:author="ad" w:date="2020-09-10T09:53:00Z">
              <w:rPr>
                <w:rFonts w:ascii="Times New Roman" w:eastAsia="Courier New" w:hAnsi="Times New Roman"/>
                <w:color w:val="000000"/>
                <w:vertAlign w:val="superscript"/>
                <w:lang w:eastAsia="vi-VN"/>
              </w:rPr>
            </w:rPrChange>
          </w:rPr>
          <w:t xml:space="preserve">số </w:t>
        </w:r>
        <w:r w:rsidRPr="004732A0">
          <w:rPr>
            <w:rFonts w:ascii="Times New Roman" w:eastAsia="Courier New" w:hAnsi="Times New Roman"/>
            <w:color w:val="000000"/>
            <w:sz w:val="20"/>
            <w:szCs w:val="20"/>
            <w:lang w:val="vi-VN" w:eastAsia="vi-VN"/>
            <w:rPrChange w:id="420" w:author="ad" w:date="2020-09-10T09:53:00Z">
              <w:rPr>
                <w:rFonts w:ascii="Times New Roman" w:eastAsia="Courier New" w:hAnsi="Times New Roman"/>
                <w:color w:val="000000"/>
                <w:vertAlign w:val="superscript"/>
                <w:lang w:val="vi-VN" w:eastAsia="vi-VN"/>
              </w:rPr>
            </w:rPrChange>
          </w:rPr>
          <w:t xml:space="preserve">30a/2008/NQ-CP và Nghị quyết </w:t>
        </w:r>
        <w:r w:rsidRPr="004732A0">
          <w:rPr>
            <w:rFonts w:ascii="Times New Roman" w:eastAsia="Courier New" w:hAnsi="Times New Roman"/>
            <w:color w:val="000000"/>
            <w:sz w:val="20"/>
            <w:szCs w:val="20"/>
            <w:lang w:eastAsia="vi-VN"/>
            <w:rPrChange w:id="421" w:author="ad" w:date="2020-09-10T09:53:00Z">
              <w:rPr>
                <w:rFonts w:ascii="Times New Roman" w:eastAsia="Courier New" w:hAnsi="Times New Roman"/>
                <w:color w:val="000000"/>
                <w:vertAlign w:val="superscript"/>
                <w:lang w:eastAsia="vi-VN"/>
              </w:rPr>
            </w:rPrChange>
          </w:rPr>
          <w:t xml:space="preserve">số </w:t>
        </w:r>
        <w:r w:rsidRPr="004732A0">
          <w:rPr>
            <w:rFonts w:ascii="Times New Roman" w:eastAsia="Courier New" w:hAnsi="Times New Roman"/>
            <w:color w:val="000000"/>
            <w:sz w:val="20"/>
            <w:szCs w:val="20"/>
            <w:lang w:val="vi-VN" w:eastAsia="vi-VN"/>
            <w:rPrChange w:id="422" w:author="ad" w:date="2020-09-10T09:53:00Z">
              <w:rPr>
                <w:rFonts w:ascii="Times New Roman" w:eastAsia="Courier New" w:hAnsi="Times New Roman"/>
                <w:color w:val="000000"/>
                <w:vertAlign w:val="superscript"/>
                <w:lang w:val="vi-VN" w:eastAsia="vi-VN"/>
              </w:rPr>
            </w:rPrChange>
          </w:rPr>
          <w:t>80/NQ-CP của Chính phủ. Đã có trên 200 lượt mô hình làm kinh tế được tổ chức kết hợp với các lớp tập huấn chuyển giao khoa học kỹ thuật và hội nghị đầu bờ; đã có khoảng trên 15.000 lượt hộ nghèo được thụ hưởng dự án. Kinh phí hỗ trợ tuy còn ít so với nhu cầu thực tế nhưng đã góp phần giải quyết được những vấn đề cấp bách và khó khăn nhất của người nghèo</w:t>
        </w:r>
        <w:r w:rsidRPr="004732A0">
          <w:rPr>
            <w:rFonts w:ascii="Times New Roman" w:eastAsia="Courier New" w:hAnsi="Times New Roman"/>
            <w:color w:val="000000"/>
            <w:sz w:val="20"/>
            <w:szCs w:val="20"/>
            <w:lang w:eastAsia="vi-VN"/>
            <w:rPrChange w:id="423" w:author="ad" w:date="2020-09-10T09:53:00Z">
              <w:rPr>
                <w:rFonts w:ascii="Times New Roman" w:eastAsia="Courier New" w:hAnsi="Times New Roman"/>
                <w:color w:val="000000"/>
                <w:vertAlign w:val="superscript"/>
                <w:lang w:eastAsia="vi-VN"/>
              </w:rPr>
            </w:rPrChange>
          </w:rPr>
          <w:t>.</w:t>
        </w:r>
      </w:ins>
    </w:p>
    <w:p w:rsidR="00C67B88" w:rsidRDefault="00C67B88">
      <w:pPr>
        <w:widowControl w:val="0"/>
        <w:ind w:firstLine="720"/>
        <w:jc w:val="both"/>
        <w:rPr>
          <w:ins w:id="424" w:author="ad" w:date="2020-09-10T08:38:00Z"/>
          <w:rFonts w:ascii="Times New Roman" w:eastAsia="Courier New" w:hAnsi="Times New Roman"/>
          <w:color w:val="000000"/>
          <w:sz w:val="20"/>
          <w:szCs w:val="20"/>
          <w:lang w:eastAsia="vi-VN"/>
          <w:rPrChange w:id="425" w:author="ad" w:date="2020-09-10T09:53:00Z">
            <w:rPr>
              <w:ins w:id="426" w:author="ad" w:date="2020-09-10T08:38:00Z"/>
              <w:rFonts w:ascii="Times New Roman" w:eastAsia="Courier New" w:hAnsi="Times New Roman"/>
              <w:color w:val="000000"/>
              <w:lang w:eastAsia="vi-VN"/>
            </w:rPr>
          </w:rPrChange>
        </w:rPr>
        <w:pPrChange w:id="427" w:author="Admin" w:date="2020-09-30T11:43:00Z">
          <w:pPr>
            <w:widowControl w:val="0"/>
            <w:spacing w:before="60" w:after="60" w:line="320" w:lineRule="exact"/>
            <w:ind w:firstLine="720"/>
            <w:jc w:val="both"/>
          </w:pPr>
        </w:pPrChange>
      </w:pPr>
      <w:ins w:id="428" w:author="ad" w:date="2020-09-10T08:38:00Z">
        <w:del w:id="429" w:author="Admin" w:date="2020-09-30T11:44:00Z">
          <w:r w:rsidRPr="004732A0" w:rsidDel="00816F0E">
            <w:rPr>
              <w:rFonts w:ascii="Times New Roman" w:eastAsia="Courier New" w:hAnsi="Times New Roman"/>
              <w:color w:val="000000"/>
              <w:spacing w:val="-2"/>
              <w:sz w:val="20"/>
              <w:szCs w:val="20"/>
              <w:lang w:eastAsia="vi-VN"/>
              <w:rPrChange w:id="430" w:author="ad" w:date="2020-09-10T09:53:00Z">
                <w:rPr>
                  <w:rFonts w:ascii="Times New Roman" w:eastAsia="Courier New" w:hAnsi="Times New Roman"/>
                  <w:color w:val="000000"/>
                  <w:spacing w:val="-2"/>
                  <w:vertAlign w:val="superscript"/>
                  <w:lang w:eastAsia="vi-VN"/>
                </w:rPr>
              </w:rPrChange>
            </w:rPr>
            <w:delText xml:space="preserve">+ </w:delText>
          </w:r>
        </w:del>
        <w:r w:rsidRPr="004732A0">
          <w:rPr>
            <w:rFonts w:ascii="Times New Roman" w:eastAsia="Courier New" w:hAnsi="Times New Roman"/>
            <w:color w:val="000000"/>
            <w:spacing w:val="-2"/>
            <w:sz w:val="20"/>
            <w:szCs w:val="20"/>
            <w:lang w:val="vi-VN" w:eastAsia="vi-VN"/>
            <w:rPrChange w:id="431" w:author="ad" w:date="2020-09-10T09:53:00Z">
              <w:rPr>
                <w:rFonts w:ascii="Times New Roman" w:eastAsia="Courier New" w:hAnsi="Times New Roman"/>
                <w:color w:val="000000"/>
                <w:spacing w:val="-2"/>
                <w:vertAlign w:val="superscript"/>
                <w:lang w:val="vi-VN" w:eastAsia="vi-VN"/>
              </w:rPr>
            </w:rPrChange>
          </w:rPr>
          <w:t xml:space="preserve">Tỉ lệ hộ nghèo tại địa bàn giảm đáng kể so với thời gian đầu, có những nơi tỉ lệ hộ nghèo khi chưa triển khai xây dựng Khu </w:t>
        </w:r>
        <w:r w:rsidRPr="004732A0">
          <w:rPr>
            <w:rFonts w:ascii="Times New Roman" w:eastAsia="Courier New" w:hAnsi="Times New Roman"/>
            <w:color w:val="000000"/>
            <w:spacing w:val="-2"/>
            <w:sz w:val="20"/>
            <w:szCs w:val="20"/>
            <w:lang w:eastAsia="vi-VN"/>
            <w:rPrChange w:id="432" w:author="ad" w:date="2020-09-10T09:53:00Z">
              <w:rPr>
                <w:rFonts w:ascii="Times New Roman" w:eastAsia="Courier New" w:hAnsi="Times New Roman"/>
                <w:color w:val="000000"/>
                <w:spacing w:val="-2"/>
                <w:vertAlign w:val="superscript"/>
                <w:lang w:eastAsia="vi-VN"/>
              </w:rPr>
            </w:rPrChange>
          </w:rPr>
          <w:t>kinh tế -quốc phòng</w:t>
        </w:r>
        <w:r w:rsidRPr="004732A0">
          <w:rPr>
            <w:rFonts w:ascii="Times New Roman" w:eastAsia="Courier New" w:hAnsi="Times New Roman"/>
            <w:color w:val="000000"/>
            <w:spacing w:val="-2"/>
            <w:sz w:val="20"/>
            <w:szCs w:val="20"/>
            <w:lang w:val="vi-VN" w:eastAsia="vi-VN"/>
            <w:rPrChange w:id="433" w:author="ad" w:date="2020-09-10T09:53:00Z">
              <w:rPr>
                <w:rFonts w:ascii="Times New Roman" w:eastAsia="Courier New" w:hAnsi="Times New Roman"/>
                <w:color w:val="000000"/>
                <w:spacing w:val="-2"/>
                <w:vertAlign w:val="superscript"/>
                <w:lang w:val="vi-VN" w:eastAsia="vi-VN"/>
              </w:rPr>
            </w:rPrChange>
          </w:rPr>
          <w:t xml:space="preserve"> còn cao từ 45 - 90%, nay giảm chỉ còn 30 - 10%</w:t>
        </w:r>
        <w:r w:rsidRPr="004732A0">
          <w:rPr>
            <w:rFonts w:ascii="Times New Roman" w:eastAsia="Courier New" w:hAnsi="Times New Roman"/>
            <w:color w:val="000000"/>
            <w:spacing w:val="-2"/>
            <w:sz w:val="20"/>
            <w:szCs w:val="20"/>
            <w:lang w:eastAsia="vi-VN"/>
            <w:rPrChange w:id="434" w:author="ad" w:date="2020-09-10T09:53:00Z">
              <w:rPr>
                <w:rFonts w:ascii="Times New Roman" w:eastAsia="Courier New" w:hAnsi="Times New Roman"/>
                <w:color w:val="000000"/>
                <w:spacing w:val="-2"/>
                <w:vertAlign w:val="superscript"/>
                <w:lang w:eastAsia="vi-VN"/>
              </w:rPr>
            </w:rPrChange>
          </w:rPr>
          <w:t>.</w:t>
        </w:r>
      </w:ins>
    </w:p>
    <w:p w:rsidR="00C67B88" w:rsidDel="00816F0E" w:rsidRDefault="00C67B88">
      <w:pPr>
        <w:widowControl w:val="0"/>
        <w:ind w:firstLine="720"/>
        <w:jc w:val="both"/>
        <w:rPr>
          <w:ins w:id="435" w:author="ad" w:date="2020-09-10T08:38:00Z"/>
          <w:del w:id="436" w:author="Admin" w:date="2020-09-30T11:44:00Z"/>
          <w:rFonts w:ascii="Times New Roman" w:eastAsia="Courier New" w:hAnsi="Times New Roman"/>
          <w:color w:val="000000"/>
          <w:sz w:val="20"/>
          <w:szCs w:val="20"/>
          <w:lang w:eastAsia="vi-VN"/>
          <w:rPrChange w:id="437" w:author="ad" w:date="2020-09-10T09:53:00Z">
            <w:rPr>
              <w:ins w:id="438" w:author="ad" w:date="2020-09-10T08:38:00Z"/>
              <w:del w:id="439" w:author="Admin" w:date="2020-09-30T11:44:00Z"/>
              <w:rFonts w:ascii="Times New Roman" w:eastAsia="Courier New" w:hAnsi="Times New Roman"/>
              <w:color w:val="000000"/>
              <w:lang w:eastAsia="vi-VN"/>
            </w:rPr>
          </w:rPrChange>
        </w:rPr>
        <w:pPrChange w:id="440" w:author="Admin" w:date="2020-09-30T11:43:00Z">
          <w:pPr>
            <w:widowControl w:val="0"/>
            <w:spacing w:before="60" w:after="60" w:line="320" w:lineRule="exact"/>
            <w:ind w:firstLine="720"/>
            <w:jc w:val="both"/>
          </w:pPr>
        </w:pPrChange>
      </w:pPr>
      <w:ins w:id="441" w:author="ad" w:date="2020-09-10T08:38:00Z">
        <w:del w:id="442" w:author="Admin" w:date="2020-09-30T11:44:00Z">
          <w:r w:rsidRPr="004732A0" w:rsidDel="00816F0E">
            <w:rPr>
              <w:rFonts w:ascii="Times New Roman" w:eastAsia="Courier New" w:hAnsi="Times New Roman"/>
              <w:color w:val="000000"/>
              <w:sz w:val="20"/>
              <w:szCs w:val="20"/>
              <w:lang w:eastAsia="vi-VN"/>
              <w:rPrChange w:id="443" w:author="ad" w:date="2020-09-10T09:53:00Z">
                <w:rPr>
                  <w:rFonts w:ascii="Times New Roman" w:eastAsia="Courier New" w:hAnsi="Times New Roman"/>
                  <w:color w:val="000000"/>
                  <w:vertAlign w:val="superscript"/>
                  <w:lang w:eastAsia="vi-VN"/>
                </w:rPr>
              </w:rPrChange>
            </w:rPr>
            <w:delText xml:space="preserve">+ </w:delText>
          </w:r>
        </w:del>
        <w:r w:rsidRPr="004732A0">
          <w:rPr>
            <w:rFonts w:ascii="Times New Roman" w:eastAsia="Courier New" w:hAnsi="Times New Roman"/>
            <w:color w:val="000000"/>
            <w:sz w:val="20"/>
            <w:szCs w:val="20"/>
            <w:lang w:eastAsia="vi-VN"/>
            <w:rPrChange w:id="444" w:author="ad" w:date="2020-09-10T09:53:00Z">
              <w:rPr>
                <w:rFonts w:ascii="Times New Roman" w:eastAsia="Courier New" w:hAnsi="Times New Roman"/>
                <w:color w:val="000000"/>
                <w:vertAlign w:val="superscript"/>
                <w:lang w:eastAsia="vi-VN"/>
              </w:rPr>
            </w:rPrChange>
          </w:rPr>
          <w:t xml:space="preserve">Thực hiện Quyết định số 174/QĐ-TTg ngày 29/01/2010 của Thủ tướng Chính phủ </w:t>
        </w:r>
        <w:r w:rsidRPr="004732A0">
          <w:rPr>
            <w:rFonts w:ascii="Times New Roman" w:eastAsia="Courier New" w:hAnsi="Times New Roman"/>
            <w:color w:val="000000"/>
            <w:sz w:val="20"/>
            <w:szCs w:val="20"/>
            <w:lang w:val="vi-VN" w:eastAsia="vi-VN"/>
            <w:rPrChange w:id="445" w:author="ad" w:date="2020-09-10T09:53:00Z">
              <w:rPr>
                <w:rFonts w:ascii="Times New Roman" w:eastAsia="Courier New" w:hAnsi="Times New Roman" w:cs="Courier New"/>
                <w:color w:val="000000"/>
                <w:vertAlign w:val="superscript"/>
                <w:lang w:val="vi-VN" w:eastAsia="vi-VN"/>
              </w:rPr>
            </w:rPrChange>
          </w:rPr>
          <w:t>về việc phê duyệt Dự án</w:t>
        </w:r>
      </w:ins>
      <w:ins w:id="446" w:author="ad" w:date="2020-10-02T15:31:00Z">
        <w:r w:rsidR="00B21136">
          <w:rPr>
            <w:rFonts w:ascii="Times New Roman" w:eastAsia="Courier New" w:hAnsi="Times New Roman"/>
            <w:color w:val="000000"/>
            <w:sz w:val="20"/>
            <w:szCs w:val="20"/>
            <w:lang w:eastAsia="vi-VN"/>
          </w:rPr>
          <w:t xml:space="preserve"> </w:t>
        </w:r>
      </w:ins>
      <w:ins w:id="447" w:author="ad" w:date="2020-09-10T08:38:00Z">
        <w:r w:rsidRPr="004732A0">
          <w:rPr>
            <w:rFonts w:ascii="Times New Roman" w:eastAsia="Courier New" w:hAnsi="Times New Roman"/>
            <w:color w:val="000000"/>
            <w:sz w:val="20"/>
            <w:szCs w:val="20"/>
            <w:lang w:val="vi-VN" w:eastAsia="vi-VN"/>
            <w:rPrChange w:id="448" w:author="ad" w:date="2020-09-10T09:53:00Z">
              <w:rPr>
                <w:rFonts w:ascii="Times New Roman" w:eastAsia="Courier New" w:hAnsi="Times New Roman" w:cs="Courier New"/>
                <w:color w:val="000000"/>
                <w:vertAlign w:val="superscript"/>
                <w:lang w:val="vi-VN" w:eastAsia="vi-VN"/>
              </w:rPr>
            </w:rPrChange>
          </w:rPr>
          <w:t xml:space="preserve">“Tăng cường Trí thức trẻ tình nguyện </w:t>
        </w:r>
        <w:r w:rsidRPr="004732A0">
          <w:rPr>
            <w:rFonts w:ascii="Times New Roman" w:eastAsia="Courier New" w:hAnsi="Times New Roman" w:hint="eastAsia"/>
            <w:color w:val="000000"/>
            <w:sz w:val="20"/>
            <w:szCs w:val="20"/>
            <w:lang w:val="vi-VN" w:eastAsia="vi-VN"/>
            <w:rPrChange w:id="449" w:author="ad" w:date="2020-09-10T09:53:00Z">
              <w:rPr>
                <w:rFonts w:ascii="Times New Roman" w:eastAsia="Courier New" w:hAnsi="Times New Roman" w:cs="Courier New" w:hint="eastAsia"/>
                <w:color w:val="000000"/>
                <w:vertAlign w:val="superscript"/>
                <w:lang w:val="vi-VN" w:eastAsia="vi-VN"/>
              </w:rPr>
            </w:rPrChange>
          </w:rPr>
          <w:t>đ</w:t>
        </w:r>
        <w:r w:rsidRPr="004732A0">
          <w:rPr>
            <w:rFonts w:ascii="Times New Roman" w:eastAsia="Courier New" w:hAnsi="Times New Roman"/>
            <w:color w:val="000000"/>
            <w:sz w:val="20"/>
            <w:szCs w:val="20"/>
            <w:lang w:val="vi-VN" w:eastAsia="vi-VN"/>
            <w:rPrChange w:id="450" w:author="ad" w:date="2020-09-10T09:53:00Z">
              <w:rPr>
                <w:rFonts w:ascii="Times New Roman" w:eastAsia="Courier New" w:hAnsi="Times New Roman" w:cs="Courier New"/>
                <w:color w:val="000000"/>
                <w:vertAlign w:val="superscript"/>
                <w:lang w:val="vi-VN" w:eastAsia="vi-VN"/>
              </w:rPr>
            </w:rPrChange>
          </w:rPr>
          <w:t xml:space="preserve">ến công tác tại các Khu kinh tế quốc phòng giai </w:t>
        </w:r>
        <w:r w:rsidRPr="004732A0">
          <w:rPr>
            <w:rFonts w:ascii="Times New Roman" w:eastAsia="Courier New" w:hAnsi="Times New Roman" w:hint="eastAsia"/>
            <w:color w:val="000000"/>
            <w:sz w:val="20"/>
            <w:szCs w:val="20"/>
            <w:lang w:val="vi-VN" w:eastAsia="vi-VN"/>
            <w:rPrChange w:id="451" w:author="ad" w:date="2020-09-10T09:53:00Z">
              <w:rPr>
                <w:rFonts w:ascii="Times New Roman" w:eastAsia="Courier New" w:hAnsi="Times New Roman" w:cs="Courier New" w:hint="eastAsia"/>
                <w:color w:val="000000"/>
                <w:vertAlign w:val="superscript"/>
                <w:lang w:val="vi-VN" w:eastAsia="vi-VN"/>
              </w:rPr>
            </w:rPrChange>
          </w:rPr>
          <w:t>đ</w:t>
        </w:r>
        <w:r w:rsidRPr="004732A0">
          <w:rPr>
            <w:rFonts w:ascii="Times New Roman" w:eastAsia="Courier New" w:hAnsi="Times New Roman"/>
            <w:color w:val="000000"/>
            <w:sz w:val="20"/>
            <w:szCs w:val="20"/>
            <w:lang w:val="vi-VN" w:eastAsia="vi-VN"/>
            <w:rPrChange w:id="452" w:author="ad" w:date="2020-09-10T09:53:00Z">
              <w:rPr>
                <w:rFonts w:ascii="Times New Roman" w:eastAsia="Courier New" w:hAnsi="Times New Roman" w:cs="Courier New"/>
                <w:color w:val="000000"/>
                <w:vertAlign w:val="superscript"/>
                <w:lang w:val="vi-VN" w:eastAsia="vi-VN"/>
              </w:rPr>
            </w:rPrChange>
          </w:rPr>
          <w:t>oạn 2010-2020”</w:t>
        </w:r>
        <w:r w:rsidRPr="004732A0">
          <w:rPr>
            <w:rFonts w:ascii="Times New Roman" w:eastAsia="Courier New" w:hAnsi="Times New Roman"/>
            <w:color w:val="000000"/>
            <w:sz w:val="20"/>
            <w:szCs w:val="20"/>
            <w:lang w:eastAsia="vi-VN"/>
            <w:rPrChange w:id="453" w:author="ad" w:date="2020-09-10T09:53:00Z">
              <w:rPr>
                <w:rFonts w:ascii="Times New Roman" w:eastAsia="Courier New" w:hAnsi="Times New Roman" w:cs="Courier New"/>
                <w:color w:val="000000"/>
                <w:vertAlign w:val="superscript"/>
                <w:lang w:eastAsia="vi-VN"/>
              </w:rPr>
            </w:rPrChange>
          </w:rPr>
          <w:t xml:space="preserve"> đã tuyển chọn được 2.000 đội viên, đóng góp có hiệu quả </w:t>
        </w:r>
        <w:r w:rsidRPr="004732A0">
          <w:rPr>
            <w:rFonts w:ascii="Times New Roman" w:eastAsia="Courier New" w:hAnsi="Times New Roman"/>
            <w:color w:val="000000"/>
            <w:sz w:val="20"/>
            <w:szCs w:val="20"/>
            <w:lang w:val="nb-NO" w:eastAsia="vi-VN"/>
            <w:rPrChange w:id="454" w:author="ad" w:date="2020-09-10T09:53:00Z">
              <w:rPr>
                <w:rFonts w:ascii="Times New Roman" w:eastAsia="Courier New" w:hAnsi="Times New Roman"/>
                <w:color w:val="000000"/>
                <w:vertAlign w:val="superscript"/>
                <w:lang w:val="nb-NO" w:eastAsia="vi-VN"/>
              </w:rPr>
            </w:rPrChange>
          </w:rPr>
          <w:t>tham gia phát triển kinh tế xã hội, xóa đói giảm nghèo, góp phần quan trọng trong giữ vững an ninh chính trị và trật tự an toàn xã hội.</w:t>
        </w:r>
      </w:ins>
    </w:p>
    <w:p w:rsidR="00C67B88" w:rsidRPr="00C264B1" w:rsidRDefault="00C67B88">
      <w:pPr>
        <w:widowControl w:val="0"/>
        <w:ind w:firstLine="720"/>
        <w:jc w:val="both"/>
        <w:pPrChange w:id="455" w:author="Admin" w:date="2020-09-30T11:44:00Z">
          <w:pPr>
            <w:pStyle w:val="FootnoteText"/>
          </w:pPr>
        </w:pPrChange>
      </w:pPr>
    </w:p>
  </w:footnote>
  <w:footnote w:id="2">
    <w:p w:rsidR="00C67B88" w:rsidRDefault="00C67B88">
      <w:pPr>
        <w:widowControl w:val="0"/>
        <w:ind w:firstLine="567"/>
        <w:jc w:val="both"/>
        <w:rPr>
          <w:ins w:id="500" w:author="ad" w:date="2020-09-10T09:47:00Z"/>
          <w:rFonts w:ascii="Times New Roman" w:hAnsi="Times New Roman"/>
          <w:b/>
          <w:bCs/>
          <w:color w:val="auto"/>
          <w:sz w:val="20"/>
          <w:szCs w:val="20"/>
          <w:lang w:val="vi-VN"/>
          <w:rPrChange w:id="501" w:author="ad" w:date="2020-09-10T09:53:00Z">
            <w:rPr>
              <w:ins w:id="502" w:author="ad" w:date="2020-09-10T09:47:00Z"/>
            </w:rPr>
          </w:rPrChange>
        </w:rPr>
        <w:pPrChange w:id="503" w:author="Admin" w:date="2020-09-30T11:50:00Z">
          <w:pPr/>
        </w:pPrChange>
      </w:pPr>
      <w:ins w:id="504" w:author="ad" w:date="2020-09-10T09:46:00Z">
        <w:r w:rsidRPr="004732A0">
          <w:rPr>
            <w:rStyle w:val="FootnoteReference"/>
            <w:rFonts w:ascii="Times New Roman" w:hAnsi="Times New Roman"/>
            <w:color w:val="auto"/>
            <w:sz w:val="20"/>
            <w:szCs w:val="20"/>
            <w:rPrChange w:id="505" w:author="ad" w:date="2020-09-10T09:53:00Z">
              <w:rPr>
                <w:rStyle w:val="FootnoteReference"/>
              </w:rPr>
            </w:rPrChange>
          </w:rPr>
          <w:footnoteRef/>
        </w:r>
      </w:ins>
      <w:ins w:id="506" w:author="ad" w:date="2020-09-30T15:29:00Z">
        <w:r w:rsidR="00D8729E">
          <w:rPr>
            <w:rFonts w:ascii="Times New Roman" w:hAnsi="Times New Roman"/>
            <w:color w:val="auto"/>
            <w:sz w:val="20"/>
            <w:szCs w:val="20"/>
          </w:rPr>
          <w:t xml:space="preserve"> </w:t>
        </w:r>
      </w:ins>
      <w:ins w:id="507" w:author="ad" w:date="2020-09-10T09:47:00Z">
        <w:r w:rsidRPr="004732A0">
          <w:rPr>
            <w:rFonts w:ascii="Times New Roman" w:hAnsi="Times New Roman" w:hint="eastAsia"/>
            <w:color w:val="auto"/>
            <w:sz w:val="20"/>
            <w:szCs w:val="20"/>
            <w:lang w:val="vi-VN"/>
            <w:rPrChange w:id="508" w:author="ad" w:date="2020-09-10T09:53:00Z">
              <w:rPr>
                <w:rFonts w:hint="eastAsia"/>
                <w:b/>
                <w:bCs/>
                <w:vertAlign w:val="superscript"/>
                <w:lang w:val="vi-VN"/>
              </w:rPr>
            </w:rPrChange>
          </w:rPr>
          <w:t>Đ</w:t>
        </w:r>
        <w:r w:rsidRPr="004732A0">
          <w:rPr>
            <w:rFonts w:ascii="Times New Roman" w:hAnsi="Times New Roman"/>
            <w:color w:val="auto"/>
            <w:sz w:val="20"/>
            <w:szCs w:val="20"/>
            <w:lang w:val="vi-VN"/>
            <w:rPrChange w:id="509" w:author="ad" w:date="2020-09-10T09:53:00Z">
              <w:rPr>
                <w:b/>
                <w:bCs/>
                <w:vertAlign w:val="superscript"/>
                <w:lang w:val="vi-VN"/>
              </w:rPr>
            </w:rPrChange>
          </w:rPr>
          <w:t>iều 8</w:t>
        </w:r>
      </w:ins>
      <w:ins w:id="510" w:author="ad" w:date="2020-09-10T09:49:00Z">
        <w:r w:rsidRPr="004732A0">
          <w:rPr>
            <w:rFonts w:ascii="Times New Roman" w:hAnsi="Times New Roman"/>
            <w:iCs/>
            <w:color w:val="auto"/>
            <w:sz w:val="20"/>
            <w:szCs w:val="20"/>
            <w:rPrChange w:id="511" w:author="ad" w:date="2020-09-10T09:53:00Z">
              <w:rPr>
                <w:rFonts w:ascii="Times New Roman" w:hAnsi="Times New Roman"/>
                <w:iCs/>
                <w:color w:val="auto"/>
                <w:vertAlign w:val="superscript"/>
              </w:rPr>
            </w:rPrChange>
          </w:rPr>
          <w:t xml:space="preserve"> Nghị </w:t>
        </w:r>
        <w:r w:rsidRPr="004732A0">
          <w:rPr>
            <w:rFonts w:ascii="Times New Roman" w:hAnsi="Times New Roman" w:hint="eastAsia"/>
            <w:iCs/>
            <w:color w:val="auto"/>
            <w:sz w:val="20"/>
            <w:szCs w:val="20"/>
            <w:rPrChange w:id="512" w:author="ad" w:date="2020-09-10T09:53:00Z">
              <w:rPr>
                <w:rFonts w:ascii="Times New Roman" w:hAnsi="Times New Roman" w:hint="eastAsia"/>
                <w:iCs/>
                <w:color w:val="auto"/>
                <w:vertAlign w:val="superscript"/>
              </w:rPr>
            </w:rPrChange>
          </w:rPr>
          <w:t>đ</w:t>
        </w:r>
        <w:r w:rsidRPr="004732A0">
          <w:rPr>
            <w:rFonts w:ascii="Times New Roman" w:hAnsi="Times New Roman"/>
            <w:iCs/>
            <w:color w:val="auto"/>
            <w:sz w:val="20"/>
            <w:szCs w:val="20"/>
            <w:rPrChange w:id="513" w:author="ad" w:date="2020-09-10T09:53:00Z">
              <w:rPr>
                <w:rFonts w:ascii="Times New Roman" w:hAnsi="Times New Roman"/>
                <w:iCs/>
                <w:color w:val="auto"/>
                <w:vertAlign w:val="superscript"/>
              </w:rPr>
            </w:rPrChange>
          </w:rPr>
          <w:t>ịnh số 164/2018/N</w:t>
        </w:r>
        <w:r w:rsidRPr="004732A0">
          <w:rPr>
            <w:rFonts w:ascii="Times New Roman" w:hAnsi="Times New Roman" w:hint="eastAsia"/>
            <w:iCs/>
            <w:color w:val="auto"/>
            <w:sz w:val="20"/>
            <w:szCs w:val="20"/>
            <w:rPrChange w:id="514" w:author="ad" w:date="2020-09-10T09:53:00Z">
              <w:rPr>
                <w:rFonts w:ascii="Times New Roman" w:hAnsi="Times New Roman" w:hint="eastAsia"/>
                <w:iCs/>
                <w:color w:val="auto"/>
                <w:vertAlign w:val="superscript"/>
              </w:rPr>
            </w:rPrChange>
          </w:rPr>
          <w:t>Đ</w:t>
        </w:r>
        <w:r w:rsidRPr="004732A0">
          <w:rPr>
            <w:rFonts w:ascii="Times New Roman" w:hAnsi="Times New Roman"/>
            <w:iCs/>
            <w:color w:val="auto"/>
            <w:sz w:val="20"/>
            <w:szCs w:val="20"/>
            <w:rPrChange w:id="515" w:author="ad" w:date="2020-09-10T09:53:00Z">
              <w:rPr>
                <w:rFonts w:ascii="Times New Roman" w:hAnsi="Times New Roman"/>
                <w:iCs/>
                <w:color w:val="auto"/>
                <w:vertAlign w:val="superscript"/>
              </w:rPr>
            </w:rPrChange>
          </w:rPr>
          <w:t>-CP</w:t>
        </w:r>
        <w:r w:rsidRPr="00C264B1">
          <w:rPr>
            <w:rFonts w:ascii="Times New Roman" w:hAnsi="Times New Roman"/>
            <w:iCs/>
            <w:color w:val="auto"/>
            <w:sz w:val="20"/>
            <w:szCs w:val="20"/>
          </w:rPr>
          <w:t xml:space="preserve"> quy định</w:t>
        </w:r>
      </w:ins>
      <w:ins w:id="516" w:author="ad" w:date="2020-09-10T09:53:00Z">
        <w:r w:rsidRPr="00C264B1">
          <w:rPr>
            <w:rFonts w:ascii="Times New Roman" w:hAnsi="Times New Roman"/>
            <w:iCs/>
            <w:color w:val="auto"/>
            <w:sz w:val="20"/>
            <w:szCs w:val="20"/>
          </w:rPr>
          <w:t xml:space="preserve"> về </w:t>
        </w:r>
      </w:ins>
      <w:ins w:id="517" w:author="ad" w:date="2020-09-10T09:47:00Z">
        <w:r w:rsidRPr="004732A0">
          <w:rPr>
            <w:rFonts w:ascii="Times New Roman" w:hAnsi="Times New Roman"/>
            <w:color w:val="auto"/>
            <w:sz w:val="20"/>
            <w:szCs w:val="20"/>
            <w:lang w:val="vi-VN"/>
            <w:rPrChange w:id="518" w:author="ad" w:date="2020-09-10T09:53:00Z">
              <w:rPr>
                <w:vertAlign w:val="superscript"/>
                <w:lang w:val="vi-VN"/>
              </w:rPr>
            </w:rPrChange>
          </w:rPr>
          <w:t>công tác quy hoạch khu kinh tế - quốc phòng:</w:t>
        </w:r>
      </w:ins>
    </w:p>
    <w:p w:rsidR="00C67B88" w:rsidRDefault="00C67B88">
      <w:pPr>
        <w:widowControl w:val="0"/>
        <w:ind w:firstLine="567"/>
        <w:jc w:val="both"/>
        <w:rPr>
          <w:ins w:id="519" w:author="ad" w:date="2020-09-10T09:47:00Z"/>
          <w:rFonts w:ascii="Times New Roman" w:hAnsi="Times New Roman"/>
          <w:color w:val="auto"/>
          <w:sz w:val="20"/>
          <w:szCs w:val="20"/>
          <w:u w:val="single"/>
          <w:rPrChange w:id="520" w:author="ad" w:date="2020-09-10T09:53:00Z">
            <w:rPr>
              <w:ins w:id="521" w:author="ad" w:date="2020-09-10T09:47:00Z"/>
            </w:rPr>
          </w:rPrChange>
        </w:rPr>
        <w:pPrChange w:id="522" w:author="Admin" w:date="2020-09-30T11:50:00Z">
          <w:pPr/>
        </w:pPrChange>
      </w:pPr>
      <w:ins w:id="523" w:author="ad" w:date="2020-09-10T09:47:00Z">
        <w:r w:rsidRPr="004732A0">
          <w:rPr>
            <w:rFonts w:ascii="Times New Roman" w:hAnsi="Times New Roman"/>
            <w:color w:val="auto"/>
            <w:sz w:val="20"/>
            <w:szCs w:val="20"/>
            <w:u w:val="single"/>
            <w:lang w:val="vi-VN"/>
            <w:rPrChange w:id="524" w:author="ad" w:date="2020-09-10T09:53:00Z">
              <w:rPr>
                <w:vertAlign w:val="superscript"/>
                <w:lang w:val="vi-VN"/>
              </w:rPr>
            </w:rPrChange>
          </w:rPr>
          <w:t>a) Thủ t</w:t>
        </w:r>
        <w:r w:rsidRPr="004732A0">
          <w:rPr>
            <w:rFonts w:ascii="Times New Roman" w:hAnsi="Times New Roman" w:hint="eastAsia"/>
            <w:color w:val="auto"/>
            <w:sz w:val="20"/>
            <w:szCs w:val="20"/>
            <w:u w:val="single"/>
            <w:lang w:val="vi-VN"/>
            <w:rPrChange w:id="525" w:author="ad" w:date="2020-09-10T09:53:00Z">
              <w:rPr>
                <w:rFonts w:hint="eastAsia"/>
                <w:highlight w:val="yellow"/>
                <w:vertAlign w:val="superscript"/>
                <w:lang w:val="vi-VN"/>
              </w:rPr>
            </w:rPrChange>
          </w:rPr>
          <w:t>ư</w:t>
        </w:r>
        <w:r w:rsidRPr="004732A0">
          <w:rPr>
            <w:rFonts w:ascii="Times New Roman" w:hAnsi="Times New Roman"/>
            <w:color w:val="auto"/>
            <w:sz w:val="20"/>
            <w:szCs w:val="20"/>
            <w:u w:val="single"/>
            <w:lang w:val="vi-VN"/>
            <w:rPrChange w:id="526" w:author="ad" w:date="2020-09-10T09:53:00Z">
              <w:rPr>
                <w:highlight w:val="yellow"/>
                <w:vertAlign w:val="superscript"/>
                <w:lang w:val="vi-VN"/>
              </w:rPr>
            </w:rPrChange>
          </w:rPr>
          <w:t xml:space="preserve">ớng Chính phủ chỉ </w:t>
        </w:r>
        <w:r w:rsidRPr="004732A0">
          <w:rPr>
            <w:rFonts w:ascii="Times New Roman" w:hAnsi="Times New Roman" w:hint="eastAsia"/>
            <w:color w:val="auto"/>
            <w:sz w:val="20"/>
            <w:szCs w:val="20"/>
            <w:u w:val="single"/>
            <w:lang w:val="vi-VN"/>
            <w:rPrChange w:id="527" w:author="ad" w:date="2020-09-10T09:53:00Z">
              <w:rPr>
                <w:rFonts w:hint="eastAsia"/>
                <w:highlight w:val="yellow"/>
                <w:vertAlign w:val="superscript"/>
                <w:lang w:val="vi-VN"/>
              </w:rPr>
            </w:rPrChange>
          </w:rPr>
          <w:t>đ</w:t>
        </w:r>
        <w:r w:rsidRPr="004732A0">
          <w:rPr>
            <w:rFonts w:ascii="Times New Roman" w:hAnsi="Times New Roman"/>
            <w:color w:val="auto"/>
            <w:sz w:val="20"/>
            <w:szCs w:val="20"/>
            <w:u w:val="single"/>
            <w:lang w:val="vi-VN"/>
            <w:rPrChange w:id="528" w:author="ad" w:date="2020-09-10T09:53:00Z">
              <w:rPr>
                <w:highlight w:val="yellow"/>
                <w:vertAlign w:val="superscript"/>
                <w:lang w:val="vi-VN"/>
              </w:rPr>
            </w:rPrChange>
          </w:rPr>
          <w:t>ạo tổ chức lập quy hoạch tổng thể khu kinh tế - quốc phòng;</w:t>
        </w:r>
      </w:ins>
    </w:p>
    <w:p w:rsidR="00C67B88" w:rsidRPr="00C264B1" w:rsidRDefault="00C67B88">
      <w:pPr>
        <w:widowControl w:val="0"/>
        <w:ind w:firstLine="567"/>
        <w:jc w:val="both"/>
        <w:rPr>
          <w:ins w:id="529" w:author="ad" w:date="2020-09-10T09:50:00Z"/>
          <w:rFonts w:ascii="Times New Roman" w:hAnsi="Times New Roman"/>
          <w:color w:val="auto"/>
          <w:sz w:val="20"/>
          <w:szCs w:val="20"/>
          <w:lang w:val="vi-VN"/>
        </w:rPr>
        <w:pPrChange w:id="530" w:author="Admin" w:date="2020-09-30T11:50:00Z">
          <w:pPr>
            <w:ind w:firstLine="567"/>
            <w:jc w:val="both"/>
          </w:pPr>
        </w:pPrChange>
      </w:pPr>
      <w:ins w:id="531" w:author="ad" w:date="2020-09-10T09:47:00Z">
        <w:r w:rsidRPr="004732A0">
          <w:rPr>
            <w:rFonts w:ascii="Times New Roman" w:hAnsi="Times New Roman"/>
            <w:color w:val="auto"/>
            <w:sz w:val="20"/>
            <w:szCs w:val="20"/>
            <w:u w:val="single"/>
            <w:lang w:val="vi-VN"/>
            <w:rPrChange w:id="532" w:author="ad" w:date="2020-09-10T09:53:00Z">
              <w:rPr>
                <w:vertAlign w:val="superscript"/>
                <w:lang w:val="vi-VN"/>
              </w:rPr>
            </w:rPrChange>
          </w:rPr>
          <w:t xml:space="preserve">b) Bộ Quốc phòng có </w:t>
        </w:r>
        <w:r w:rsidRPr="004732A0">
          <w:rPr>
            <w:rFonts w:ascii="Times New Roman" w:hAnsi="Times New Roman"/>
            <w:color w:val="auto"/>
            <w:sz w:val="20"/>
            <w:szCs w:val="20"/>
            <w:u w:val="single"/>
            <w:rPrChange w:id="533" w:author="ad" w:date="2020-09-10T09:53:00Z">
              <w:rPr>
                <w:highlight w:val="yellow"/>
                <w:vertAlign w:val="superscript"/>
              </w:rPr>
            </w:rPrChange>
          </w:rPr>
          <w:t>tr</w:t>
        </w:r>
        <w:r w:rsidRPr="004732A0">
          <w:rPr>
            <w:rFonts w:ascii="Times New Roman" w:hAnsi="Times New Roman"/>
            <w:color w:val="auto"/>
            <w:sz w:val="20"/>
            <w:szCs w:val="20"/>
            <w:u w:val="single"/>
            <w:lang w:val="vi-VN"/>
            <w:rPrChange w:id="534" w:author="ad" w:date="2020-09-10T09:53:00Z">
              <w:rPr>
                <w:highlight w:val="yellow"/>
                <w:vertAlign w:val="superscript"/>
                <w:lang w:val="vi-VN"/>
              </w:rPr>
            </w:rPrChange>
          </w:rPr>
          <w:t>ách nhiệm xây dựng nhiệm vụ lập quy hoạch trình Thủ t</w:t>
        </w:r>
        <w:r w:rsidRPr="004732A0">
          <w:rPr>
            <w:rFonts w:ascii="Times New Roman" w:hAnsi="Times New Roman" w:hint="eastAsia"/>
            <w:color w:val="auto"/>
            <w:sz w:val="20"/>
            <w:szCs w:val="20"/>
            <w:u w:val="single"/>
            <w:lang w:val="vi-VN"/>
            <w:rPrChange w:id="535" w:author="ad" w:date="2020-09-10T09:53:00Z">
              <w:rPr>
                <w:rFonts w:hint="eastAsia"/>
                <w:highlight w:val="yellow"/>
                <w:vertAlign w:val="superscript"/>
                <w:lang w:val="vi-VN"/>
              </w:rPr>
            </w:rPrChange>
          </w:rPr>
          <w:t>ư</w:t>
        </w:r>
        <w:r w:rsidRPr="004732A0">
          <w:rPr>
            <w:rFonts w:ascii="Times New Roman" w:hAnsi="Times New Roman"/>
            <w:color w:val="auto"/>
            <w:sz w:val="20"/>
            <w:szCs w:val="20"/>
            <w:u w:val="single"/>
            <w:lang w:val="vi-VN"/>
            <w:rPrChange w:id="536" w:author="ad" w:date="2020-09-10T09:53:00Z">
              <w:rPr>
                <w:highlight w:val="yellow"/>
                <w:vertAlign w:val="superscript"/>
                <w:lang w:val="vi-VN"/>
              </w:rPr>
            </w:rPrChange>
          </w:rPr>
          <w:t xml:space="preserve">ớng Chính phủ phê duyệt; </w:t>
        </w:r>
      </w:ins>
    </w:p>
    <w:p w:rsidR="00C67B88" w:rsidRDefault="00C67B88">
      <w:pPr>
        <w:widowControl w:val="0"/>
        <w:ind w:firstLine="567"/>
        <w:rPr>
          <w:ins w:id="537" w:author="ad" w:date="2020-09-10T09:50:00Z"/>
          <w:rFonts w:ascii="Times New Roman" w:hAnsi="Times New Roman"/>
          <w:color w:val="auto"/>
          <w:sz w:val="20"/>
          <w:szCs w:val="20"/>
          <w:rPrChange w:id="538" w:author="ad" w:date="2020-09-10T09:53:00Z">
            <w:rPr>
              <w:ins w:id="539" w:author="ad" w:date="2020-09-10T09:50:00Z"/>
              <w:rFonts w:ascii="Times New Roman" w:hAnsi="Times New Roman"/>
              <w:color w:val="auto"/>
            </w:rPr>
          </w:rPrChange>
        </w:rPr>
        <w:pPrChange w:id="540" w:author="Admin" w:date="2020-09-30T11:50:00Z">
          <w:pPr/>
        </w:pPrChange>
      </w:pPr>
      <w:bookmarkStart w:id="541" w:name="dieu_14"/>
      <w:ins w:id="542" w:author="ad" w:date="2020-09-10T09:50:00Z">
        <w:r w:rsidRPr="004732A0">
          <w:rPr>
            <w:rFonts w:ascii="Times New Roman" w:hAnsi="Times New Roman"/>
            <w:color w:val="auto"/>
            <w:sz w:val="20"/>
            <w:szCs w:val="20"/>
            <w:lang w:val="vi-VN"/>
            <w:rPrChange w:id="543" w:author="ad" w:date="2020-09-10T09:53:00Z">
              <w:rPr>
                <w:rFonts w:ascii="Times New Roman" w:hAnsi="Times New Roman"/>
                <w:b/>
                <w:bCs/>
                <w:color w:val="auto"/>
                <w:vertAlign w:val="superscript"/>
                <w:lang w:val="vi-VN"/>
              </w:rPr>
            </w:rPrChange>
          </w:rPr>
          <w:t>Điều 14</w:t>
        </w:r>
      </w:ins>
      <w:ins w:id="544" w:author="ad" w:date="2020-09-10T09:52:00Z">
        <w:r w:rsidRPr="00C264B1">
          <w:rPr>
            <w:rFonts w:ascii="Times New Roman" w:hAnsi="Times New Roman"/>
            <w:color w:val="auto"/>
            <w:sz w:val="20"/>
            <w:szCs w:val="20"/>
          </w:rPr>
          <w:t xml:space="preserve"> Luật Quy hoạch 2017 quy định về</w:t>
        </w:r>
      </w:ins>
      <w:ins w:id="545" w:author="ad" w:date="2020-10-02T15:32:00Z">
        <w:r w:rsidR="00B21136">
          <w:rPr>
            <w:rFonts w:ascii="Times New Roman" w:hAnsi="Times New Roman"/>
            <w:color w:val="auto"/>
            <w:sz w:val="20"/>
            <w:szCs w:val="20"/>
          </w:rPr>
          <w:t xml:space="preserve"> </w:t>
        </w:r>
      </w:ins>
      <w:ins w:id="546" w:author="ad" w:date="2020-09-10T09:52:00Z">
        <w:r w:rsidRPr="00C264B1">
          <w:rPr>
            <w:rFonts w:ascii="Times New Roman" w:hAnsi="Times New Roman"/>
            <w:color w:val="auto"/>
            <w:sz w:val="20"/>
            <w:szCs w:val="20"/>
          </w:rPr>
          <w:t>t</w:t>
        </w:r>
      </w:ins>
      <w:ins w:id="547" w:author="ad" w:date="2020-09-10T09:50:00Z">
        <w:r w:rsidRPr="004732A0">
          <w:rPr>
            <w:rFonts w:ascii="Times New Roman" w:hAnsi="Times New Roman"/>
            <w:color w:val="auto"/>
            <w:sz w:val="20"/>
            <w:szCs w:val="20"/>
            <w:lang w:val="vi-VN"/>
            <w:rPrChange w:id="548" w:author="ad" w:date="2020-09-10T09:53:00Z">
              <w:rPr>
                <w:rFonts w:ascii="Times New Roman" w:hAnsi="Times New Roman"/>
                <w:b/>
                <w:bCs/>
                <w:color w:val="auto"/>
                <w:vertAlign w:val="superscript"/>
                <w:lang w:val="vi-VN"/>
              </w:rPr>
            </w:rPrChange>
          </w:rPr>
          <w:t>hẩm quyền tổ chức lập quy hoạch</w:t>
        </w:r>
        <w:bookmarkEnd w:id="541"/>
      </w:ins>
    </w:p>
    <w:p w:rsidR="00C67B88" w:rsidRDefault="00C67B88">
      <w:pPr>
        <w:widowControl w:val="0"/>
        <w:ind w:firstLine="567"/>
        <w:rPr>
          <w:ins w:id="549" w:author="ad" w:date="2020-09-10T09:50:00Z"/>
          <w:rFonts w:ascii="Times New Roman" w:hAnsi="Times New Roman"/>
          <w:color w:val="auto"/>
          <w:sz w:val="20"/>
          <w:szCs w:val="20"/>
          <w:rPrChange w:id="550" w:author="ad" w:date="2020-09-10T09:53:00Z">
            <w:rPr>
              <w:ins w:id="551" w:author="ad" w:date="2020-09-10T09:50:00Z"/>
              <w:rFonts w:ascii="Times New Roman" w:hAnsi="Times New Roman"/>
              <w:color w:val="auto"/>
            </w:rPr>
          </w:rPrChange>
        </w:rPr>
        <w:pPrChange w:id="552" w:author="Admin" w:date="2020-09-30T11:50:00Z">
          <w:pPr/>
        </w:pPrChange>
      </w:pPr>
      <w:ins w:id="553" w:author="ad" w:date="2020-09-10T09:50:00Z">
        <w:r w:rsidRPr="004732A0">
          <w:rPr>
            <w:rFonts w:ascii="Times New Roman" w:hAnsi="Times New Roman"/>
            <w:color w:val="auto"/>
            <w:sz w:val="20"/>
            <w:szCs w:val="20"/>
            <w:lang w:val="vi-VN"/>
            <w:rPrChange w:id="554" w:author="ad" w:date="2020-09-10T09:53:00Z">
              <w:rPr>
                <w:rFonts w:ascii="Times New Roman" w:hAnsi="Times New Roman"/>
                <w:color w:val="auto"/>
                <w:vertAlign w:val="superscript"/>
                <w:lang w:val="vi-VN"/>
              </w:rPr>
            </w:rPrChange>
          </w:rPr>
          <w:t>1. Chính phủ tổ chức lập quy hoạch tổng thể quốc gia, quy hoạch không gian biển quốc gia, quy hoạch sử dụng đất quốc gia.</w:t>
        </w:r>
      </w:ins>
    </w:p>
    <w:p w:rsidR="00C67B88" w:rsidRDefault="00C67B88">
      <w:pPr>
        <w:widowControl w:val="0"/>
        <w:ind w:firstLine="567"/>
        <w:rPr>
          <w:ins w:id="555" w:author="ad" w:date="2020-09-10T09:50:00Z"/>
          <w:rFonts w:ascii="Times New Roman" w:hAnsi="Times New Roman"/>
          <w:color w:val="auto"/>
          <w:sz w:val="20"/>
          <w:szCs w:val="20"/>
          <w:u w:val="single"/>
          <w:rPrChange w:id="556" w:author="ad" w:date="2020-09-10T09:53:00Z">
            <w:rPr>
              <w:ins w:id="557" w:author="ad" w:date="2020-09-10T09:50:00Z"/>
              <w:rFonts w:ascii="Times New Roman" w:hAnsi="Times New Roman"/>
              <w:color w:val="auto"/>
            </w:rPr>
          </w:rPrChange>
        </w:rPr>
        <w:pPrChange w:id="558" w:author="Admin" w:date="2020-09-30T11:50:00Z">
          <w:pPr/>
        </w:pPrChange>
      </w:pPr>
      <w:ins w:id="559" w:author="ad" w:date="2020-09-10T09:50:00Z">
        <w:r w:rsidRPr="004732A0">
          <w:rPr>
            <w:rFonts w:ascii="Times New Roman" w:hAnsi="Times New Roman"/>
            <w:color w:val="auto"/>
            <w:sz w:val="20"/>
            <w:szCs w:val="20"/>
            <w:u w:val="single"/>
            <w:lang w:val="vi-VN"/>
            <w:rPrChange w:id="560" w:author="ad" w:date="2020-09-10T09:53:00Z">
              <w:rPr>
                <w:rFonts w:ascii="Times New Roman" w:hAnsi="Times New Roman"/>
                <w:color w:val="auto"/>
                <w:vertAlign w:val="superscript"/>
                <w:lang w:val="vi-VN"/>
              </w:rPr>
            </w:rPrChange>
          </w:rPr>
          <w:t>2. Thủ tướng Chính phủ tổ chức lập quy hoạch vùng.</w:t>
        </w:r>
      </w:ins>
    </w:p>
    <w:p w:rsidR="00C67B88" w:rsidDel="00601897" w:rsidRDefault="00C67B88">
      <w:pPr>
        <w:widowControl w:val="0"/>
        <w:ind w:firstLine="567"/>
        <w:rPr>
          <w:ins w:id="561" w:author="ad" w:date="2020-09-10T09:50:00Z"/>
          <w:del w:id="562" w:author="Admin" w:date="2020-09-30T11:50:00Z"/>
          <w:rFonts w:ascii="Times New Roman" w:hAnsi="Times New Roman"/>
          <w:color w:val="auto"/>
          <w:sz w:val="20"/>
          <w:szCs w:val="20"/>
          <w:u w:val="single"/>
          <w:rPrChange w:id="563" w:author="ad" w:date="2020-09-10T09:52:00Z">
            <w:rPr>
              <w:ins w:id="564" w:author="ad" w:date="2020-09-10T09:50:00Z"/>
              <w:del w:id="565" w:author="Admin" w:date="2020-09-30T11:50:00Z"/>
              <w:rFonts w:ascii="Times New Roman" w:hAnsi="Times New Roman"/>
              <w:color w:val="auto"/>
            </w:rPr>
          </w:rPrChange>
        </w:rPr>
        <w:pPrChange w:id="566" w:author="Admin" w:date="2020-09-30T11:50:00Z">
          <w:pPr/>
        </w:pPrChange>
      </w:pPr>
      <w:ins w:id="567" w:author="ad" w:date="2020-09-10T09:50:00Z">
        <w:r w:rsidRPr="004732A0">
          <w:rPr>
            <w:rFonts w:ascii="Times New Roman" w:hAnsi="Times New Roman"/>
            <w:color w:val="auto"/>
            <w:sz w:val="20"/>
            <w:szCs w:val="20"/>
            <w:u w:val="single"/>
            <w:lang w:val="vi-VN"/>
            <w:rPrChange w:id="568" w:author="ad" w:date="2020-09-10T09:52:00Z">
              <w:rPr>
                <w:rFonts w:ascii="Times New Roman" w:hAnsi="Times New Roman"/>
                <w:color w:val="auto"/>
                <w:vertAlign w:val="superscript"/>
                <w:lang w:val="vi-VN"/>
              </w:rPr>
            </w:rPrChange>
          </w:rPr>
          <w:t>3. Bộ, cơ quan ngang Bộ tổ chức lập quy hoạch ngành quốc gia.</w:t>
        </w:r>
      </w:ins>
    </w:p>
    <w:p w:rsidR="00C67B88" w:rsidRDefault="00C67B88">
      <w:pPr>
        <w:widowControl w:val="0"/>
        <w:ind w:firstLine="567"/>
        <w:rPr>
          <w:u w:val="single"/>
          <w:rPrChange w:id="569" w:author="ad" w:date="2020-09-10T09:52:00Z">
            <w:rPr/>
          </w:rPrChange>
        </w:rPr>
        <w:pPrChange w:id="570" w:author="Admin" w:date="2020-09-30T11:50:00Z">
          <w:pPr>
            <w:pStyle w:val="FootnoteText"/>
          </w:pPr>
        </w:pPrChan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95" w:author="Admin" w:date="2020-05-28T09:26:00Z"/>
  <w:sdt>
    <w:sdtPr>
      <w:id w:val="237990649"/>
      <w:docPartObj>
        <w:docPartGallery w:val="Page Numbers (Top of Page)"/>
        <w:docPartUnique/>
      </w:docPartObj>
    </w:sdtPr>
    <w:sdtEndPr>
      <w:rPr>
        <w:rFonts w:ascii="Times New Roman" w:hAnsi="Times New Roman"/>
        <w:noProof/>
        <w:color w:val="000000" w:themeColor="text1"/>
        <w:sz w:val="26"/>
        <w:szCs w:val="26"/>
      </w:rPr>
    </w:sdtEndPr>
    <w:sdtContent>
      <w:customXmlInsRangeEnd w:id="2095"/>
      <w:p w:rsidR="00C67B88" w:rsidRPr="003909DB" w:rsidRDefault="00C67B88">
        <w:pPr>
          <w:pStyle w:val="Header"/>
          <w:jc w:val="center"/>
          <w:rPr>
            <w:ins w:id="2096" w:author="Admin" w:date="2020-05-28T09:26:00Z"/>
            <w:rFonts w:ascii="Times New Roman" w:hAnsi="Times New Roman"/>
            <w:color w:val="000000" w:themeColor="text1"/>
            <w:sz w:val="26"/>
            <w:szCs w:val="26"/>
            <w:rPrChange w:id="2097" w:author="Admin" w:date="2020-05-28T09:26:00Z">
              <w:rPr>
                <w:ins w:id="2098" w:author="Admin" w:date="2020-05-28T09:26:00Z"/>
              </w:rPr>
            </w:rPrChange>
          </w:rPr>
        </w:pPr>
        <w:ins w:id="2099" w:author="Admin" w:date="2020-05-28T09:26:00Z">
          <w:r w:rsidRPr="004732A0">
            <w:rPr>
              <w:rFonts w:ascii="Times New Roman" w:hAnsi="Times New Roman"/>
              <w:color w:val="000000" w:themeColor="text1"/>
              <w:sz w:val="26"/>
              <w:szCs w:val="26"/>
              <w:rPrChange w:id="2100" w:author="Admin" w:date="2020-05-28T09:26:00Z">
                <w:rPr>
                  <w:noProof/>
                </w:rPr>
              </w:rPrChange>
            </w:rPr>
            <w:fldChar w:fldCharType="begin"/>
          </w:r>
          <w:r w:rsidRPr="004732A0">
            <w:rPr>
              <w:rFonts w:ascii="Times New Roman" w:hAnsi="Times New Roman"/>
              <w:color w:val="000000" w:themeColor="text1"/>
              <w:sz w:val="26"/>
              <w:szCs w:val="26"/>
              <w:rPrChange w:id="2101" w:author="Admin" w:date="2020-05-28T09:26:00Z">
                <w:rPr/>
              </w:rPrChange>
            </w:rPr>
            <w:instrText xml:space="preserve"> PAGE   \* MERGEFORMAT </w:instrText>
          </w:r>
          <w:r w:rsidRPr="004732A0">
            <w:rPr>
              <w:rFonts w:ascii="Times New Roman" w:hAnsi="Times New Roman"/>
              <w:color w:val="000000" w:themeColor="text1"/>
              <w:sz w:val="26"/>
              <w:szCs w:val="26"/>
              <w:rPrChange w:id="2102" w:author="Admin" w:date="2020-05-28T09:26:00Z">
                <w:rPr>
                  <w:noProof/>
                </w:rPr>
              </w:rPrChange>
            </w:rPr>
            <w:fldChar w:fldCharType="separate"/>
          </w:r>
        </w:ins>
        <w:r w:rsidR="00C90BF1">
          <w:rPr>
            <w:rFonts w:ascii="Times New Roman" w:hAnsi="Times New Roman"/>
            <w:noProof/>
            <w:color w:val="000000" w:themeColor="text1"/>
            <w:sz w:val="26"/>
            <w:szCs w:val="26"/>
          </w:rPr>
          <w:t>9</w:t>
        </w:r>
        <w:ins w:id="2103" w:author="Admin" w:date="2020-05-28T09:26:00Z">
          <w:r w:rsidRPr="004732A0">
            <w:rPr>
              <w:rFonts w:ascii="Times New Roman" w:hAnsi="Times New Roman"/>
              <w:noProof/>
              <w:color w:val="000000" w:themeColor="text1"/>
              <w:sz w:val="26"/>
              <w:szCs w:val="26"/>
              <w:rPrChange w:id="2104" w:author="Admin" w:date="2020-05-28T09:26:00Z">
                <w:rPr>
                  <w:noProof/>
                </w:rPr>
              </w:rPrChange>
            </w:rPr>
            <w:fldChar w:fldCharType="end"/>
          </w:r>
        </w:ins>
      </w:p>
      <w:customXmlInsRangeStart w:id="2105" w:author="Admin" w:date="2020-05-28T09:26:00Z"/>
    </w:sdtContent>
  </w:sdt>
  <w:customXmlInsRangeEnd w:id="2105"/>
  <w:p w:rsidR="00C67B88" w:rsidRDefault="00C67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304"/>
    <w:multiLevelType w:val="hybridMultilevel"/>
    <w:tmpl w:val="33387208"/>
    <w:lvl w:ilvl="0" w:tplc="0C6CC85E">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3053F"/>
    <w:multiLevelType w:val="hybridMultilevel"/>
    <w:tmpl w:val="20CC92E6"/>
    <w:lvl w:ilvl="0" w:tplc="26840242">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E16A6"/>
    <w:multiLevelType w:val="hybridMultilevel"/>
    <w:tmpl w:val="004230EA"/>
    <w:lvl w:ilvl="0" w:tplc="381E32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5D60DA2"/>
    <w:multiLevelType w:val="hybridMultilevel"/>
    <w:tmpl w:val="00BC6622"/>
    <w:lvl w:ilvl="0" w:tplc="549A11B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B17655"/>
    <w:multiLevelType w:val="hybridMultilevel"/>
    <w:tmpl w:val="FE7EDA9E"/>
    <w:lvl w:ilvl="0" w:tplc="19BE154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799D4190"/>
    <w:multiLevelType w:val="hybridMultilevel"/>
    <w:tmpl w:val="47A4E026"/>
    <w:lvl w:ilvl="0" w:tplc="B178E75C">
      <w:start w:val="2"/>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ad">
    <w15:presenceInfo w15:providerId="None" w15:user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revisionView w:markup="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BF"/>
    <w:rsid w:val="000014C8"/>
    <w:rsid w:val="00004376"/>
    <w:rsid w:val="00004FEA"/>
    <w:rsid w:val="0000502B"/>
    <w:rsid w:val="00007543"/>
    <w:rsid w:val="00010692"/>
    <w:rsid w:val="00010A61"/>
    <w:rsid w:val="00013712"/>
    <w:rsid w:val="000156E3"/>
    <w:rsid w:val="00024C7C"/>
    <w:rsid w:val="000270D6"/>
    <w:rsid w:val="00031420"/>
    <w:rsid w:val="00032D47"/>
    <w:rsid w:val="00034547"/>
    <w:rsid w:val="00037B7C"/>
    <w:rsid w:val="000417B8"/>
    <w:rsid w:val="000434AE"/>
    <w:rsid w:val="000439F0"/>
    <w:rsid w:val="0004402C"/>
    <w:rsid w:val="000454C3"/>
    <w:rsid w:val="0004664F"/>
    <w:rsid w:val="0005025C"/>
    <w:rsid w:val="00050B99"/>
    <w:rsid w:val="00052570"/>
    <w:rsid w:val="00052655"/>
    <w:rsid w:val="000536EC"/>
    <w:rsid w:val="00057861"/>
    <w:rsid w:val="00057D83"/>
    <w:rsid w:val="00057EDB"/>
    <w:rsid w:val="000631BF"/>
    <w:rsid w:val="000647FC"/>
    <w:rsid w:val="00066501"/>
    <w:rsid w:val="000667C6"/>
    <w:rsid w:val="00066CD2"/>
    <w:rsid w:val="00066D0C"/>
    <w:rsid w:val="000717B6"/>
    <w:rsid w:val="00071937"/>
    <w:rsid w:val="00072FAE"/>
    <w:rsid w:val="00074AF3"/>
    <w:rsid w:val="00074EDE"/>
    <w:rsid w:val="00075E98"/>
    <w:rsid w:val="0007639F"/>
    <w:rsid w:val="000771E0"/>
    <w:rsid w:val="00077953"/>
    <w:rsid w:val="00077AA8"/>
    <w:rsid w:val="00083C00"/>
    <w:rsid w:val="000841B6"/>
    <w:rsid w:val="00086508"/>
    <w:rsid w:val="00086B66"/>
    <w:rsid w:val="00086C40"/>
    <w:rsid w:val="000908F4"/>
    <w:rsid w:val="00091C32"/>
    <w:rsid w:val="00094B8F"/>
    <w:rsid w:val="00095505"/>
    <w:rsid w:val="00096C41"/>
    <w:rsid w:val="00096CD4"/>
    <w:rsid w:val="000A2AE5"/>
    <w:rsid w:val="000A34ED"/>
    <w:rsid w:val="000A3F60"/>
    <w:rsid w:val="000A3FBA"/>
    <w:rsid w:val="000A4AF9"/>
    <w:rsid w:val="000A6093"/>
    <w:rsid w:val="000A653C"/>
    <w:rsid w:val="000B010F"/>
    <w:rsid w:val="000B125C"/>
    <w:rsid w:val="000B1F90"/>
    <w:rsid w:val="000B2DB2"/>
    <w:rsid w:val="000B5E70"/>
    <w:rsid w:val="000B7CCE"/>
    <w:rsid w:val="000C0315"/>
    <w:rsid w:val="000C0D9C"/>
    <w:rsid w:val="000C39DC"/>
    <w:rsid w:val="000C5E1F"/>
    <w:rsid w:val="000D189E"/>
    <w:rsid w:val="000D19C2"/>
    <w:rsid w:val="000D1A41"/>
    <w:rsid w:val="000D1B43"/>
    <w:rsid w:val="000D3B90"/>
    <w:rsid w:val="000D3FDC"/>
    <w:rsid w:val="000D4305"/>
    <w:rsid w:val="000D4F83"/>
    <w:rsid w:val="000D59FB"/>
    <w:rsid w:val="000E0C95"/>
    <w:rsid w:val="000E0EE4"/>
    <w:rsid w:val="000E193A"/>
    <w:rsid w:val="000E72D3"/>
    <w:rsid w:val="000E7D1F"/>
    <w:rsid w:val="000E7DF5"/>
    <w:rsid w:val="000F1D64"/>
    <w:rsid w:val="000F21E5"/>
    <w:rsid w:val="000F3E60"/>
    <w:rsid w:val="000F4EF9"/>
    <w:rsid w:val="000F5416"/>
    <w:rsid w:val="000F68BD"/>
    <w:rsid w:val="000F69FB"/>
    <w:rsid w:val="000F7BB4"/>
    <w:rsid w:val="00100ACE"/>
    <w:rsid w:val="001017FC"/>
    <w:rsid w:val="00101848"/>
    <w:rsid w:val="00104266"/>
    <w:rsid w:val="00104C41"/>
    <w:rsid w:val="00107AD7"/>
    <w:rsid w:val="001139DD"/>
    <w:rsid w:val="00115F1C"/>
    <w:rsid w:val="001203BB"/>
    <w:rsid w:val="001220D0"/>
    <w:rsid w:val="001222C8"/>
    <w:rsid w:val="00123F1B"/>
    <w:rsid w:val="001254A7"/>
    <w:rsid w:val="00126DF6"/>
    <w:rsid w:val="00127526"/>
    <w:rsid w:val="001303E3"/>
    <w:rsid w:val="00132CB7"/>
    <w:rsid w:val="00134D72"/>
    <w:rsid w:val="001356BB"/>
    <w:rsid w:val="00136F0D"/>
    <w:rsid w:val="0014145D"/>
    <w:rsid w:val="001427DB"/>
    <w:rsid w:val="00142CD8"/>
    <w:rsid w:val="00143447"/>
    <w:rsid w:val="001439FE"/>
    <w:rsid w:val="00143A4C"/>
    <w:rsid w:val="00143B7B"/>
    <w:rsid w:val="00144A4B"/>
    <w:rsid w:val="0014750A"/>
    <w:rsid w:val="00162EC7"/>
    <w:rsid w:val="00163F57"/>
    <w:rsid w:val="00165411"/>
    <w:rsid w:val="00165DF9"/>
    <w:rsid w:val="0016796C"/>
    <w:rsid w:val="00170344"/>
    <w:rsid w:val="00172DCB"/>
    <w:rsid w:val="00174740"/>
    <w:rsid w:val="00176A17"/>
    <w:rsid w:val="00182B43"/>
    <w:rsid w:val="00191B97"/>
    <w:rsid w:val="00192C7E"/>
    <w:rsid w:val="00193EC5"/>
    <w:rsid w:val="001949E1"/>
    <w:rsid w:val="00197ABE"/>
    <w:rsid w:val="001A0420"/>
    <w:rsid w:val="001A04B3"/>
    <w:rsid w:val="001A1A50"/>
    <w:rsid w:val="001A3EAF"/>
    <w:rsid w:val="001A4568"/>
    <w:rsid w:val="001A47B7"/>
    <w:rsid w:val="001A73F4"/>
    <w:rsid w:val="001B1D88"/>
    <w:rsid w:val="001B4872"/>
    <w:rsid w:val="001B5663"/>
    <w:rsid w:val="001B5844"/>
    <w:rsid w:val="001C031C"/>
    <w:rsid w:val="001C19C3"/>
    <w:rsid w:val="001C19E3"/>
    <w:rsid w:val="001C271E"/>
    <w:rsid w:val="001C3DF8"/>
    <w:rsid w:val="001C43F0"/>
    <w:rsid w:val="001C47F4"/>
    <w:rsid w:val="001C64B0"/>
    <w:rsid w:val="001C65E6"/>
    <w:rsid w:val="001C67B9"/>
    <w:rsid w:val="001C6E1B"/>
    <w:rsid w:val="001C7C7F"/>
    <w:rsid w:val="001D0B3E"/>
    <w:rsid w:val="001D2C18"/>
    <w:rsid w:val="001D3194"/>
    <w:rsid w:val="001D7FA6"/>
    <w:rsid w:val="001E2F96"/>
    <w:rsid w:val="001E5185"/>
    <w:rsid w:val="001E6236"/>
    <w:rsid w:val="001F0F1A"/>
    <w:rsid w:val="001F1483"/>
    <w:rsid w:val="001F311C"/>
    <w:rsid w:val="001F3707"/>
    <w:rsid w:val="001F3C3E"/>
    <w:rsid w:val="001F4788"/>
    <w:rsid w:val="001F7E7E"/>
    <w:rsid w:val="00200242"/>
    <w:rsid w:val="00200979"/>
    <w:rsid w:val="002049E3"/>
    <w:rsid w:val="0020563B"/>
    <w:rsid w:val="00205D6F"/>
    <w:rsid w:val="00206B85"/>
    <w:rsid w:val="002075F1"/>
    <w:rsid w:val="0020781A"/>
    <w:rsid w:val="00207C1B"/>
    <w:rsid w:val="00211F04"/>
    <w:rsid w:val="002121DC"/>
    <w:rsid w:val="0021511E"/>
    <w:rsid w:val="00215CC3"/>
    <w:rsid w:val="00216183"/>
    <w:rsid w:val="00216B5A"/>
    <w:rsid w:val="00220942"/>
    <w:rsid w:val="00221923"/>
    <w:rsid w:val="0022222B"/>
    <w:rsid w:val="002231FD"/>
    <w:rsid w:val="00223A46"/>
    <w:rsid w:val="002245A4"/>
    <w:rsid w:val="002256E4"/>
    <w:rsid w:val="00225F9B"/>
    <w:rsid w:val="00226C06"/>
    <w:rsid w:val="002306C7"/>
    <w:rsid w:val="00230792"/>
    <w:rsid w:val="0023163C"/>
    <w:rsid w:val="002325A2"/>
    <w:rsid w:val="002335FD"/>
    <w:rsid w:val="00235A90"/>
    <w:rsid w:val="00236325"/>
    <w:rsid w:val="00240104"/>
    <w:rsid w:val="00244A8F"/>
    <w:rsid w:val="00246002"/>
    <w:rsid w:val="00247EE5"/>
    <w:rsid w:val="00251CCB"/>
    <w:rsid w:val="0025375A"/>
    <w:rsid w:val="00255A09"/>
    <w:rsid w:val="00256643"/>
    <w:rsid w:val="0025687F"/>
    <w:rsid w:val="0025698C"/>
    <w:rsid w:val="00261A4E"/>
    <w:rsid w:val="00262089"/>
    <w:rsid w:val="00262632"/>
    <w:rsid w:val="00262905"/>
    <w:rsid w:val="0026375D"/>
    <w:rsid w:val="00264E8F"/>
    <w:rsid w:val="002704A1"/>
    <w:rsid w:val="002717E6"/>
    <w:rsid w:val="002745D0"/>
    <w:rsid w:val="00274E0E"/>
    <w:rsid w:val="00275E8E"/>
    <w:rsid w:val="002761D5"/>
    <w:rsid w:val="00276454"/>
    <w:rsid w:val="002813C9"/>
    <w:rsid w:val="0028148E"/>
    <w:rsid w:val="00282719"/>
    <w:rsid w:val="00282D33"/>
    <w:rsid w:val="002847C4"/>
    <w:rsid w:val="002878A5"/>
    <w:rsid w:val="0029084B"/>
    <w:rsid w:val="00290F25"/>
    <w:rsid w:val="00291C4B"/>
    <w:rsid w:val="00296660"/>
    <w:rsid w:val="00296877"/>
    <w:rsid w:val="002A1FF9"/>
    <w:rsid w:val="002A2340"/>
    <w:rsid w:val="002A342E"/>
    <w:rsid w:val="002A441F"/>
    <w:rsid w:val="002A483D"/>
    <w:rsid w:val="002B2CBB"/>
    <w:rsid w:val="002B6D38"/>
    <w:rsid w:val="002C01CD"/>
    <w:rsid w:val="002C131B"/>
    <w:rsid w:val="002C1B63"/>
    <w:rsid w:val="002C2021"/>
    <w:rsid w:val="002C2C9A"/>
    <w:rsid w:val="002C49CC"/>
    <w:rsid w:val="002C6522"/>
    <w:rsid w:val="002C7D5D"/>
    <w:rsid w:val="002D02C2"/>
    <w:rsid w:val="002D1001"/>
    <w:rsid w:val="002D26C1"/>
    <w:rsid w:val="002D2EBA"/>
    <w:rsid w:val="002D3B67"/>
    <w:rsid w:val="002D3CBE"/>
    <w:rsid w:val="002D7278"/>
    <w:rsid w:val="002D74EF"/>
    <w:rsid w:val="002D7BD8"/>
    <w:rsid w:val="002E16EF"/>
    <w:rsid w:val="002E3528"/>
    <w:rsid w:val="002E3FCA"/>
    <w:rsid w:val="002E4610"/>
    <w:rsid w:val="002E4895"/>
    <w:rsid w:val="002E5DB9"/>
    <w:rsid w:val="002E72B3"/>
    <w:rsid w:val="002E7F3E"/>
    <w:rsid w:val="002E7FC8"/>
    <w:rsid w:val="002F651E"/>
    <w:rsid w:val="003028E3"/>
    <w:rsid w:val="003031EE"/>
    <w:rsid w:val="0030340B"/>
    <w:rsid w:val="00304D46"/>
    <w:rsid w:val="00306B56"/>
    <w:rsid w:val="00307779"/>
    <w:rsid w:val="00314AA7"/>
    <w:rsid w:val="00320807"/>
    <w:rsid w:val="00322059"/>
    <w:rsid w:val="0032283F"/>
    <w:rsid w:val="00322D1F"/>
    <w:rsid w:val="00323DB0"/>
    <w:rsid w:val="00324190"/>
    <w:rsid w:val="003245E5"/>
    <w:rsid w:val="00324EF6"/>
    <w:rsid w:val="003254FD"/>
    <w:rsid w:val="00326956"/>
    <w:rsid w:val="003301FD"/>
    <w:rsid w:val="003325F4"/>
    <w:rsid w:val="00334C32"/>
    <w:rsid w:val="00335F9D"/>
    <w:rsid w:val="003360E7"/>
    <w:rsid w:val="00336EBD"/>
    <w:rsid w:val="00340489"/>
    <w:rsid w:val="0034152F"/>
    <w:rsid w:val="00345EA0"/>
    <w:rsid w:val="0034611C"/>
    <w:rsid w:val="00350F76"/>
    <w:rsid w:val="00351B5A"/>
    <w:rsid w:val="00353A84"/>
    <w:rsid w:val="00354559"/>
    <w:rsid w:val="003572B3"/>
    <w:rsid w:val="0036204A"/>
    <w:rsid w:val="00362BBD"/>
    <w:rsid w:val="003643A7"/>
    <w:rsid w:val="00365B88"/>
    <w:rsid w:val="00366AA9"/>
    <w:rsid w:val="00366BCA"/>
    <w:rsid w:val="003711F3"/>
    <w:rsid w:val="00371428"/>
    <w:rsid w:val="003716B6"/>
    <w:rsid w:val="00373778"/>
    <w:rsid w:val="00373C82"/>
    <w:rsid w:val="003746D6"/>
    <w:rsid w:val="00377B1C"/>
    <w:rsid w:val="003803D8"/>
    <w:rsid w:val="00380B65"/>
    <w:rsid w:val="00380E64"/>
    <w:rsid w:val="00383734"/>
    <w:rsid w:val="003840A1"/>
    <w:rsid w:val="00384C0D"/>
    <w:rsid w:val="00385630"/>
    <w:rsid w:val="00385DBA"/>
    <w:rsid w:val="0039007F"/>
    <w:rsid w:val="003909DB"/>
    <w:rsid w:val="00390CE2"/>
    <w:rsid w:val="003948DF"/>
    <w:rsid w:val="00395BDE"/>
    <w:rsid w:val="00396E51"/>
    <w:rsid w:val="0039706E"/>
    <w:rsid w:val="003975E8"/>
    <w:rsid w:val="003A09CE"/>
    <w:rsid w:val="003A0DE7"/>
    <w:rsid w:val="003A2DB6"/>
    <w:rsid w:val="003A638C"/>
    <w:rsid w:val="003A7092"/>
    <w:rsid w:val="003B18A4"/>
    <w:rsid w:val="003B27A9"/>
    <w:rsid w:val="003B372F"/>
    <w:rsid w:val="003B3CD5"/>
    <w:rsid w:val="003B4980"/>
    <w:rsid w:val="003B6649"/>
    <w:rsid w:val="003C07B6"/>
    <w:rsid w:val="003C13EB"/>
    <w:rsid w:val="003C24D6"/>
    <w:rsid w:val="003C3686"/>
    <w:rsid w:val="003C7AEB"/>
    <w:rsid w:val="003C7FF7"/>
    <w:rsid w:val="003D503C"/>
    <w:rsid w:val="003D5862"/>
    <w:rsid w:val="003D5DBB"/>
    <w:rsid w:val="003D69E9"/>
    <w:rsid w:val="003E4080"/>
    <w:rsid w:val="003E7A90"/>
    <w:rsid w:val="003F11DA"/>
    <w:rsid w:val="003F1AE7"/>
    <w:rsid w:val="003F32FF"/>
    <w:rsid w:val="003F3C5E"/>
    <w:rsid w:val="003F3F99"/>
    <w:rsid w:val="003F5D8B"/>
    <w:rsid w:val="003F5FA5"/>
    <w:rsid w:val="003F6B27"/>
    <w:rsid w:val="00400772"/>
    <w:rsid w:val="00404361"/>
    <w:rsid w:val="00404548"/>
    <w:rsid w:val="004055CE"/>
    <w:rsid w:val="00406344"/>
    <w:rsid w:val="00407093"/>
    <w:rsid w:val="004075F5"/>
    <w:rsid w:val="00411669"/>
    <w:rsid w:val="00412D44"/>
    <w:rsid w:val="0041630C"/>
    <w:rsid w:val="00416A26"/>
    <w:rsid w:val="00416B8B"/>
    <w:rsid w:val="00416FF0"/>
    <w:rsid w:val="0042114C"/>
    <w:rsid w:val="00423B47"/>
    <w:rsid w:val="0042586D"/>
    <w:rsid w:val="00427A6A"/>
    <w:rsid w:val="0043002D"/>
    <w:rsid w:val="00437CAF"/>
    <w:rsid w:val="00440DC2"/>
    <w:rsid w:val="00441371"/>
    <w:rsid w:val="00441768"/>
    <w:rsid w:val="00441D86"/>
    <w:rsid w:val="00441FDC"/>
    <w:rsid w:val="00442155"/>
    <w:rsid w:val="0044223F"/>
    <w:rsid w:val="00443909"/>
    <w:rsid w:val="00444963"/>
    <w:rsid w:val="00445F55"/>
    <w:rsid w:val="004507EC"/>
    <w:rsid w:val="00453178"/>
    <w:rsid w:val="00455792"/>
    <w:rsid w:val="00457C77"/>
    <w:rsid w:val="00460A54"/>
    <w:rsid w:val="00462F20"/>
    <w:rsid w:val="0046498B"/>
    <w:rsid w:val="004664F0"/>
    <w:rsid w:val="004715B7"/>
    <w:rsid w:val="0047228D"/>
    <w:rsid w:val="004732A0"/>
    <w:rsid w:val="00473480"/>
    <w:rsid w:val="00475A55"/>
    <w:rsid w:val="00481B92"/>
    <w:rsid w:val="0048367B"/>
    <w:rsid w:val="0048698D"/>
    <w:rsid w:val="00487E5F"/>
    <w:rsid w:val="004906C1"/>
    <w:rsid w:val="0049304F"/>
    <w:rsid w:val="0049397B"/>
    <w:rsid w:val="00496203"/>
    <w:rsid w:val="004967FF"/>
    <w:rsid w:val="004A1451"/>
    <w:rsid w:val="004A28D3"/>
    <w:rsid w:val="004A4B08"/>
    <w:rsid w:val="004A62DC"/>
    <w:rsid w:val="004B4938"/>
    <w:rsid w:val="004B5DE4"/>
    <w:rsid w:val="004B6ACA"/>
    <w:rsid w:val="004B6ECA"/>
    <w:rsid w:val="004C1634"/>
    <w:rsid w:val="004C20FB"/>
    <w:rsid w:val="004C36BA"/>
    <w:rsid w:val="004C512C"/>
    <w:rsid w:val="004C7A50"/>
    <w:rsid w:val="004D0ED6"/>
    <w:rsid w:val="004D1694"/>
    <w:rsid w:val="004D1B26"/>
    <w:rsid w:val="004D22A8"/>
    <w:rsid w:val="004D2A1A"/>
    <w:rsid w:val="004D2D28"/>
    <w:rsid w:val="004D3430"/>
    <w:rsid w:val="004D3C59"/>
    <w:rsid w:val="004D3FF8"/>
    <w:rsid w:val="004D461A"/>
    <w:rsid w:val="004D4C39"/>
    <w:rsid w:val="004D678E"/>
    <w:rsid w:val="004E42A6"/>
    <w:rsid w:val="004E7AD7"/>
    <w:rsid w:val="004E7B25"/>
    <w:rsid w:val="004F0DC0"/>
    <w:rsid w:val="004F14DD"/>
    <w:rsid w:val="004F16F6"/>
    <w:rsid w:val="004F303A"/>
    <w:rsid w:val="004F320C"/>
    <w:rsid w:val="004F35A9"/>
    <w:rsid w:val="004F409A"/>
    <w:rsid w:val="004F54FF"/>
    <w:rsid w:val="004F5879"/>
    <w:rsid w:val="004F69BC"/>
    <w:rsid w:val="004F76A0"/>
    <w:rsid w:val="00500E06"/>
    <w:rsid w:val="00500E1B"/>
    <w:rsid w:val="005011D7"/>
    <w:rsid w:val="0050148E"/>
    <w:rsid w:val="00504061"/>
    <w:rsid w:val="00504181"/>
    <w:rsid w:val="00507921"/>
    <w:rsid w:val="0051018C"/>
    <w:rsid w:val="005105EE"/>
    <w:rsid w:val="005117F1"/>
    <w:rsid w:val="005120FF"/>
    <w:rsid w:val="00512A9E"/>
    <w:rsid w:val="00512C64"/>
    <w:rsid w:val="005130C6"/>
    <w:rsid w:val="005135B0"/>
    <w:rsid w:val="00514246"/>
    <w:rsid w:val="00516C94"/>
    <w:rsid w:val="00516EAF"/>
    <w:rsid w:val="005179E2"/>
    <w:rsid w:val="00521EB0"/>
    <w:rsid w:val="00524300"/>
    <w:rsid w:val="00524433"/>
    <w:rsid w:val="005274F5"/>
    <w:rsid w:val="0053035B"/>
    <w:rsid w:val="00535DF1"/>
    <w:rsid w:val="00535E04"/>
    <w:rsid w:val="005377D1"/>
    <w:rsid w:val="00537BF1"/>
    <w:rsid w:val="00540E8F"/>
    <w:rsid w:val="00543922"/>
    <w:rsid w:val="0054403F"/>
    <w:rsid w:val="00544714"/>
    <w:rsid w:val="00545ACC"/>
    <w:rsid w:val="00545C1C"/>
    <w:rsid w:val="00550232"/>
    <w:rsid w:val="005525BC"/>
    <w:rsid w:val="00555B06"/>
    <w:rsid w:val="00561EB5"/>
    <w:rsid w:val="00562818"/>
    <w:rsid w:val="005660C2"/>
    <w:rsid w:val="00570C96"/>
    <w:rsid w:val="0057487C"/>
    <w:rsid w:val="00576261"/>
    <w:rsid w:val="00576E2B"/>
    <w:rsid w:val="00577C4A"/>
    <w:rsid w:val="0058070E"/>
    <w:rsid w:val="00581E07"/>
    <w:rsid w:val="00583F01"/>
    <w:rsid w:val="005844B1"/>
    <w:rsid w:val="00585A80"/>
    <w:rsid w:val="005870A6"/>
    <w:rsid w:val="00587E9B"/>
    <w:rsid w:val="00587F98"/>
    <w:rsid w:val="0059076B"/>
    <w:rsid w:val="0059742D"/>
    <w:rsid w:val="005A0362"/>
    <w:rsid w:val="005A0E4B"/>
    <w:rsid w:val="005A14B1"/>
    <w:rsid w:val="005A3104"/>
    <w:rsid w:val="005A31B6"/>
    <w:rsid w:val="005A36EC"/>
    <w:rsid w:val="005A4006"/>
    <w:rsid w:val="005A5D59"/>
    <w:rsid w:val="005B133E"/>
    <w:rsid w:val="005B2ACA"/>
    <w:rsid w:val="005B4B74"/>
    <w:rsid w:val="005B6327"/>
    <w:rsid w:val="005B7667"/>
    <w:rsid w:val="005C07A2"/>
    <w:rsid w:val="005C1E93"/>
    <w:rsid w:val="005C23A8"/>
    <w:rsid w:val="005C2777"/>
    <w:rsid w:val="005C4E5F"/>
    <w:rsid w:val="005C5C7F"/>
    <w:rsid w:val="005C60A2"/>
    <w:rsid w:val="005D0947"/>
    <w:rsid w:val="005D1573"/>
    <w:rsid w:val="005D21A8"/>
    <w:rsid w:val="005D3F01"/>
    <w:rsid w:val="005E0176"/>
    <w:rsid w:val="005E083C"/>
    <w:rsid w:val="005E2BE0"/>
    <w:rsid w:val="005E4F56"/>
    <w:rsid w:val="005E69EE"/>
    <w:rsid w:val="005E6C18"/>
    <w:rsid w:val="005E6DF1"/>
    <w:rsid w:val="005E6E08"/>
    <w:rsid w:val="005E743C"/>
    <w:rsid w:val="005F2DFD"/>
    <w:rsid w:val="005F36E2"/>
    <w:rsid w:val="005F5B30"/>
    <w:rsid w:val="005F66CB"/>
    <w:rsid w:val="005F79D4"/>
    <w:rsid w:val="00601897"/>
    <w:rsid w:val="00601C71"/>
    <w:rsid w:val="00601F68"/>
    <w:rsid w:val="00602DB7"/>
    <w:rsid w:val="0060398C"/>
    <w:rsid w:val="00605AAA"/>
    <w:rsid w:val="00606C60"/>
    <w:rsid w:val="006100B7"/>
    <w:rsid w:val="00610768"/>
    <w:rsid w:val="00612564"/>
    <w:rsid w:val="00612B22"/>
    <w:rsid w:val="00613FF5"/>
    <w:rsid w:val="006153EE"/>
    <w:rsid w:val="00615C53"/>
    <w:rsid w:val="0062189E"/>
    <w:rsid w:val="00621B09"/>
    <w:rsid w:val="00621E9B"/>
    <w:rsid w:val="00622E4B"/>
    <w:rsid w:val="00623116"/>
    <w:rsid w:val="0062554A"/>
    <w:rsid w:val="006256F6"/>
    <w:rsid w:val="00626C2D"/>
    <w:rsid w:val="006325E5"/>
    <w:rsid w:val="006327B6"/>
    <w:rsid w:val="00632D33"/>
    <w:rsid w:val="006331AF"/>
    <w:rsid w:val="00635824"/>
    <w:rsid w:val="00636F12"/>
    <w:rsid w:val="00640158"/>
    <w:rsid w:val="006403E1"/>
    <w:rsid w:val="00641077"/>
    <w:rsid w:val="00642AF1"/>
    <w:rsid w:val="00644473"/>
    <w:rsid w:val="00644AC8"/>
    <w:rsid w:val="00645344"/>
    <w:rsid w:val="006453EF"/>
    <w:rsid w:val="006474B3"/>
    <w:rsid w:val="00647C67"/>
    <w:rsid w:val="00650EA3"/>
    <w:rsid w:val="00655E85"/>
    <w:rsid w:val="0066616A"/>
    <w:rsid w:val="0066650D"/>
    <w:rsid w:val="0066721B"/>
    <w:rsid w:val="00667A4F"/>
    <w:rsid w:val="006732EC"/>
    <w:rsid w:val="0067528F"/>
    <w:rsid w:val="00675699"/>
    <w:rsid w:val="00676814"/>
    <w:rsid w:val="006769D2"/>
    <w:rsid w:val="006802C0"/>
    <w:rsid w:val="00681433"/>
    <w:rsid w:val="00683767"/>
    <w:rsid w:val="00685219"/>
    <w:rsid w:val="00686EF4"/>
    <w:rsid w:val="00687BCD"/>
    <w:rsid w:val="0069011A"/>
    <w:rsid w:val="0069134E"/>
    <w:rsid w:val="00695576"/>
    <w:rsid w:val="006A2CB8"/>
    <w:rsid w:val="006A3C94"/>
    <w:rsid w:val="006A41EF"/>
    <w:rsid w:val="006A5E48"/>
    <w:rsid w:val="006A691E"/>
    <w:rsid w:val="006A706C"/>
    <w:rsid w:val="006B1B22"/>
    <w:rsid w:val="006B2A58"/>
    <w:rsid w:val="006B74DC"/>
    <w:rsid w:val="006C0F76"/>
    <w:rsid w:val="006C237A"/>
    <w:rsid w:val="006C4AD4"/>
    <w:rsid w:val="006C4D8B"/>
    <w:rsid w:val="006C4DE3"/>
    <w:rsid w:val="006C600C"/>
    <w:rsid w:val="006C6354"/>
    <w:rsid w:val="006C6D0F"/>
    <w:rsid w:val="006C727D"/>
    <w:rsid w:val="006D0754"/>
    <w:rsid w:val="006D12AF"/>
    <w:rsid w:val="006D15B9"/>
    <w:rsid w:val="006D199C"/>
    <w:rsid w:val="006D250F"/>
    <w:rsid w:val="006D61CB"/>
    <w:rsid w:val="006D6FF3"/>
    <w:rsid w:val="006D7F4E"/>
    <w:rsid w:val="006E1755"/>
    <w:rsid w:val="006E3117"/>
    <w:rsid w:val="006E3C9B"/>
    <w:rsid w:val="006E3E05"/>
    <w:rsid w:val="006E3F5E"/>
    <w:rsid w:val="006E6C48"/>
    <w:rsid w:val="006F2B77"/>
    <w:rsid w:val="006F6E7A"/>
    <w:rsid w:val="007005BD"/>
    <w:rsid w:val="007049B4"/>
    <w:rsid w:val="00704F6E"/>
    <w:rsid w:val="00705C54"/>
    <w:rsid w:val="00705DF3"/>
    <w:rsid w:val="00707E5B"/>
    <w:rsid w:val="00707F87"/>
    <w:rsid w:val="007122B0"/>
    <w:rsid w:val="00712CF0"/>
    <w:rsid w:val="00713B0D"/>
    <w:rsid w:val="00714909"/>
    <w:rsid w:val="00714AFE"/>
    <w:rsid w:val="007150DE"/>
    <w:rsid w:val="00716E91"/>
    <w:rsid w:val="0072076E"/>
    <w:rsid w:val="007213AE"/>
    <w:rsid w:val="007222C3"/>
    <w:rsid w:val="00723F83"/>
    <w:rsid w:val="00726E81"/>
    <w:rsid w:val="00727AC3"/>
    <w:rsid w:val="0073038E"/>
    <w:rsid w:val="00730886"/>
    <w:rsid w:val="007326C0"/>
    <w:rsid w:val="007342E1"/>
    <w:rsid w:val="00735796"/>
    <w:rsid w:val="00737BF3"/>
    <w:rsid w:val="007434E0"/>
    <w:rsid w:val="00746B53"/>
    <w:rsid w:val="007539B1"/>
    <w:rsid w:val="00755EEE"/>
    <w:rsid w:val="00756402"/>
    <w:rsid w:val="00762318"/>
    <w:rsid w:val="007637D7"/>
    <w:rsid w:val="00770205"/>
    <w:rsid w:val="0077122F"/>
    <w:rsid w:val="007729FD"/>
    <w:rsid w:val="00773849"/>
    <w:rsid w:val="00775DA3"/>
    <w:rsid w:val="00777BCD"/>
    <w:rsid w:val="00782291"/>
    <w:rsid w:val="00783102"/>
    <w:rsid w:val="00783462"/>
    <w:rsid w:val="007875AE"/>
    <w:rsid w:val="007910A5"/>
    <w:rsid w:val="0079158C"/>
    <w:rsid w:val="00791705"/>
    <w:rsid w:val="00793376"/>
    <w:rsid w:val="007940BA"/>
    <w:rsid w:val="007955DD"/>
    <w:rsid w:val="007A3207"/>
    <w:rsid w:val="007A34E6"/>
    <w:rsid w:val="007A4CB0"/>
    <w:rsid w:val="007A6739"/>
    <w:rsid w:val="007A7CBE"/>
    <w:rsid w:val="007B301E"/>
    <w:rsid w:val="007B40A2"/>
    <w:rsid w:val="007B59D2"/>
    <w:rsid w:val="007B6D19"/>
    <w:rsid w:val="007C2898"/>
    <w:rsid w:val="007C3C01"/>
    <w:rsid w:val="007C4976"/>
    <w:rsid w:val="007D0AA4"/>
    <w:rsid w:val="007D3585"/>
    <w:rsid w:val="007D3CA5"/>
    <w:rsid w:val="007D3E28"/>
    <w:rsid w:val="007D6D2E"/>
    <w:rsid w:val="007D7737"/>
    <w:rsid w:val="007E116D"/>
    <w:rsid w:val="007E14BB"/>
    <w:rsid w:val="007E211D"/>
    <w:rsid w:val="007E42B5"/>
    <w:rsid w:val="007E4456"/>
    <w:rsid w:val="007E5779"/>
    <w:rsid w:val="007E7A91"/>
    <w:rsid w:val="007E7BD0"/>
    <w:rsid w:val="007F0185"/>
    <w:rsid w:val="007F13AA"/>
    <w:rsid w:val="007F4796"/>
    <w:rsid w:val="007F676C"/>
    <w:rsid w:val="007F6939"/>
    <w:rsid w:val="007F6E1A"/>
    <w:rsid w:val="007F7783"/>
    <w:rsid w:val="00803163"/>
    <w:rsid w:val="008129FC"/>
    <w:rsid w:val="00812A60"/>
    <w:rsid w:val="00813CC0"/>
    <w:rsid w:val="00814D9A"/>
    <w:rsid w:val="00816F0E"/>
    <w:rsid w:val="00821B93"/>
    <w:rsid w:val="00824EF7"/>
    <w:rsid w:val="00826644"/>
    <w:rsid w:val="00826CB7"/>
    <w:rsid w:val="0083045D"/>
    <w:rsid w:val="00830673"/>
    <w:rsid w:val="008308DB"/>
    <w:rsid w:val="00830F6E"/>
    <w:rsid w:val="00833916"/>
    <w:rsid w:val="00834C7E"/>
    <w:rsid w:val="00834D13"/>
    <w:rsid w:val="00834E74"/>
    <w:rsid w:val="0083744E"/>
    <w:rsid w:val="00837D55"/>
    <w:rsid w:val="00837E70"/>
    <w:rsid w:val="00843C18"/>
    <w:rsid w:val="00845571"/>
    <w:rsid w:val="00845802"/>
    <w:rsid w:val="00850390"/>
    <w:rsid w:val="00850784"/>
    <w:rsid w:val="0085161F"/>
    <w:rsid w:val="008516D5"/>
    <w:rsid w:val="008528E5"/>
    <w:rsid w:val="00852DEF"/>
    <w:rsid w:val="00853C60"/>
    <w:rsid w:val="00854D95"/>
    <w:rsid w:val="00855548"/>
    <w:rsid w:val="00862461"/>
    <w:rsid w:val="008663EC"/>
    <w:rsid w:val="0087199B"/>
    <w:rsid w:val="00873FD7"/>
    <w:rsid w:val="00877105"/>
    <w:rsid w:val="00880304"/>
    <w:rsid w:val="008814F4"/>
    <w:rsid w:val="00884A15"/>
    <w:rsid w:val="00885F62"/>
    <w:rsid w:val="008942A4"/>
    <w:rsid w:val="008964E4"/>
    <w:rsid w:val="008A3198"/>
    <w:rsid w:val="008A4677"/>
    <w:rsid w:val="008B0CBD"/>
    <w:rsid w:val="008B22B3"/>
    <w:rsid w:val="008B3D83"/>
    <w:rsid w:val="008B406B"/>
    <w:rsid w:val="008B41AB"/>
    <w:rsid w:val="008B5807"/>
    <w:rsid w:val="008B68F7"/>
    <w:rsid w:val="008B79AF"/>
    <w:rsid w:val="008C0FF5"/>
    <w:rsid w:val="008C2370"/>
    <w:rsid w:val="008C4D7F"/>
    <w:rsid w:val="008C607A"/>
    <w:rsid w:val="008C6C41"/>
    <w:rsid w:val="008C6CB0"/>
    <w:rsid w:val="008C7215"/>
    <w:rsid w:val="008C734F"/>
    <w:rsid w:val="008C75EC"/>
    <w:rsid w:val="008D3D8D"/>
    <w:rsid w:val="008D5BEB"/>
    <w:rsid w:val="008E0B7A"/>
    <w:rsid w:val="008E180B"/>
    <w:rsid w:val="008E596B"/>
    <w:rsid w:val="008E7E5A"/>
    <w:rsid w:val="008F100C"/>
    <w:rsid w:val="008F38AD"/>
    <w:rsid w:val="008F4CBA"/>
    <w:rsid w:val="008F582E"/>
    <w:rsid w:val="008F58D8"/>
    <w:rsid w:val="008F5AC4"/>
    <w:rsid w:val="008F797E"/>
    <w:rsid w:val="00900093"/>
    <w:rsid w:val="009015C5"/>
    <w:rsid w:val="00904466"/>
    <w:rsid w:val="00904DCF"/>
    <w:rsid w:val="009066CF"/>
    <w:rsid w:val="00906D1E"/>
    <w:rsid w:val="00907C41"/>
    <w:rsid w:val="00912254"/>
    <w:rsid w:val="00915545"/>
    <w:rsid w:val="00916AD7"/>
    <w:rsid w:val="00916B59"/>
    <w:rsid w:val="00916C16"/>
    <w:rsid w:val="00923197"/>
    <w:rsid w:val="00923350"/>
    <w:rsid w:val="009234B4"/>
    <w:rsid w:val="009248C2"/>
    <w:rsid w:val="00924A53"/>
    <w:rsid w:val="00924C4A"/>
    <w:rsid w:val="00924EBA"/>
    <w:rsid w:val="0092676E"/>
    <w:rsid w:val="00927CFD"/>
    <w:rsid w:val="00930695"/>
    <w:rsid w:val="009323AE"/>
    <w:rsid w:val="00933E1D"/>
    <w:rsid w:val="00935358"/>
    <w:rsid w:val="0093609E"/>
    <w:rsid w:val="0093659A"/>
    <w:rsid w:val="0093705E"/>
    <w:rsid w:val="009428B4"/>
    <w:rsid w:val="0094552A"/>
    <w:rsid w:val="00950009"/>
    <w:rsid w:val="009502CB"/>
    <w:rsid w:val="00953631"/>
    <w:rsid w:val="00954562"/>
    <w:rsid w:val="0095503A"/>
    <w:rsid w:val="009567AE"/>
    <w:rsid w:val="00957282"/>
    <w:rsid w:val="00957A39"/>
    <w:rsid w:val="0096007F"/>
    <w:rsid w:val="009616F3"/>
    <w:rsid w:val="0096602C"/>
    <w:rsid w:val="00970167"/>
    <w:rsid w:val="00970264"/>
    <w:rsid w:val="0097125E"/>
    <w:rsid w:val="00973641"/>
    <w:rsid w:val="00974082"/>
    <w:rsid w:val="00977737"/>
    <w:rsid w:val="00981768"/>
    <w:rsid w:val="00982387"/>
    <w:rsid w:val="00982439"/>
    <w:rsid w:val="00991258"/>
    <w:rsid w:val="009922D5"/>
    <w:rsid w:val="00993B64"/>
    <w:rsid w:val="009A208D"/>
    <w:rsid w:val="009A3B87"/>
    <w:rsid w:val="009A457E"/>
    <w:rsid w:val="009A48C1"/>
    <w:rsid w:val="009A4FE8"/>
    <w:rsid w:val="009A5009"/>
    <w:rsid w:val="009A523C"/>
    <w:rsid w:val="009A5DCA"/>
    <w:rsid w:val="009A6B59"/>
    <w:rsid w:val="009B3890"/>
    <w:rsid w:val="009B4A56"/>
    <w:rsid w:val="009B781E"/>
    <w:rsid w:val="009C0160"/>
    <w:rsid w:val="009C0E94"/>
    <w:rsid w:val="009C289D"/>
    <w:rsid w:val="009C405B"/>
    <w:rsid w:val="009D7206"/>
    <w:rsid w:val="009D73C7"/>
    <w:rsid w:val="009E1526"/>
    <w:rsid w:val="009E4C84"/>
    <w:rsid w:val="009E6B61"/>
    <w:rsid w:val="009E70C3"/>
    <w:rsid w:val="009E7BF5"/>
    <w:rsid w:val="009F013A"/>
    <w:rsid w:val="009F0FE7"/>
    <w:rsid w:val="009F1998"/>
    <w:rsid w:val="009F561F"/>
    <w:rsid w:val="009F5943"/>
    <w:rsid w:val="00A02583"/>
    <w:rsid w:val="00A05F25"/>
    <w:rsid w:val="00A06E40"/>
    <w:rsid w:val="00A07855"/>
    <w:rsid w:val="00A121EE"/>
    <w:rsid w:val="00A149E8"/>
    <w:rsid w:val="00A14AEB"/>
    <w:rsid w:val="00A15439"/>
    <w:rsid w:val="00A15689"/>
    <w:rsid w:val="00A1584B"/>
    <w:rsid w:val="00A17972"/>
    <w:rsid w:val="00A21BE5"/>
    <w:rsid w:val="00A22920"/>
    <w:rsid w:val="00A229E5"/>
    <w:rsid w:val="00A25438"/>
    <w:rsid w:val="00A30210"/>
    <w:rsid w:val="00A3165C"/>
    <w:rsid w:val="00A32C81"/>
    <w:rsid w:val="00A32F39"/>
    <w:rsid w:val="00A35AFC"/>
    <w:rsid w:val="00A35D14"/>
    <w:rsid w:val="00A36652"/>
    <w:rsid w:val="00A368B8"/>
    <w:rsid w:val="00A36C55"/>
    <w:rsid w:val="00A4077F"/>
    <w:rsid w:val="00A41113"/>
    <w:rsid w:val="00A41A70"/>
    <w:rsid w:val="00A41BF8"/>
    <w:rsid w:val="00A478F0"/>
    <w:rsid w:val="00A50F68"/>
    <w:rsid w:val="00A52911"/>
    <w:rsid w:val="00A52C5C"/>
    <w:rsid w:val="00A52FB5"/>
    <w:rsid w:val="00A53191"/>
    <w:rsid w:val="00A57930"/>
    <w:rsid w:val="00A60AFA"/>
    <w:rsid w:val="00A61490"/>
    <w:rsid w:val="00A6556A"/>
    <w:rsid w:val="00A65EC3"/>
    <w:rsid w:val="00A66852"/>
    <w:rsid w:val="00A709EE"/>
    <w:rsid w:val="00A70B8E"/>
    <w:rsid w:val="00A71B06"/>
    <w:rsid w:val="00A72426"/>
    <w:rsid w:val="00A72E8E"/>
    <w:rsid w:val="00A72EEB"/>
    <w:rsid w:val="00A7468B"/>
    <w:rsid w:val="00A75236"/>
    <w:rsid w:val="00A75710"/>
    <w:rsid w:val="00A8146E"/>
    <w:rsid w:val="00A81762"/>
    <w:rsid w:val="00A81846"/>
    <w:rsid w:val="00A81853"/>
    <w:rsid w:val="00A82894"/>
    <w:rsid w:val="00A82A05"/>
    <w:rsid w:val="00A835C0"/>
    <w:rsid w:val="00A8534C"/>
    <w:rsid w:val="00A8538F"/>
    <w:rsid w:val="00A87456"/>
    <w:rsid w:val="00A87A04"/>
    <w:rsid w:val="00A92516"/>
    <w:rsid w:val="00A93B3B"/>
    <w:rsid w:val="00A94473"/>
    <w:rsid w:val="00A95232"/>
    <w:rsid w:val="00A977C5"/>
    <w:rsid w:val="00A97A65"/>
    <w:rsid w:val="00AA2736"/>
    <w:rsid w:val="00AA2CFB"/>
    <w:rsid w:val="00AA4EBE"/>
    <w:rsid w:val="00AA77AF"/>
    <w:rsid w:val="00AB09B8"/>
    <w:rsid w:val="00AB13DA"/>
    <w:rsid w:val="00AB1600"/>
    <w:rsid w:val="00AB1B18"/>
    <w:rsid w:val="00AB2BBB"/>
    <w:rsid w:val="00AB2C88"/>
    <w:rsid w:val="00AB4010"/>
    <w:rsid w:val="00AB48E1"/>
    <w:rsid w:val="00AC2018"/>
    <w:rsid w:val="00AC3128"/>
    <w:rsid w:val="00AC5EC6"/>
    <w:rsid w:val="00AC6F59"/>
    <w:rsid w:val="00AC74A4"/>
    <w:rsid w:val="00AD1A16"/>
    <w:rsid w:val="00AD229D"/>
    <w:rsid w:val="00AD5547"/>
    <w:rsid w:val="00AD55A9"/>
    <w:rsid w:val="00AD7F78"/>
    <w:rsid w:val="00AE11A9"/>
    <w:rsid w:val="00AE2120"/>
    <w:rsid w:val="00AF0263"/>
    <w:rsid w:val="00AF25F6"/>
    <w:rsid w:val="00AF32A9"/>
    <w:rsid w:val="00AF47BE"/>
    <w:rsid w:val="00AF4E6C"/>
    <w:rsid w:val="00AF7414"/>
    <w:rsid w:val="00AF7784"/>
    <w:rsid w:val="00AF7BB3"/>
    <w:rsid w:val="00AF7FFC"/>
    <w:rsid w:val="00B0107E"/>
    <w:rsid w:val="00B01E35"/>
    <w:rsid w:val="00B034D9"/>
    <w:rsid w:val="00B0488E"/>
    <w:rsid w:val="00B06250"/>
    <w:rsid w:val="00B07C91"/>
    <w:rsid w:val="00B10141"/>
    <w:rsid w:val="00B15A13"/>
    <w:rsid w:val="00B17C65"/>
    <w:rsid w:val="00B202D2"/>
    <w:rsid w:val="00B20ED1"/>
    <w:rsid w:val="00B21136"/>
    <w:rsid w:val="00B2493A"/>
    <w:rsid w:val="00B24DBF"/>
    <w:rsid w:val="00B275A9"/>
    <w:rsid w:val="00B32FE4"/>
    <w:rsid w:val="00B332B8"/>
    <w:rsid w:val="00B36FB3"/>
    <w:rsid w:val="00B4435F"/>
    <w:rsid w:val="00B44FAD"/>
    <w:rsid w:val="00B44FE7"/>
    <w:rsid w:val="00B47710"/>
    <w:rsid w:val="00B47A15"/>
    <w:rsid w:val="00B503B3"/>
    <w:rsid w:val="00B51FED"/>
    <w:rsid w:val="00B524D6"/>
    <w:rsid w:val="00B53C31"/>
    <w:rsid w:val="00B54281"/>
    <w:rsid w:val="00B558C1"/>
    <w:rsid w:val="00B55A28"/>
    <w:rsid w:val="00B62FAE"/>
    <w:rsid w:val="00B63205"/>
    <w:rsid w:val="00B65E7B"/>
    <w:rsid w:val="00B7373E"/>
    <w:rsid w:val="00B749A9"/>
    <w:rsid w:val="00B75545"/>
    <w:rsid w:val="00B75C1C"/>
    <w:rsid w:val="00B8082C"/>
    <w:rsid w:val="00B86423"/>
    <w:rsid w:val="00B87072"/>
    <w:rsid w:val="00B90907"/>
    <w:rsid w:val="00B91202"/>
    <w:rsid w:val="00B92B0A"/>
    <w:rsid w:val="00B9391B"/>
    <w:rsid w:val="00B94508"/>
    <w:rsid w:val="00B94C7A"/>
    <w:rsid w:val="00BA2A15"/>
    <w:rsid w:val="00BA6684"/>
    <w:rsid w:val="00BA6EF8"/>
    <w:rsid w:val="00BA727F"/>
    <w:rsid w:val="00BB41D7"/>
    <w:rsid w:val="00BB63D2"/>
    <w:rsid w:val="00BB77CC"/>
    <w:rsid w:val="00BC6E7F"/>
    <w:rsid w:val="00BD0C15"/>
    <w:rsid w:val="00BD22A3"/>
    <w:rsid w:val="00BD4D86"/>
    <w:rsid w:val="00BE021A"/>
    <w:rsid w:val="00BE16C2"/>
    <w:rsid w:val="00BE2220"/>
    <w:rsid w:val="00BE2B4F"/>
    <w:rsid w:val="00BE4057"/>
    <w:rsid w:val="00BE66FB"/>
    <w:rsid w:val="00BE71DF"/>
    <w:rsid w:val="00BF4693"/>
    <w:rsid w:val="00BF5483"/>
    <w:rsid w:val="00BF5AB7"/>
    <w:rsid w:val="00C00A8F"/>
    <w:rsid w:val="00C0204B"/>
    <w:rsid w:val="00C02C48"/>
    <w:rsid w:val="00C04C5A"/>
    <w:rsid w:val="00C06BEA"/>
    <w:rsid w:val="00C07399"/>
    <w:rsid w:val="00C10FBC"/>
    <w:rsid w:val="00C11A63"/>
    <w:rsid w:val="00C14264"/>
    <w:rsid w:val="00C14616"/>
    <w:rsid w:val="00C15F78"/>
    <w:rsid w:val="00C16803"/>
    <w:rsid w:val="00C1743C"/>
    <w:rsid w:val="00C17CCD"/>
    <w:rsid w:val="00C206B0"/>
    <w:rsid w:val="00C20A81"/>
    <w:rsid w:val="00C21178"/>
    <w:rsid w:val="00C264B1"/>
    <w:rsid w:val="00C26FD0"/>
    <w:rsid w:val="00C300D2"/>
    <w:rsid w:val="00C37484"/>
    <w:rsid w:val="00C3783B"/>
    <w:rsid w:val="00C41814"/>
    <w:rsid w:val="00C43E98"/>
    <w:rsid w:val="00C463C5"/>
    <w:rsid w:val="00C46C99"/>
    <w:rsid w:val="00C46D57"/>
    <w:rsid w:val="00C50FA2"/>
    <w:rsid w:val="00C53E33"/>
    <w:rsid w:val="00C56BB5"/>
    <w:rsid w:val="00C56CB6"/>
    <w:rsid w:val="00C577D5"/>
    <w:rsid w:val="00C653EF"/>
    <w:rsid w:val="00C66A34"/>
    <w:rsid w:val="00C67680"/>
    <w:rsid w:val="00C67B88"/>
    <w:rsid w:val="00C71AD2"/>
    <w:rsid w:val="00C72BB4"/>
    <w:rsid w:val="00C73786"/>
    <w:rsid w:val="00C741CE"/>
    <w:rsid w:val="00C74691"/>
    <w:rsid w:val="00C74990"/>
    <w:rsid w:val="00C756B0"/>
    <w:rsid w:val="00C7789E"/>
    <w:rsid w:val="00C779B8"/>
    <w:rsid w:val="00C80D3A"/>
    <w:rsid w:val="00C8166D"/>
    <w:rsid w:val="00C85E29"/>
    <w:rsid w:val="00C907A9"/>
    <w:rsid w:val="00C90BF1"/>
    <w:rsid w:val="00C945CE"/>
    <w:rsid w:val="00C96FDB"/>
    <w:rsid w:val="00CA0A26"/>
    <w:rsid w:val="00CA187D"/>
    <w:rsid w:val="00CA204C"/>
    <w:rsid w:val="00CA46BC"/>
    <w:rsid w:val="00CA4789"/>
    <w:rsid w:val="00CA56D1"/>
    <w:rsid w:val="00CA5A71"/>
    <w:rsid w:val="00CA66BF"/>
    <w:rsid w:val="00CB1E84"/>
    <w:rsid w:val="00CB4DB6"/>
    <w:rsid w:val="00CB5899"/>
    <w:rsid w:val="00CB5933"/>
    <w:rsid w:val="00CC0EA7"/>
    <w:rsid w:val="00CD0A9B"/>
    <w:rsid w:val="00CD4765"/>
    <w:rsid w:val="00CD5103"/>
    <w:rsid w:val="00CE3242"/>
    <w:rsid w:val="00CE6693"/>
    <w:rsid w:val="00CE7698"/>
    <w:rsid w:val="00CF48E6"/>
    <w:rsid w:val="00CF736A"/>
    <w:rsid w:val="00D016C9"/>
    <w:rsid w:val="00D028B6"/>
    <w:rsid w:val="00D03B7C"/>
    <w:rsid w:val="00D03C08"/>
    <w:rsid w:val="00D03D70"/>
    <w:rsid w:val="00D0457D"/>
    <w:rsid w:val="00D0497B"/>
    <w:rsid w:val="00D052DA"/>
    <w:rsid w:val="00D10611"/>
    <w:rsid w:val="00D115C1"/>
    <w:rsid w:val="00D11FFD"/>
    <w:rsid w:val="00D12D22"/>
    <w:rsid w:val="00D13CCD"/>
    <w:rsid w:val="00D210CE"/>
    <w:rsid w:val="00D23B4B"/>
    <w:rsid w:val="00D2652A"/>
    <w:rsid w:val="00D27AB1"/>
    <w:rsid w:val="00D31E9D"/>
    <w:rsid w:val="00D3242B"/>
    <w:rsid w:val="00D34435"/>
    <w:rsid w:val="00D348A5"/>
    <w:rsid w:val="00D36DB3"/>
    <w:rsid w:val="00D437D1"/>
    <w:rsid w:val="00D44823"/>
    <w:rsid w:val="00D47282"/>
    <w:rsid w:val="00D5091F"/>
    <w:rsid w:val="00D54C2B"/>
    <w:rsid w:val="00D55C83"/>
    <w:rsid w:val="00D56DF6"/>
    <w:rsid w:val="00D61085"/>
    <w:rsid w:val="00D64902"/>
    <w:rsid w:val="00D65979"/>
    <w:rsid w:val="00D75B7C"/>
    <w:rsid w:val="00D76036"/>
    <w:rsid w:val="00D760EE"/>
    <w:rsid w:val="00D77079"/>
    <w:rsid w:val="00D77EF0"/>
    <w:rsid w:val="00D77F98"/>
    <w:rsid w:val="00D82985"/>
    <w:rsid w:val="00D83DE2"/>
    <w:rsid w:val="00D86C29"/>
    <w:rsid w:val="00D8729E"/>
    <w:rsid w:val="00D90B73"/>
    <w:rsid w:val="00D91934"/>
    <w:rsid w:val="00D9285F"/>
    <w:rsid w:val="00D953A1"/>
    <w:rsid w:val="00DA1F73"/>
    <w:rsid w:val="00DA2E02"/>
    <w:rsid w:val="00DA452A"/>
    <w:rsid w:val="00DA4734"/>
    <w:rsid w:val="00DA565C"/>
    <w:rsid w:val="00DB1893"/>
    <w:rsid w:val="00DB42B6"/>
    <w:rsid w:val="00DB68C0"/>
    <w:rsid w:val="00DB6E87"/>
    <w:rsid w:val="00DC11BA"/>
    <w:rsid w:val="00DC14DD"/>
    <w:rsid w:val="00DC162E"/>
    <w:rsid w:val="00DC1C91"/>
    <w:rsid w:val="00DC252A"/>
    <w:rsid w:val="00DC3423"/>
    <w:rsid w:val="00DC4DBA"/>
    <w:rsid w:val="00DC606E"/>
    <w:rsid w:val="00DD1B5D"/>
    <w:rsid w:val="00DD1F98"/>
    <w:rsid w:val="00DD2B27"/>
    <w:rsid w:val="00DD2EA5"/>
    <w:rsid w:val="00DD3E78"/>
    <w:rsid w:val="00DD7112"/>
    <w:rsid w:val="00DD7A67"/>
    <w:rsid w:val="00DE0924"/>
    <w:rsid w:val="00DE5DCC"/>
    <w:rsid w:val="00DE76E6"/>
    <w:rsid w:val="00DE7D37"/>
    <w:rsid w:val="00DF111D"/>
    <w:rsid w:val="00DF2B24"/>
    <w:rsid w:val="00DF5F09"/>
    <w:rsid w:val="00DF6801"/>
    <w:rsid w:val="00E04307"/>
    <w:rsid w:val="00E065A9"/>
    <w:rsid w:val="00E11FEF"/>
    <w:rsid w:val="00E15E2E"/>
    <w:rsid w:val="00E16593"/>
    <w:rsid w:val="00E17967"/>
    <w:rsid w:val="00E20A68"/>
    <w:rsid w:val="00E25CB8"/>
    <w:rsid w:val="00E260C7"/>
    <w:rsid w:val="00E26F51"/>
    <w:rsid w:val="00E272F8"/>
    <w:rsid w:val="00E30BD4"/>
    <w:rsid w:val="00E33CD6"/>
    <w:rsid w:val="00E3429D"/>
    <w:rsid w:val="00E349BC"/>
    <w:rsid w:val="00E3732A"/>
    <w:rsid w:val="00E37D9E"/>
    <w:rsid w:val="00E37F8C"/>
    <w:rsid w:val="00E43E8A"/>
    <w:rsid w:val="00E44155"/>
    <w:rsid w:val="00E44B0D"/>
    <w:rsid w:val="00E50181"/>
    <w:rsid w:val="00E5376C"/>
    <w:rsid w:val="00E55086"/>
    <w:rsid w:val="00E553A7"/>
    <w:rsid w:val="00E578DE"/>
    <w:rsid w:val="00E64FBE"/>
    <w:rsid w:val="00E65D96"/>
    <w:rsid w:val="00E65FB3"/>
    <w:rsid w:val="00E67204"/>
    <w:rsid w:val="00E676EF"/>
    <w:rsid w:val="00E67794"/>
    <w:rsid w:val="00E70A2D"/>
    <w:rsid w:val="00E754DD"/>
    <w:rsid w:val="00E76F32"/>
    <w:rsid w:val="00E76F8A"/>
    <w:rsid w:val="00E80890"/>
    <w:rsid w:val="00E80E35"/>
    <w:rsid w:val="00E81890"/>
    <w:rsid w:val="00E81AF5"/>
    <w:rsid w:val="00E849C0"/>
    <w:rsid w:val="00E86CC9"/>
    <w:rsid w:val="00E90967"/>
    <w:rsid w:val="00E929E2"/>
    <w:rsid w:val="00E932FE"/>
    <w:rsid w:val="00E94C3A"/>
    <w:rsid w:val="00E965FE"/>
    <w:rsid w:val="00E968A9"/>
    <w:rsid w:val="00E978C4"/>
    <w:rsid w:val="00E97A28"/>
    <w:rsid w:val="00EA0641"/>
    <w:rsid w:val="00EA1E33"/>
    <w:rsid w:val="00EA351E"/>
    <w:rsid w:val="00EA5521"/>
    <w:rsid w:val="00EA5FD0"/>
    <w:rsid w:val="00EA6BC1"/>
    <w:rsid w:val="00EB0123"/>
    <w:rsid w:val="00EB4483"/>
    <w:rsid w:val="00EB5A2E"/>
    <w:rsid w:val="00EB7842"/>
    <w:rsid w:val="00EC2252"/>
    <w:rsid w:val="00EC22BC"/>
    <w:rsid w:val="00EC3844"/>
    <w:rsid w:val="00EC38E4"/>
    <w:rsid w:val="00EC7A95"/>
    <w:rsid w:val="00ED1147"/>
    <w:rsid w:val="00ED335B"/>
    <w:rsid w:val="00ED531E"/>
    <w:rsid w:val="00ED6033"/>
    <w:rsid w:val="00ED7D52"/>
    <w:rsid w:val="00EE5D2A"/>
    <w:rsid w:val="00EE748A"/>
    <w:rsid w:val="00EF04C6"/>
    <w:rsid w:val="00EF1489"/>
    <w:rsid w:val="00EF15E2"/>
    <w:rsid w:val="00EF25A0"/>
    <w:rsid w:val="00EF3B32"/>
    <w:rsid w:val="00F0086A"/>
    <w:rsid w:val="00F03786"/>
    <w:rsid w:val="00F053AD"/>
    <w:rsid w:val="00F0641E"/>
    <w:rsid w:val="00F10C99"/>
    <w:rsid w:val="00F115D1"/>
    <w:rsid w:val="00F11FF0"/>
    <w:rsid w:val="00F146B4"/>
    <w:rsid w:val="00F14A8B"/>
    <w:rsid w:val="00F14DFF"/>
    <w:rsid w:val="00F1562F"/>
    <w:rsid w:val="00F1607C"/>
    <w:rsid w:val="00F16E02"/>
    <w:rsid w:val="00F17C90"/>
    <w:rsid w:val="00F21FF7"/>
    <w:rsid w:val="00F220FE"/>
    <w:rsid w:val="00F22306"/>
    <w:rsid w:val="00F230C5"/>
    <w:rsid w:val="00F24543"/>
    <w:rsid w:val="00F24C56"/>
    <w:rsid w:val="00F258E4"/>
    <w:rsid w:val="00F25BBC"/>
    <w:rsid w:val="00F25F9E"/>
    <w:rsid w:val="00F276B9"/>
    <w:rsid w:val="00F27B1B"/>
    <w:rsid w:val="00F314DF"/>
    <w:rsid w:val="00F318B7"/>
    <w:rsid w:val="00F33929"/>
    <w:rsid w:val="00F344BF"/>
    <w:rsid w:val="00F377A5"/>
    <w:rsid w:val="00F37C0C"/>
    <w:rsid w:val="00F40677"/>
    <w:rsid w:val="00F41DC4"/>
    <w:rsid w:val="00F41EDD"/>
    <w:rsid w:val="00F4227A"/>
    <w:rsid w:val="00F46170"/>
    <w:rsid w:val="00F46872"/>
    <w:rsid w:val="00F47295"/>
    <w:rsid w:val="00F479D4"/>
    <w:rsid w:val="00F47CB6"/>
    <w:rsid w:val="00F50012"/>
    <w:rsid w:val="00F5091A"/>
    <w:rsid w:val="00F54790"/>
    <w:rsid w:val="00F572AB"/>
    <w:rsid w:val="00F57867"/>
    <w:rsid w:val="00F610E8"/>
    <w:rsid w:val="00F63070"/>
    <w:rsid w:val="00F63847"/>
    <w:rsid w:val="00F64B32"/>
    <w:rsid w:val="00F65260"/>
    <w:rsid w:val="00F66576"/>
    <w:rsid w:val="00F674F4"/>
    <w:rsid w:val="00F70AE5"/>
    <w:rsid w:val="00F71149"/>
    <w:rsid w:val="00F73C1B"/>
    <w:rsid w:val="00F76511"/>
    <w:rsid w:val="00F768D2"/>
    <w:rsid w:val="00F82A51"/>
    <w:rsid w:val="00F82CC1"/>
    <w:rsid w:val="00F83175"/>
    <w:rsid w:val="00F94817"/>
    <w:rsid w:val="00F96529"/>
    <w:rsid w:val="00F96E89"/>
    <w:rsid w:val="00F979EA"/>
    <w:rsid w:val="00F97F0B"/>
    <w:rsid w:val="00FA1FB1"/>
    <w:rsid w:val="00FA1FF0"/>
    <w:rsid w:val="00FA21D5"/>
    <w:rsid w:val="00FA29C9"/>
    <w:rsid w:val="00FA5D16"/>
    <w:rsid w:val="00FB0594"/>
    <w:rsid w:val="00FB1AFC"/>
    <w:rsid w:val="00FB5E9E"/>
    <w:rsid w:val="00FB6AB6"/>
    <w:rsid w:val="00FC0BDD"/>
    <w:rsid w:val="00FC0CAC"/>
    <w:rsid w:val="00FC10BB"/>
    <w:rsid w:val="00FC1D78"/>
    <w:rsid w:val="00FC4742"/>
    <w:rsid w:val="00FC6344"/>
    <w:rsid w:val="00FD04CF"/>
    <w:rsid w:val="00FD4728"/>
    <w:rsid w:val="00FD5946"/>
    <w:rsid w:val="00FD665A"/>
    <w:rsid w:val="00FD6F02"/>
    <w:rsid w:val="00FE1962"/>
    <w:rsid w:val="00FE1D16"/>
    <w:rsid w:val="00FF2D5A"/>
    <w:rsid w:val="00FF47D6"/>
    <w:rsid w:val="00FF6585"/>
    <w:rsid w:val="00FF7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E9DE"/>
  <w15:docId w15:val="{CDAE06EF-A546-4236-AB82-5A1DDA4F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BF"/>
    <w:pPr>
      <w:spacing w:after="0" w:line="240" w:lineRule="auto"/>
    </w:pPr>
    <w:rPr>
      <w:rFonts w:ascii=".VnTime" w:eastAsia="Times New Roman" w:hAnsi=".VnTime"/>
      <w:color w:val="FF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1A"/>
    <w:pPr>
      <w:ind w:left="720"/>
      <w:contextualSpacing/>
    </w:pPr>
  </w:style>
  <w:style w:type="paragraph" w:styleId="FootnoteText">
    <w:name w:val="footnote text"/>
    <w:basedOn w:val="Normal"/>
    <w:link w:val="FootnoteTextChar"/>
    <w:rsid w:val="00610768"/>
    <w:rPr>
      <w:rFonts w:ascii="Times New Roman" w:hAnsi="Times New Roman"/>
      <w:color w:val="auto"/>
      <w:sz w:val="20"/>
      <w:szCs w:val="20"/>
    </w:rPr>
  </w:style>
  <w:style w:type="character" w:customStyle="1" w:styleId="FootnoteTextChar">
    <w:name w:val="Footnote Text Char"/>
    <w:basedOn w:val="DefaultParagraphFont"/>
    <w:link w:val="FootnoteText"/>
    <w:rsid w:val="00610768"/>
    <w:rPr>
      <w:rFonts w:eastAsia="Times New Roman"/>
      <w:sz w:val="20"/>
      <w:szCs w:val="20"/>
    </w:rPr>
  </w:style>
  <w:style w:type="paragraph" w:customStyle="1" w:styleId="1CharCharCharCharCharCharCharCharCharChar">
    <w:name w:val="1 Char Char Char Char Char Char Char Char Char Char"/>
    <w:basedOn w:val="Normal"/>
    <w:autoRedefine/>
    <w:rsid w:val="007B59D2"/>
    <w:pPr>
      <w:spacing w:after="160"/>
    </w:pPr>
    <w:rPr>
      <w:rFonts w:ascii=".VnArial" w:eastAsia=".VnTime" w:hAnsi=".VnArial" w:cs=".VnArial"/>
      <w:b/>
      <w:bCs/>
      <w:color w:val="auto"/>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8663EC"/>
    <w:pPr>
      <w:spacing w:before="120" w:after="120" w:line="312" w:lineRule="auto"/>
    </w:pPr>
    <w:rPr>
      <w:rFonts w:ascii="Times New Roman" w:hAnsi="Times New Roman"/>
      <w:color w:val="auto"/>
    </w:rPr>
  </w:style>
  <w:style w:type="paragraph" w:customStyle="1" w:styleId="Noidung">
    <w:name w:val="Noi dung"/>
    <w:basedOn w:val="Normal"/>
    <w:uiPriority w:val="99"/>
    <w:rsid w:val="00FC10BB"/>
    <w:pPr>
      <w:widowControl w:val="0"/>
      <w:suppressAutoHyphens/>
      <w:autoSpaceDE w:val="0"/>
      <w:autoSpaceDN w:val="0"/>
      <w:adjustRightInd w:val="0"/>
      <w:spacing w:line="260" w:lineRule="atLeast"/>
      <w:ind w:firstLine="283"/>
      <w:jc w:val="both"/>
      <w:textAlignment w:val="center"/>
    </w:pPr>
    <w:rPr>
      <w:rFonts w:ascii="MyriadPro-Regular" w:hAnsi="MyriadPro-Regular" w:cs="MyriadPro-Regular"/>
      <w:color w:val="000000"/>
      <w:sz w:val="21"/>
      <w:szCs w:val="21"/>
    </w:rPr>
  </w:style>
  <w:style w:type="paragraph" w:styleId="Header">
    <w:name w:val="header"/>
    <w:basedOn w:val="Normal"/>
    <w:link w:val="HeaderChar"/>
    <w:uiPriority w:val="99"/>
    <w:unhideWhenUsed/>
    <w:rsid w:val="00075E98"/>
    <w:pPr>
      <w:tabs>
        <w:tab w:val="center" w:pos="4680"/>
        <w:tab w:val="right" w:pos="9360"/>
      </w:tabs>
    </w:pPr>
  </w:style>
  <w:style w:type="character" w:customStyle="1" w:styleId="HeaderChar">
    <w:name w:val="Header Char"/>
    <w:basedOn w:val="DefaultParagraphFont"/>
    <w:link w:val="Header"/>
    <w:uiPriority w:val="99"/>
    <w:rsid w:val="00075E98"/>
    <w:rPr>
      <w:rFonts w:ascii=".VnTime" w:eastAsia="Times New Roman" w:hAnsi=".VnTime"/>
      <w:color w:val="FF0000"/>
      <w:szCs w:val="28"/>
    </w:rPr>
  </w:style>
  <w:style w:type="paragraph" w:styleId="Footer">
    <w:name w:val="footer"/>
    <w:basedOn w:val="Normal"/>
    <w:link w:val="FooterChar"/>
    <w:uiPriority w:val="99"/>
    <w:unhideWhenUsed/>
    <w:rsid w:val="00075E98"/>
    <w:pPr>
      <w:tabs>
        <w:tab w:val="center" w:pos="4680"/>
        <w:tab w:val="right" w:pos="9360"/>
      </w:tabs>
    </w:pPr>
  </w:style>
  <w:style w:type="character" w:customStyle="1" w:styleId="FooterChar">
    <w:name w:val="Footer Char"/>
    <w:basedOn w:val="DefaultParagraphFont"/>
    <w:link w:val="Footer"/>
    <w:uiPriority w:val="99"/>
    <w:rsid w:val="00075E98"/>
    <w:rPr>
      <w:rFonts w:ascii=".VnTime" w:eastAsia="Times New Roman" w:hAnsi=".VnTime"/>
      <w:color w:val="FF0000"/>
      <w:szCs w:val="28"/>
    </w:rPr>
  </w:style>
  <w:style w:type="character" w:styleId="FootnoteReference">
    <w:name w:val="footnote reference"/>
    <w:basedOn w:val="DefaultParagraphFont"/>
    <w:uiPriority w:val="99"/>
    <w:semiHidden/>
    <w:unhideWhenUsed/>
    <w:rsid w:val="00916AD7"/>
    <w:rPr>
      <w:vertAlign w:val="superscript"/>
    </w:rPr>
  </w:style>
  <w:style w:type="paragraph" w:styleId="BalloonText">
    <w:name w:val="Balloon Text"/>
    <w:basedOn w:val="Normal"/>
    <w:link w:val="BalloonTextChar"/>
    <w:uiPriority w:val="99"/>
    <w:semiHidden/>
    <w:unhideWhenUsed/>
    <w:rsid w:val="0059076B"/>
    <w:rPr>
      <w:rFonts w:ascii="Tahoma" w:hAnsi="Tahoma" w:cs="Tahoma"/>
      <w:sz w:val="16"/>
      <w:szCs w:val="16"/>
    </w:rPr>
  </w:style>
  <w:style w:type="character" w:customStyle="1" w:styleId="BalloonTextChar">
    <w:name w:val="Balloon Text Char"/>
    <w:basedOn w:val="DefaultParagraphFont"/>
    <w:link w:val="BalloonText"/>
    <w:uiPriority w:val="99"/>
    <w:semiHidden/>
    <w:rsid w:val="0059076B"/>
    <w:rPr>
      <w:rFonts w:ascii="Tahoma" w:eastAsia="Times New Roman" w:hAnsi="Tahoma" w:cs="Tahoma"/>
      <w:color w:val="FF0000"/>
      <w:sz w:val="16"/>
      <w:szCs w:val="16"/>
    </w:rPr>
  </w:style>
  <w:style w:type="paragraph" w:customStyle="1" w:styleId="Style1">
    <w:name w:val="Style1"/>
    <w:basedOn w:val="Normal"/>
    <w:qFormat/>
    <w:rsid w:val="00F25F9E"/>
    <w:pPr>
      <w:spacing w:before="120" w:after="120" w:line="360" w:lineRule="atLeast"/>
      <w:ind w:firstLine="567"/>
      <w:jc w:val="both"/>
    </w:pPr>
    <w:rPr>
      <w:rFonts w:ascii="Times New Roman" w:eastAsia="Batang" w:hAnsi="Times New Roman"/>
      <w:color w:val="auto"/>
      <w:lang w:val="vi-VN" w:eastAsia="ko-KR"/>
    </w:rPr>
  </w:style>
  <w:style w:type="table" w:styleId="TableGrid">
    <w:name w:val="Table Grid"/>
    <w:basedOn w:val="TableNormal"/>
    <w:uiPriority w:val="39"/>
    <w:rsid w:val="00BD4D86"/>
    <w:pPr>
      <w:spacing w:after="0" w:line="240" w:lineRule="auto"/>
    </w:pPr>
    <w:rPr>
      <w:rFonts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71937"/>
    <w:pPr>
      <w:spacing w:after="120"/>
      <w:ind w:left="360"/>
    </w:pPr>
    <w:rPr>
      <w:color w:val="auto"/>
    </w:rPr>
  </w:style>
  <w:style w:type="character" w:customStyle="1" w:styleId="BodyTextIndentChar">
    <w:name w:val="Body Text Indent Char"/>
    <w:basedOn w:val="DefaultParagraphFont"/>
    <w:link w:val="BodyTextIndent"/>
    <w:rsid w:val="00071937"/>
    <w:rPr>
      <w:rFonts w:ascii=".VnTime" w:eastAsia="Times New Roman" w:hAnsi=".VnTime"/>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F7C7F-9EEF-4AE5-8D82-7E7D2B3F67E4}">
  <ds:schemaRefs>
    <ds:schemaRef ds:uri="http://schemas.openxmlformats.org/officeDocument/2006/bibliography"/>
  </ds:schemaRefs>
</ds:datastoreItem>
</file>

<file path=customXml/itemProps2.xml><?xml version="1.0" encoding="utf-8"?>
<ds:datastoreItem xmlns:ds="http://schemas.openxmlformats.org/officeDocument/2006/customXml" ds:itemID="{2A3491BC-DCB5-4560-82E3-0DBADEDF26C5}"/>
</file>

<file path=customXml/itemProps3.xml><?xml version="1.0" encoding="utf-8"?>
<ds:datastoreItem xmlns:ds="http://schemas.openxmlformats.org/officeDocument/2006/customXml" ds:itemID="{ACFEFD47-4A57-4DCA-89DE-DBE483B13485}"/>
</file>

<file path=customXml/itemProps4.xml><?xml version="1.0" encoding="utf-8"?>
<ds:datastoreItem xmlns:ds="http://schemas.openxmlformats.org/officeDocument/2006/customXml" ds:itemID="{7625F747-D27E-450C-9E28-8C87BF235A00}"/>
</file>

<file path=docProps/app.xml><?xml version="1.0" encoding="utf-8"?>
<Properties xmlns="http://schemas.openxmlformats.org/officeDocument/2006/extended-properties" xmlns:vt="http://schemas.openxmlformats.org/officeDocument/2006/docPropsVTypes">
  <Template>Normal</Template>
  <TotalTime>23</TotalTime>
  <Pages>9</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11</cp:revision>
  <cp:lastPrinted>2020-09-30T08:30:00Z</cp:lastPrinted>
  <dcterms:created xsi:type="dcterms:W3CDTF">2020-09-30T08:31:00Z</dcterms:created>
  <dcterms:modified xsi:type="dcterms:W3CDTF">2020-10-02T08:35:00Z</dcterms:modified>
</cp:coreProperties>
</file>