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354508" w:rsidRPr="00354508" w:rsidTr="00035288">
        <w:tc>
          <w:tcPr>
            <w:tcW w:w="2410" w:type="dxa"/>
          </w:tcPr>
          <w:p w:rsidR="000328D6" w:rsidRPr="00354508" w:rsidRDefault="000328D6" w:rsidP="007476B5">
            <w:pPr>
              <w:pStyle w:val="NormalWeb"/>
              <w:spacing w:before="0" w:beforeAutospacing="0" w:after="0" w:afterAutospacing="0"/>
              <w:jc w:val="center"/>
              <w:rPr>
                <w:b/>
                <w:bCs/>
                <w:color w:val="000000" w:themeColor="text1"/>
                <w:sz w:val="28"/>
                <w:szCs w:val="28"/>
                <w:lang w:val="en-US"/>
              </w:rPr>
            </w:pPr>
            <w:bookmarkStart w:id="0" w:name="dieu_37"/>
            <w:r w:rsidRPr="00354508">
              <w:rPr>
                <w:b/>
                <w:bCs/>
                <w:color w:val="000000" w:themeColor="text1"/>
                <w:sz w:val="28"/>
                <w:szCs w:val="28"/>
                <w:lang w:val="en-US"/>
              </w:rPr>
              <w:t>BỘ TƯ PHÁP</w:t>
            </w:r>
          </w:p>
          <w:p w:rsidR="000328D6" w:rsidRPr="00354508" w:rsidRDefault="001C6E61" w:rsidP="007476B5">
            <w:pPr>
              <w:pStyle w:val="NormalWeb"/>
              <w:spacing w:before="0" w:beforeAutospacing="0" w:after="0" w:afterAutospacing="0"/>
              <w:jc w:val="center"/>
              <w:rPr>
                <w:b/>
                <w:bCs/>
                <w:color w:val="000000" w:themeColor="text1"/>
                <w:sz w:val="28"/>
                <w:szCs w:val="28"/>
                <w:lang w:val="en-US"/>
              </w:rPr>
            </w:pPr>
            <w:r>
              <w:rPr>
                <w:b/>
                <w:bCs/>
                <w:noProof/>
                <w:color w:val="000000" w:themeColor="text1"/>
                <w:sz w:val="28"/>
                <w:szCs w:val="28"/>
                <w:lang w:val="en-US" w:eastAsia="en-US"/>
              </w:rPr>
              <mc:AlternateContent>
                <mc:Choice Requires="wps">
                  <w:drawing>
                    <wp:anchor distT="0" distB="0" distL="114300" distR="114300" simplePos="0" relativeHeight="251659264" behindDoc="0" locked="0" layoutInCell="1" allowOverlap="1" wp14:anchorId="3EF7C956" wp14:editId="42F3AD7A">
                      <wp:simplePos x="0" y="0"/>
                      <wp:positionH relativeFrom="column">
                        <wp:posOffset>341630</wp:posOffset>
                      </wp:positionH>
                      <wp:positionV relativeFrom="paragraph">
                        <wp:posOffset>43180</wp:posOffset>
                      </wp:positionV>
                      <wp:extent cx="621665" cy="7620"/>
                      <wp:effectExtent l="0" t="0" r="26035" b="304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665"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F482A5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9pt,3.4pt" to="75.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" strokecolor="#4579b8 [3044]">
                      <o:lock v:ext="edit" shapetype="f"/>
                    </v:line>
                  </w:pict>
                </mc:Fallback>
              </mc:AlternateContent>
            </w:r>
          </w:p>
          <w:p w:rsidR="000328D6" w:rsidRPr="00354508" w:rsidRDefault="000328D6" w:rsidP="007476B5">
            <w:pPr>
              <w:pStyle w:val="NormalWeb"/>
              <w:spacing w:before="0" w:beforeAutospacing="0" w:after="0" w:afterAutospacing="0"/>
              <w:jc w:val="center"/>
              <w:rPr>
                <w:b/>
                <w:bCs/>
                <w:color w:val="000000" w:themeColor="text1"/>
                <w:sz w:val="26"/>
                <w:szCs w:val="26"/>
                <w:lang w:val="en-US"/>
              </w:rPr>
            </w:pPr>
          </w:p>
          <w:p w:rsidR="000328D6" w:rsidRPr="00354508" w:rsidRDefault="000328D6" w:rsidP="00360014">
            <w:pPr>
              <w:pStyle w:val="NormalWeb"/>
              <w:spacing w:before="0" w:beforeAutospacing="0" w:after="0" w:afterAutospacing="0"/>
              <w:jc w:val="center"/>
              <w:rPr>
                <w:bCs/>
                <w:color w:val="000000" w:themeColor="text1"/>
                <w:sz w:val="26"/>
                <w:szCs w:val="26"/>
                <w:lang w:val="en-US"/>
              </w:rPr>
            </w:pPr>
            <w:r w:rsidRPr="00354508">
              <w:rPr>
                <w:bCs/>
                <w:color w:val="000000" w:themeColor="text1"/>
                <w:sz w:val="26"/>
                <w:szCs w:val="26"/>
                <w:lang w:val="en-US"/>
              </w:rPr>
              <w:t>Số:</w:t>
            </w:r>
            <w:r w:rsidR="00213255">
              <w:rPr>
                <w:bCs/>
                <w:color w:val="000000" w:themeColor="text1"/>
                <w:sz w:val="26"/>
                <w:szCs w:val="26"/>
                <w:lang w:val="en-US"/>
              </w:rPr>
              <w:t xml:space="preserve"> </w:t>
            </w:r>
            <w:r w:rsidRPr="00354508">
              <w:rPr>
                <w:bCs/>
                <w:color w:val="000000" w:themeColor="text1"/>
                <w:sz w:val="26"/>
                <w:szCs w:val="26"/>
                <w:lang w:val="en-US"/>
              </w:rPr>
              <w:t xml:space="preserve"> </w:t>
            </w:r>
            <w:r w:rsidR="00375BD5">
              <w:rPr>
                <w:bCs/>
                <w:color w:val="000000" w:themeColor="text1"/>
                <w:sz w:val="26"/>
                <w:szCs w:val="26"/>
                <w:lang w:val="en-US"/>
              </w:rPr>
              <w:t xml:space="preserve">   </w:t>
            </w:r>
            <w:r w:rsidR="00D62EAD">
              <w:rPr>
                <w:bCs/>
                <w:color w:val="000000" w:themeColor="text1"/>
                <w:sz w:val="26"/>
                <w:szCs w:val="26"/>
                <w:lang w:val="en-US"/>
              </w:rPr>
              <w:t xml:space="preserve"> </w:t>
            </w:r>
            <w:r w:rsidR="00375BD5">
              <w:rPr>
                <w:bCs/>
                <w:color w:val="000000" w:themeColor="text1"/>
                <w:sz w:val="26"/>
                <w:szCs w:val="26"/>
                <w:lang w:val="en-US"/>
              </w:rPr>
              <w:t xml:space="preserve">  </w:t>
            </w:r>
            <w:r w:rsidRPr="00354508">
              <w:rPr>
                <w:bCs/>
                <w:color w:val="000000" w:themeColor="text1"/>
                <w:sz w:val="26"/>
                <w:szCs w:val="26"/>
                <w:lang w:val="en-US"/>
              </w:rPr>
              <w:t>/TTr - BTP</w:t>
            </w:r>
          </w:p>
        </w:tc>
        <w:tc>
          <w:tcPr>
            <w:tcW w:w="6662" w:type="dxa"/>
          </w:tcPr>
          <w:p w:rsidR="000328D6" w:rsidRPr="00354508" w:rsidRDefault="000328D6" w:rsidP="007476B5">
            <w:pPr>
              <w:pStyle w:val="NormalWeb"/>
              <w:spacing w:before="0" w:beforeAutospacing="0" w:after="0" w:afterAutospacing="0"/>
              <w:jc w:val="center"/>
              <w:rPr>
                <w:b/>
                <w:bCs/>
                <w:color w:val="000000" w:themeColor="text1"/>
                <w:sz w:val="28"/>
                <w:szCs w:val="28"/>
                <w:lang w:val="en-US"/>
              </w:rPr>
            </w:pPr>
            <w:r w:rsidRPr="00354508">
              <w:rPr>
                <w:b/>
                <w:bCs/>
                <w:color w:val="000000" w:themeColor="text1"/>
                <w:sz w:val="28"/>
                <w:szCs w:val="28"/>
                <w:lang w:val="en-US"/>
              </w:rPr>
              <w:t>CỘNG HÒA XÃ HỘI CHỦ NGHĨA VIỆT NAM</w:t>
            </w:r>
          </w:p>
          <w:p w:rsidR="000328D6" w:rsidRPr="00354508" w:rsidRDefault="000328D6" w:rsidP="007476B5">
            <w:pPr>
              <w:pStyle w:val="NormalWeb"/>
              <w:spacing w:before="0" w:beforeAutospacing="0" w:after="0" w:afterAutospacing="0"/>
              <w:jc w:val="center"/>
              <w:rPr>
                <w:b/>
                <w:bCs/>
                <w:color w:val="000000" w:themeColor="text1"/>
                <w:sz w:val="28"/>
                <w:szCs w:val="28"/>
                <w:lang w:val="en-US"/>
              </w:rPr>
            </w:pPr>
            <w:r w:rsidRPr="00354508">
              <w:rPr>
                <w:b/>
                <w:bCs/>
                <w:color w:val="000000" w:themeColor="text1"/>
                <w:sz w:val="28"/>
                <w:szCs w:val="28"/>
                <w:lang w:val="en-US"/>
              </w:rPr>
              <w:t>Độc lập – Tự do – Hạnh phúc</w:t>
            </w:r>
          </w:p>
          <w:p w:rsidR="000328D6" w:rsidRPr="00354508" w:rsidRDefault="001C6E61" w:rsidP="007476B5">
            <w:pPr>
              <w:pStyle w:val="NormalWeb"/>
              <w:spacing w:before="0" w:beforeAutospacing="0" w:after="0" w:afterAutospacing="0"/>
              <w:jc w:val="center"/>
              <w:rPr>
                <w:b/>
                <w:bCs/>
                <w:color w:val="000000" w:themeColor="text1"/>
                <w:sz w:val="28"/>
                <w:szCs w:val="28"/>
                <w:lang w:val="en-US"/>
              </w:rPr>
            </w:pPr>
            <w:r>
              <w:rPr>
                <w:b/>
                <w:bCs/>
                <w:noProof/>
                <w:color w:val="000000" w:themeColor="text1"/>
                <w:sz w:val="28"/>
                <w:szCs w:val="28"/>
                <w:lang w:val="en-US" w:eastAsia="en-US"/>
              </w:rPr>
              <mc:AlternateContent>
                <mc:Choice Requires="wps">
                  <w:drawing>
                    <wp:anchor distT="4294967295" distB="4294967295" distL="114300" distR="114300" simplePos="0" relativeHeight="251660288" behindDoc="0" locked="0" layoutInCell="1" allowOverlap="1" wp14:anchorId="1952F4DE" wp14:editId="1E88B06F">
                      <wp:simplePos x="0" y="0"/>
                      <wp:positionH relativeFrom="column">
                        <wp:posOffset>1022350</wp:posOffset>
                      </wp:positionH>
                      <wp:positionV relativeFrom="paragraph">
                        <wp:posOffset>31749</wp:posOffset>
                      </wp:positionV>
                      <wp:extent cx="2077720" cy="0"/>
                      <wp:effectExtent l="0" t="0" r="368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7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FE6D54B"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0.5pt,2.5pt" to="2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" strokecolor="#4579b8 [3044]">
                      <o:lock v:ext="edit" shapetype="f"/>
                    </v:line>
                  </w:pict>
                </mc:Fallback>
              </mc:AlternateContent>
            </w:r>
          </w:p>
          <w:p w:rsidR="000328D6" w:rsidRPr="00354508" w:rsidRDefault="000328D6">
            <w:pPr>
              <w:pStyle w:val="NormalWeb"/>
              <w:spacing w:before="0" w:beforeAutospacing="0" w:after="0" w:afterAutospacing="0"/>
              <w:jc w:val="center"/>
              <w:rPr>
                <w:bCs/>
                <w:i/>
                <w:color w:val="000000" w:themeColor="text1"/>
                <w:sz w:val="26"/>
                <w:szCs w:val="26"/>
                <w:lang w:val="en-US"/>
              </w:rPr>
            </w:pPr>
            <w:r w:rsidRPr="00354508">
              <w:rPr>
                <w:bCs/>
                <w:i/>
                <w:color w:val="000000" w:themeColor="text1"/>
                <w:sz w:val="26"/>
                <w:szCs w:val="26"/>
                <w:lang w:val="en-US"/>
              </w:rPr>
              <w:t>Hà Nội, ngày</w:t>
            </w:r>
            <w:r w:rsidR="007F26DB">
              <w:rPr>
                <w:bCs/>
                <w:i/>
                <w:color w:val="000000" w:themeColor="text1"/>
                <w:sz w:val="26"/>
                <w:szCs w:val="26"/>
                <w:lang w:val="en-US"/>
              </w:rPr>
              <w:t xml:space="preserve"> </w:t>
            </w:r>
            <w:r w:rsidR="00375BD5">
              <w:rPr>
                <w:bCs/>
                <w:i/>
                <w:color w:val="000000" w:themeColor="text1"/>
                <w:sz w:val="26"/>
                <w:szCs w:val="26"/>
                <w:lang w:val="en-US"/>
              </w:rPr>
              <w:t xml:space="preserve"> </w:t>
            </w:r>
            <w:r w:rsidRPr="00354508">
              <w:rPr>
                <w:bCs/>
                <w:i/>
                <w:color w:val="000000" w:themeColor="text1"/>
                <w:sz w:val="26"/>
                <w:szCs w:val="26"/>
                <w:lang w:val="en-US"/>
              </w:rPr>
              <w:t>tháng</w:t>
            </w:r>
            <w:r w:rsidR="007F26DB">
              <w:rPr>
                <w:bCs/>
                <w:i/>
                <w:color w:val="000000" w:themeColor="text1"/>
                <w:sz w:val="26"/>
                <w:szCs w:val="26"/>
                <w:lang w:val="en-US"/>
              </w:rPr>
              <w:t xml:space="preserve"> </w:t>
            </w:r>
            <w:r w:rsidR="00375BD5">
              <w:rPr>
                <w:bCs/>
                <w:i/>
                <w:color w:val="000000" w:themeColor="text1"/>
                <w:sz w:val="26"/>
                <w:szCs w:val="26"/>
                <w:lang w:val="en-US"/>
              </w:rPr>
              <w:t xml:space="preserve"> </w:t>
            </w:r>
            <w:r w:rsidRPr="00354508">
              <w:rPr>
                <w:bCs/>
                <w:i/>
                <w:color w:val="000000" w:themeColor="text1"/>
                <w:sz w:val="26"/>
                <w:szCs w:val="26"/>
                <w:lang w:val="en-US"/>
              </w:rPr>
              <w:t xml:space="preserve">  năm </w:t>
            </w:r>
            <w:r w:rsidR="000E2AEF">
              <w:rPr>
                <w:bCs/>
                <w:i/>
                <w:color w:val="000000" w:themeColor="text1"/>
                <w:sz w:val="26"/>
                <w:szCs w:val="26"/>
                <w:lang w:val="en-US"/>
              </w:rPr>
              <w:t>202</w:t>
            </w:r>
            <w:r w:rsidR="00375BD5">
              <w:rPr>
                <w:bCs/>
                <w:i/>
                <w:color w:val="000000" w:themeColor="text1"/>
                <w:sz w:val="26"/>
                <w:szCs w:val="26"/>
                <w:lang w:val="en-US"/>
              </w:rPr>
              <w:t>3</w:t>
            </w:r>
          </w:p>
        </w:tc>
      </w:tr>
    </w:tbl>
    <w:p w:rsidR="006D4EDD" w:rsidRDefault="006D4EDD" w:rsidP="00F9298B">
      <w:pPr>
        <w:pStyle w:val="NormalWeb"/>
        <w:spacing w:before="0" w:beforeAutospacing="0" w:after="0" w:afterAutospacing="0"/>
        <w:rPr>
          <w:b/>
          <w:bCs/>
          <w:sz w:val="28"/>
          <w:szCs w:val="28"/>
          <w:lang w:val="en-US"/>
        </w:rPr>
      </w:pPr>
    </w:p>
    <w:p w:rsidR="00DB18E7" w:rsidRPr="00E57BED" w:rsidRDefault="00003B83" w:rsidP="002B6076">
      <w:pPr>
        <w:pStyle w:val="NormalWeb"/>
        <w:spacing w:before="0" w:beforeAutospacing="0" w:after="0" w:afterAutospacing="0" w:line="288" w:lineRule="auto"/>
        <w:jc w:val="center"/>
        <w:rPr>
          <w:b/>
          <w:bCs/>
          <w:sz w:val="28"/>
          <w:szCs w:val="28"/>
        </w:rPr>
      </w:pPr>
      <w:r w:rsidRPr="00E57BED">
        <w:rPr>
          <w:b/>
          <w:bCs/>
          <w:sz w:val="28"/>
          <w:szCs w:val="28"/>
        </w:rPr>
        <w:t>TỜ TRÌNH</w:t>
      </w:r>
    </w:p>
    <w:bookmarkEnd w:id="0"/>
    <w:p w:rsidR="006F75F2" w:rsidRDefault="00E03080" w:rsidP="00800C6C">
      <w:pPr>
        <w:pStyle w:val="NormalWeb"/>
        <w:spacing w:before="0" w:beforeAutospacing="0" w:after="0" w:afterAutospacing="0" w:line="288" w:lineRule="auto"/>
        <w:jc w:val="center"/>
        <w:rPr>
          <w:b/>
          <w:bCs/>
          <w:sz w:val="28"/>
          <w:szCs w:val="28"/>
          <w:lang w:val="en-US"/>
        </w:rPr>
      </w:pPr>
      <w:r>
        <w:rPr>
          <w:b/>
          <w:bCs/>
          <w:sz w:val="28"/>
          <w:szCs w:val="28"/>
          <w:lang w:val="en-US"/>
        </w:rPr>
        <w:t>Đề nghị xây dựng Luật tương trợ tư pháp về dân sự</w:t>
      </w:r>
    </w:p>
    <w:p w:rsidR="00E43FDE" w:rsidRDefault="00E43FDE" w:rsidP="00800C6C">
      <w:pPr>
        <w:pStyle w:val="NormalWeb"/>
        <w:spacing w:before="0" w:beforeAutospacing="0" w:after="0" w:afterAutospacing="0" w:line="288" w:lineRule="auto"/>
        <w:jc w:val="center"/>
        <w:rPr>
          <w:sz w:val="28"/>
          <w:szCs w:val="28"/>
          <w:lang w:val="en-US"/>
        </w:rPr>
      </w:pPr>
    </w:p>
    <w:p w:rsidR="006527AE" w:rsidRDefault="009E60E9" w:rsidP="006429F9">
      <w:pPr>
        <w:pStyle w:val="NormalWeb"/>
        <w:spacing w:before="120" w:beforeAutospacing="0" w:after="120" w:afterAutospacing="0"/>
        <w:jc w:val="center"/>
        <w:rPr>
          <w:sz w:val="28"/>
          <w:szCs w:val="28"/>
          <w:lang w:val="en-US"/>
        </w:rPr>
      </w:pPr>
      <w:r w:rsidRPr="00E57BED">
        <w:rPr>
          <w:sz w:val="28"/>
          <w:szCs w:val="28"/>
        </w:rPr>
        <w:t>Kính gửi: C</w:t>
      </w:r>
      <w:r w:rsidR="005334E9">
        <w:rPr>
          <w:sz w:val="28"/>
          <w:szCs w:val="28"/>
          <w:lang w:val="en-US"/>
        </w:rPr>
        <w:t>h</w:t>
      </w:r>
      <w:r w:rsidRPr="00E57BED">
        <w:rPr>
          <w:sz w:val="28"/>
          <w:szCs w:val="28"/>
        </w:rPr>
        <w:t>ính phủ</w:t>
      </w:r>
    </w:p>
    <w:p w:rsidR="008809E9" w:rsidRPr="008809E9" w:rsidRDefault="008809E9" w:rsidP="006429F9">
      <w:pPr>
        <w:pStyle w:val="NormalWeb"/>
        <w:spacing w:before="120" w:beforeAutospacing="0" w:after="120" w:afterAutospacing="0"/>
        <w:jc w:val="center"/>
        <w:rPr>
          <w:sz w:val="28"/>
          <w:szCs w:val="28"/>
          <w:lang w:val="en-US"/>
        </w:rPr>
      </w:pPr>
    </w:p>
    <w:p w:rsidR="00B73100" w:rsidRPr="00057AB5" w:rsidRDefault="00D93635" w:rsidP="006429F9">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 xml:space="preserve">Thực hiện quy định của Luật </w:t>
      </w:r>
      <w:r w:rsidR="00A80CE8">
        <w:rPr>
          <w:rFonts w:ascii="Times New Roman" w:eastAsia="Times New Roman" w:hAnsi="Times New Roman" w:cs="Times New Roman"/>
          <w:sz w:val="28"/>
          <w:szCs w:val="28"/>
          <w:lang w:val="en-US" w:eastAsia="vi-VN"/>
        </w:rPr>
        <w:t>B</w:t>
      </w:r>
      <w:r w:rsidR="00A80CE8" w:rsidRPr="00057AB5">
        <w:rPr>
          <w:rFonts w:ascii="Times New Roman" w:eastAsia="Times New Roman" w:hAnsi="Times New Roman" w:cs="Times New Roman"/>
          <w:sz w:val="28"/>
          <w:szCs w:val="28"/>
          <w:lang w:eastAsia="vi-VN"/>
        </w:rPr>
        <w:t xml:space="preserve">an </w:t>
      </w:r>
      <w:r w:rsidR="00B73100" w:rsidRPr="00057AB5">
        <w:rPr>
          <w:rFonts w:ascii="Times New Roman" w:eastAsia="Times New Roman" w:hAnsi="Times New Roman" w:cs="Times New Roman"/>
          <w:sz w:val="28"/>
          <w:szCs w:val="28"/>
          <w:lang w:eastAsia="vi-VN"/>
        </w:rPr>
        <w:t>hành văn bản quy phạm pháp luật năm 2015</w:t>
      </w:r>
      <w:r w:rsidR="007E3000">
        <w:rPr>
          <w:rFonts w:ascii="Times New Roman" w:eastAsia="Times New Roman" w:hAnsi="Times New Roman" w:cs="Times New Roman"/>
          <w:sz w:val="28"/>
          <w:szCs w:val="28"/>
          <w:lang w:val="en-US" w:eastAsia="vi-VN"/>
        </w:rPr>
        <w:t xml:space="preserve"> (sửa đổi, bổ sung năm 2020)</w:t>
      </w:r>
      <w:r w:rsidR="00B73100" w:rsidRPr="00057AB5">
        <w:rPr>
          <w:rFonts w:ascii="Times New Roman" w:eastAsia="Times New Roman" w:hAnsi="Times New Roman" w:cs="Times New Roman"/>
          <w:sz w:val="28"/>
          <w:szCs w:val="28"/>
          <w:lang w:eastAsia="vi-VN"/>
        </w:rPr>
        <w:t xml:space="preserve">, Bộ Tư pháp xin trình Chính phủ </w:t>
      </w:r>
      <w:r w:rsidR="002417A0">
        <w:rPr>
          <w:rFonts w:ascii="Times New Roman" w:eastAsia="Times New Roman" w:hAnsi="Times New Roman" w:cs="Times New Roman"/>
          <w:sz w:val="28"/>
          <w:szCs w:val="28"/>
          <w:lang w:val="en-US" w:eastAsia="vi-VN"/>
        </w:rPr>
        <w:t>đ</w:t>
      </w:r>
      <w:r w:rsidR="00B73100" w:rsidRPr="00057AB5">
        <w:rPr>
          <w:rFonts w:ascii="Times New Roman" w:eastAsia="Times New Roman" w:hAnsi="Times New Roman" w:cs="Times New Roman"/>
          <w:sz w:val="28"/>
          <w:szCs w:val="28"/>
          <w:lang w:eastAsia="vi-VN"/>
        </w:rPr>
        <w:t xml:space="preserve">ề nghị xây dựng </w:t>
      </w:r>
      <w:r w:rsidR="00BC2624">
        <w:rPr>
          <w:rFonts w:ascii="Times New Roman" w:eastAsia="Times New Roman" w:hAnsi="Times New Roman" w:cs="Times New Roman"/>
          <w:sz w:val="28"/>
          <w:szCs w:val="28"/>
          <w:lang w:val="en-US" w:eastAsia="vi-VN"/>
        </w:rPr>
        <w:t xml:space="preserve">Luật </w:t>
      </w:r>
      <w:r w:rsidR="00A80CE8">
        <w:rPr>
          <w:rFonts w:ascii="Times New Roman" w:eastAsia="Times New Roman" w:hAnsi="Times New Roman" w:cs="Times New Roman"/>
          <w:sz w:val="28"/>
          <w:szCs w:val="28"/>
          <w:lang w:val="en-US" w:eastAsia="vi-VN"/>
        </w:rPr>
        <w:t xml:space="preserve">Tương </w:t>
      </w:r>
      <w:r w:rsidR="00BC2624">
        <w:rPr>
          <w:rFonts w:ascii="Times New Roman" w:eastAsia="Times New Roman" w:hAnsi="Times New Roman" w:cs="Times New Roman"/>
          <w:sz w:val="28"/>
          <w:szCs w:val="28"/>
          <w:lang w:val="en-US" w:eastAsia="vi-VN"/>
        </w:rPr>
        <w:t>trợ tư pháp</w:t>
      </w:r>
      <w:r w:rsidR="00062E51">
        <w:rPr>
          <w:rFonts w:ascii="Times New Roman" w:eastAsia="Times New Roman" w:hAnsi="Times New Roman" w:cs="Times New Roman"/>
          <w:sz w:val="28"/>
          <w:szCs w:val="28"/>
          <w:lang w:val="en-US" w:eastAsia="vi-VN"/>
        </w:rPr>
        <w:t xml:space="preserve"> </w:t>
      </w:r>
      <w:r w:rsidR="000610AD">
        <w:rPr>
          <w:rFonts w:ascii="Times New Roman" w:eastAsia="Times New Roman" w:hAnsi="Times New Roman" w:cs="Times New Roman"/>
          <w:sz w:val="28"/>
          <w:szCs w:val="28"/>
          <w:lang w:val="en-US" w:eastAsia="vi-VN"/>
        </w:rPr>
        <w:t>về</w:t>
      </w:r>
      <w:r w:rsidR="00BC2624">
        <w:rPr>
          <w:rFonts w:ascii="Times New Roman" w:eastAsia="Times New Roman" w:hAnsi="Times New Roman" w:cs="Times New Roman"/>
          <w:sz w:val="28"/>
          <w:szCs w:val="28"/>
          <w:lang w:val="en-US" w:eastAsia="vi-VN"/>
        </w:rPr>
        <w:t xml:space="preserve"> dân sự </w:t>
      </w:r>
      <w:r w:rsidR="00B73100" w:rsidRPr="00057AB5">
        <w:rPr>
          <w:rFonts w:ascii="Times New Roman" w:eastAsia="Times New Roman" w:hAnsi="Times New Roman" w:cs="Times New Roman"/>
          <w:sz w:val="28"/>
          <w:szCs w:val="28"/>
          <w:lang w:eastAsia="vi-VN"/>
        </w:rPr>
        <w:t>như sau:</w:t>
      </w:r>
    </w:p>
    <w:p w:rsidR="003C211F" w:rsidRPr="00DF7AAD" w:rsidRDefault="00E03080" w:rsidP="006429F9">
      <w:pPr>
        <w:pStyle w:val="NormalWeb"/>
        <w:spacing w:before="120" w:beforeAutospacing="0" w:after="120" w:afterAutospacing="0"/>
        <w:ind w:firstLine="720"/>
        <w:jc w:val="both"/>
        <w:rPr>
          <w:b/>
          <w:sz w:val="28"/>
          <w:szCs w:val="28"/>
        </w:rPr>
      </w:pPr>
      <w:r>
        <w:rPr>
          <w:b/>
          <w:sz w:val="28"/>
          <w:szCs w:val="28"/>
          <w:lang w:val="en-US"/>
        </w:rPr>
        <w:t xml:space="preserve">I. </w:t>
      </w:r>
      <w:r w:rsidR="008D393E">
        <w:rPr>
          <w:b/>
          <w:sz w:val="28"/>
          <w:szCs w:val="28"/>
          <w:lang w:val="en-US"/>
        </w:rPr>
        <w:t xml:space="preserve">BỐI CẢNH VÀ </w:t>
      </w:r>
      <w:r w:rsidR="003C211F" w:rsidRPr="00DF7AAD">
        <w:rPr>
          <w:b/>
          <w:sz w:val="28"/>
          <w:szCs w:val="28"/>
        </w:rPr>
        <w:t xml:space="preserve">SỰ CẦN THIẾT </w:t>
      </w:r>
      <w:r w:rsidR="005334E9">
        <w:rPr>
          <w:b/>
          <w:sz w:val="28"/>
          <w:szCs w:val="28"/>
          <w:lang w:val="en-US"/>
        </w:rPr>
        <w:t>XÂY DỰNG</w:t>
      </w:r>
      <w:r w:rsidR="003C211F" w:rsidRPr="00DF7AAD">
        <w:rPr>
          <w:b/>
          <w:sz w:val="28"/>
          <w:szCs w:val="28"/>
        </w:rPr>
        <w:t xml:space="preserve"> LUẬT</w:t>
      </w:r>
    </w:p>
    <w:p w:rsidR="003351EC" w:rsidRPr="007E6C48" w:rsidRDefault="003351EC" w:rsidP="006429F9">
      <w:pPr>
        <w:spacing w:before="120" w:after="120" w:line="240" w:lineRule="auto"/>
        <w:ind w:firstLine="720"/>
        <w:jc w:val="both"/>
        <w:rPr>
          <w:rFonts w:ascii="Times New Roman" w:eastAsia="Calibri" w:hAnsi="Times New Roman"/>
          <w:spacing w:val="-2"/>
          <w:sz w:val="28"/>
          <w:szCs w:val="28"/>
        </w:rPr>
      </w:pPr>
      <w:r w:rsidRPr="007E6C48">
        <w:rPr>
          <w:rFonts w:ascii="Times New Roman" w:hAnsi="Times New Roman"/>
          <w:spacing w:val="-2"/>
          <w:sz w:val="28"/>
          <w:szCs w:val="28"/>
        </w:rPr>
        <w:t xml:space="preserve">Luật </w:t>
      </w:r>
      <w:r w:rsidR="00A80CE8">
        <w:rPr>
          <w:rFonts w:ascii="Times New Roman" w:hAnsi="Times New Roman"/>
          <w:spacing w:val="-2"/>
          <w:sz w:val="28"/>
          <w:szCs w:val="28"/>
          <w:lang w:val="en-US"/>
        </w:rPr>
        <w:t>T</w:t>
      </w:r>
      <w:r w:rsidR="00A80CE8" w:rsidRPr="007E6C48">
        <w:rPr>
          <w:rFonts w:ascii="Times New Roman" w:hAnsi="Times New Roman"/>
          <w:spacing w:val="-2"/>
          <w:sz w:val="28"/>
          <w:szCs w:val="28"/>
        </w:rPr>
        <w:t xml:space="preserve">ương </w:t>
      </w:r>
      <w:r w:rsidRPr="007E6C48">
        <w:rPr>
          <w:rFonts w:ascii="Times New Roman" w:hAnsi="Times New Roman"/>
          <w:spacing w:val="-2"/>
          <w:sz w:val="28"/>
          <w:szCs w:val="28"/>
        </w:rPr>
        <w:t>trợ tư pháp (Luật TTTP) được ban hành ngày 21/11/2007 và có hiệu lực từ 01/7/2008. Luật TTTP đã tạo cơ sở pháp lý cho hoạt động hợp tác với nước ngoài</w:t>
      </w:r>
      <w:r w:rsidR="00E03080" w:rsidRPr="007E6C48">
        <w:rPr>
          <w:rFonts w:ascii="Times New Roman" w:hAnsi="Times New Roman"/>
          <w:spacing w:val="-2"/>
          <w:sz w:val="28"/>
          <w:szCs w:val="28"/>
          <w:lang w:val="en-US"/>
        </w:rPr>
        <w:t xml:space="preserve"> về</w:t>
      </w:r>
      <w:r w:rsidRPr="007E6C48">
        <w:rPr>
          <w:rFonts w:ascii="Times New Roman" w:hAnsi="Times New Roman"/>
          <w:spacing w:val="-2"/>
          <w:sz w:val="28"/>
          <w:szCs w:val="28"/>
        </w:rPr>
        <w:t xml:space="preserve"> tương trợ tư pháp (TTTP</w:t>
      </w:r>
      <w:r w:rsidR="00E03080" w:rsidRPr="007E6C48">
        <w:rPr>
          <w:rFonts w:ascii="Times New Roman" w:hAnsi="Times New Roman"/>
          <w:spacing w:val="-2"/>
          <w:sz w:val="28"/>
          <w:szCs w:val="28"/>
          <w:lang w:val="en-US"/>
        </w:rPr>
        <w:t xml:space="preserve">) </w:t>
      </w:r>
      <w:r w:rsidR="00E03080" w:rsidRPr="007E6C48">
        <w:rPr>
          <w:rFonts w:ascii="Times New Roman" w:hAnsi="Times New Roman"/>
          <w:spacing w:val="-2"/>
          <w:sz w:val="28"/>
          <w:szCs w:val="28"/>
        </w:rPr>
        <w:t xml:space="preserve">trong </w:t>
      </w:r>
      <w:r w:rsidR="00E03080" w:rsidRPr="007E6C48">
        <w:rPr>
          <w:rFonts w:ascii="Times New Roman" w:hAnsi="Times New Roman"/>
          <w:spacing w:val="-2"/>
          <w:sz w:val="28"/>
          <w:szCs w:val="28"/>
          <w:lang w:val="en-US"/>
        </w:rPr>
        <w:t xml:space="preserve">cả 4 </w:t>
      </w:r>
      <w:r w:rsidR="00E03080" w:rsidRPr="007E6C48">
        <w:rPr>
          <w:rFonts w:ascii="Times New Roman" w:hAnsi="Times New Roman"/>
          <w:spacing w:val="-2"/>
          <w:sz w:val="28"/>
          <w:szCs w:val="28"/>
        </w:rPr>
        <w:t>lĩnh vực</w:t>
      </w:r>
      <w:r w:rsidR="00E03080" w:rsidRPr="007E6C48">
        <w:rPr>
          <w:rFonts w:ascii="Times New Roman" w:hAnsi="Times New Roman"/>
          <w:spacing w:val="-2"/>
          <w:sz w:val="28"/>
          <w:szCs w:val="28"/>
          <w:lang w:val="en-US"/>
        </w:rPr>
        <w:t xml:space="preserve">: dân sự, hình sự, dẫn độ và chuyển giao người </w:t>
      </w:r>
      <w:r w:rsidR="00213255">
        <w:rPr>
          <w:rFonts w:ascii="Times New Roman" w:hAnsi="Times New Roman"/>
          <w:spacing w:val="-2"/>
          <w:sz w:val="28"/>
          <w:szCs w:val="28"/>
          <w:lang w:val="en-US"/>
        </w:rPr>
        <w:t>đang chấp hành hình</w:t>
      </w:r>
      <w:r w:rsidR="00E03080" w:rsidRPr="007E6C48">
        <w:rPr>
          <w:rFonts w:ascii="Times New Roman" w:hAnsi="Times New Roman"/>
          <w:spacing w:val="-2"/>
          <w:sz w:val="28"/>
          <w:szCs w:val="28"/>
          <w:lang w:val="en-US"/>
        </w:rPr>
        <w:t xml:space="preserve"> phạt tù</w:t>
      </w:r>
      <w:r w:rsidRPr="007E6C48">
        <w:rPr>
          <w:rFonts w:ascii="Times New Roman" w:hAnsi="Times New Roman"/>
          <w:spacing w:val="-2"/>
          <w:sz w:val="28"/>
          <w:szCs w:val="28"/>
        </w:rPr>
        <w:t xml:space="preserve">. </w:t>
      </w:r>
      <w:r w:rsidR="007476B5">
        <w:rPr>
          <w:rFonts w:ascii="Times New Roman" w:hAnsi="Times New Roman"/>
          <w:spacing w:val="-2"/>
          <w:sz w:val="28"/>
          <w:szCs w:val="28"/>
          <w:lang w:val="en-US"/>
        </w:rPr>
        <w:t>H</w:t>
      </w:r>
      <w:r w:rsidRPr="007E6C48">
        <w:rPr>
          <w:rFonts w:ascii="Times New Roman" w:hAnsi="Times New Roman"/>
          <w:spacing w:val="-2"/>
          <w:sz w:val="28"/>
          <w:szCs w:val="28"/>
        </w:rPr>
        <w:t xml:space="preserve">oạt động TTTP </w:t>
      </w:r>
      <w:r w:rsidR="007476B5">
        <w:rPr>
          <w:rFonts w:ascii="Times New Roman" w:hAnsi="Times New Roman"/>
          <w:spacing w:val="-2"/>
          <w:sz w:val="28"/>
          <w:szCs w:val="28"/>
          <w:lang w:val="en-US"/>
        </w:rPr>
        <w:t xml:space="preserve">thời gian qua </w:t>
      </w:r>
      <w:r w:rsidRPr="007E6C48">
        <w:rPr>
          <w:rFonts w:ascii="Times New Roman" w:hAnsi="Times New Roman"/>
          <w:spacing w:val="-2"/>
          <w:sz w:val="28"/>
          <w:szCs w:val="28"/>
        </w:rPr>
        <w:t xml:space="preserve">có nhiều chuyển biến, </w:t>
      </w:r>
      <w:r w:rsidR="00E03080" w:rsidRPr="007E6C48">
        <w:rPr>
          <w:rFonts w:ascii="Times New Roman" w:hAnsi="Times New Roman" w:cs="Times New Roman"/>
          <w:bCs/>
          <w:spacing w:val="-2"/>
          <w:sz w:val="28"/>
          <w:szCs w:val="28"/>
          <w:lang w:val="nl-NL"/>
        </w:rPr>
        <w:t>góp phần rút ngắn thời gian</w:t>
      </w:r>
      <w:r w:rsidR="007476B5">
        <w:rPr>
          <w:rFonts w:ascii="Times New Roman" w:hAnsi="Times New Roman" w:cs="Times New Roman"/>
          <w:bCs/>
          <w:spacing w:val="-2"/>
          <w:sz w:val="28"/>
          <w:szCs w:val="28"/>
          <w:lang w:val="nl-NL"/>
        </w:rPr>
        <w:t xml:space="preserve">, </w:t>
      </w:r>
      <w:r w:rsidR="00E03080" w:rsidRPr="007E6C48">
        <w:rPr>
          <w:rFonts w:ascii="Times New Roman" w:hAnsi="Times New Roman" w:cs="Times New Roman"/>
          <w:bCs/>
          <w:spacing w:val="-2"/>
          <w:sz w:val="28"/>
          <w:szCs w:val="28"/>
          <w:lang w:val="nl-NL"/>
        </w:rPr>
        <w:t>tạo thuận lợi cho quá trình xét xử các vụ</w:t>
      </w:r>
      <w:r w:rsidR="00D93635">
        <w:rPr>
          <w:rFonts w:ascii="Times New Roman" w:hAnsi="Times New Roman" w:cs="Times New Roman"/>
          <w:bCs/>
          <w:spacing w:val="-2"/>
          <w:sz w:val="28"/>
          <w:szCs w:val="28"/>
          <w:lang w:val="nl-NL"/>
        </w:rPr>
        <w:t xml:space="preserve"> việc</w:t>
      </w:r>
      <w:r w:rsidR="00E03080" w:rsidRPr="007E6C48">
        <w:rPr>
          <w:rFonts w:ascii="Times New Roman" w:hAnsi="Times New Roman" w:cs="Times New Roman"/>
          <w:bCs/>
          <w:spacing w:val="-2"/>
          <w:sz w:val="28"/>
          <w:szCs w:val="28"/>
          <w:lang w:val="nl-NL"/>
        </w:rPr>
        <w:t xml:space="preserve"> có yếu tố nước ngoài; góp phần đấu tranh phòng chống tội phạm, đặc biệt là tội phạm có yếu tố nước ngoài, tội phạm có tổ chức xuyên quốc gia; qua đó góp phần giữ vững an ninh chính trị</w:t>
      </w:r>
      <w:r w:rsidR="00D93635">
        <w:rPr>
          <w:rFonts w:ascii="Times New Roman" w:hAnsi="Times New Roman" w:cs="Times New Roman"/>
          <w:bCs/>
          <w:spacing w:val="-2"/>
          <w:sz w:val="28"/>
          <w:szCs w:val="28"/>
          <w:lang w:val="nl-NL"/>
        </w:rPr>
        <w:t>,</w:t>
      </w:r>
      <w:r w:rsidR="00E03080" w:rsidRPr="007E6C48">
        <w:rPr>
          <w:rFonts w:ascii="Times New Roman" w:hAnsi="Times New Roman" w:cs="Times New Roman"/>
          <w:bCs/>
          <w:spacing w:val="-2"/>
          <w:sz w:val="28"/>
          <w:szCs w:val="28"/>
          <w:lang w:val="nl-NL"/>
        </w:rPr>
        <w:t xml:space="preserve"> trật tự an toàn xã hội để phát triển kinh tế, xã hội, bảo vệ lợi ích của nhà nước, quyền và lợi ích hợp pháp của cơ quan, tổ chức, cá nhân. </w:t>
      </w:r>
      <w:r w:rsidRPr="007E6C48">
        <w:rPr>
          <w:rFonts w:ascii="Times New Roman" w:hAnsi="Times New Roman"/>
          <w:spacing w:val="-2"/>
          <w:sz w:val="28"/>
          <w:szCs w:val="28"/>
        </w:rPr>
        <w:t>Luật TTTP đã thể chế hóa đường lối, chủ trương, chính sách của Đảng và Nhà nước về tăng cường hội nhập quốc tế về pháp luật và cải cách tư pháp</w:t>
      </w:r>
      <w:r w:rsidR="00375BD5">
        <w:rPr>
          <w:rFonts w:ascii="Times New Roman" w:hAnsi="Times New Roman"/>
          <w:spacing w:val="-2"/>
          <w:sz w:val="28"/>
          <w:szCs w:val="28"/>
          <w:lang w:val="en-US"/>
        </w:rPr>
        <w:t xml:space="preserve"> cũng như</w:t>
      </w:r>
      <w:r w:rsidR="00375BD5" w:rsidRPr="007E6C48">
        <w:rPr>
          <w:rFonts w:ascii="Times New Roman" w:hAnsi="Times New Roman"/>
          <w:spacing w:val="-2"/>
          <w:sz w:val="28"/>
          <w:szCs w:val="28"/>
        </w:rPr>
        <w:t xml:space="preserve"> </w:t>
      </w:r>
      <w:r w:rsidRPr="007E6C48">
        <w:rPr>
          <w:rFonts w:ascii="Times New Roman" w:hAnsi="Times New Roman"/>
          <w:spacing w:val="-2"/>
          <w:sz w:val="28"/>
          <w:szCs w:val="28"/>
        </w:rPr>
        <w:t xml:space="preserve">nội luật hóa </w:t>
      </w:r>
      <w:r w:rsidR="006527AE">
        <w:rPr>
          <w:rFonts w:ascii="Times New Roman" w:hAnsi="Times New Roman"/>
          <w:spacing w:val="-2"/>
          <w:sz w:val="28"/>
          <w:szCs w:val="28"/>
          <w:lang w:val="en-US"/>
        </w:rPr>
        <w:t xml:space="preserve">các </w:t>
      </w:r>
      <w:r w:rsidRPr="007E6C48">
        <w:rPr>
          <w:rFonts w:ascii="Times New Roman" w:hAnsi="Times New Roman"/>
          <w:spacing w:val="-2"/>
          <w:sz w:val="28"/>
          <w:szCs w:val="28"/>
        </w:rPr>
        <w:t xml:space="preserve">cam kết quốc tế của Việt Nam trong lĩnh vực này. </w:t>
      </w:r>
    </w:p>
    <w:p w:rsidR="003351EC" w:rsidRPr="007E6C48" w:rsidRDefault="003351EC" w:rsidP="006429F9">
      <w:pPr>
        <w:spacing w:before="120" w:after="120" w:line="240" w:lineRule="auto"/>
        <w:ind w:firstLine="720"/>
        <w:jc w:val="both"/>
        <w:rPr>
          <w:rFonts w:ascii="Times New Roman" w:eastAsia="Calibri" w:hAnsi="Times New Roman"/>
          <w:spacing w:val="-2"/>
          <w:sz w:val="28"/>
          <w:szCs w:val="28"/>
        </w:rPr>
      </w:pPr>
      <w:r w:rsidRPr="007E6C48">
        <w:rPr>
          <w:rFonts w:ascii="Times New Roman" w:eastAsia="Calibri" w:hAnsi="Times New Roman"/>
          <w:spacing w:val="-2"/>
          <w:sz w:val="28"/>
          <w:szCs w:val="28"/>
        </w:rPr>
        <w:t>Tuy vậy, cùng với những yêu cầu mới phát sinh của quá trình hội nhập quốc tế, yêu cầu của cải cách pháp luật, cải cách tư pháp</w:t>
      </w:r>
      <w:r w:rsidR="00375BD5">
        <w:rPr>
          <w:rFonts w:ascii="Times New Roman" w:eastAsia="Calibri" w:hAnsi="Times New Roman"/>
          <w:spacing w:val="-2"/>
          <w:sz w:val="28"/>
          <w:szCs w:val="28"/>
          <w:lang w:val="en-US"/>
        </w:rPr>
        <w:t xml:space="preserve"> và yêu cầu của chuyển đổi số</w:t>
      </w:r>
      <w:r w:rsidRPr="007E6C48">
        <w:rPr>
          <w:rFonts w:ascii="Times New Roman" w:eastAsia="Calibri" w:hAnsi="Times New Roman"/>
          <w:spacing w:val="-2"/>
          <w:sz w:val="28"/>
          <w:szCs w:val="28"/>
        </w:rPr>
        <w:t>, sau hơn 1</w:t>
      </w:r>
      <w:r w:rsidR="00375BD5">
        <w:rPr>
          <w:rFonts w:ascii="Times New Roman" w:eastAsia="Calibri" w:hAnsi="Times New Roman"/>
          <w:spacing w:val="-2"/>
          <w:sz w:val="28"/>
          <w:szCs w:val="28"/>
          <w:lang w:val="en-US"/>
        </w:rPr>
        <w:t>4</w:t>
      </w:r>
      <w:r w:rsidRPr="007E6C48">
        <w:rPr>
          <w:rFonts w:ascii="Times New Roman" w:eastAsia="Calibri" w:hAnsi="Times New Roman"/>
          <w:spacing w:val="-2"/>
          <w:sz w:val="28"/>
          <w:szCs w:val="28"/>
        </w:rPr>
        <w:t xml:space="preserve"> năm thực hiện, Luật đã bộc lộ những hạn chế</w:t>
      </w:r>
      <w:r w:rsidR="00C337CD">
        <w:rPr>
          <w:rFonts w:ascii="Times New Roman" w:eastAsia="Calibri" w:hAnsi="Times New Roman"/>
          <w:spacing w:val="-2"/>
          <w:sz w:val="28"/>
          <w:szCs w:val="28"/>
        </w:rPr>
        <w:t>,</w:t>
      </w:r>
      <w:r w:rsidRPr="007E6C48">
        <w:rPr>
          <w:rFonts w:ascii="Times New Roman" w:eastAsia="Calibri" w:hAnsi="Times New Roman"/>
          <w:spacing w:val="-2"/>
          <w:sz w:val="28"/>
          <w:szCs w:val="28"/>
        </w:rPr>
        <w:t xml:space="preserve"> bất cập, những khoảng trống cần được hoàn thiện, cụ thể: </w:t>
      </w:r>
    </w:p>
    <w:p w:rsidR="003351EC" w:rsidRDefault="003351EC" w:rsidP="006429F9">
      <w:pPr>
        <w:spacing w:before="120" w:after="120" w:line="240" w:lineRule="auto"/>
        <w:ind w:firstLine="720"/>
        <w:jc w:val="both"/>
        <w:rPr>
          <w:rFonts w:ascii="Times New Roman" w:hAnsi="Times New Roman"/>
          <w:spacing w:val="-2"/>
          <w:sz w:val="28"/>
          <w:szCs w:val="28"/>
          <w:lang w:val="da-DK"/>
        </w:rPr>
      </w:pPr>
      <w:r w:rsidRPr="00F336AD">
        <w:rPr>
          <w:rFonts w:ascii="Times New Roman" w:hAnsi="Times New Roman"/>
          <w:bCs/>
          <w:i/>
          <w:sz w:val="28"/>
          <w:szCs w:val="28"/>
          <w:lang w:val="nl-NL"/>
        </w:rPr>
        <w:t>Thứ nhất,</w:t>
      </w:r>
      <w:r w:rsidRPr="00F336AD">
        <w:rPr>
          <w:rFonts w:ascii="Times New Roman" w:hAnsi="Times New Roman"/>
          <w:bCs/>
          <w:sz w:val="28"/>
          <w:szCs w:val="28"/>
          <w:lang w:val="nl-NL"/>
        </w:rPr>
        <w:t xml:space="preserve"> Luật TTTP </w:t>
      </w:r>
      <w:r>
        <w:rPr>
          <w:rFonts w:ascii="Times New Roman" w:hAnsi="Times New Roman"/>
          <w:bCs/>
          <w:sz w:val="28"/>
          <w:szCs w:val="28"/>
          <w:lang w:val="nl-NL"/>
        </w:rPr>
        <w:t xml:space="preserve">điều chỉnh </w:t>
      </w:r>
      <w:r w:rsidR="00D93635">
        <w:rPr>
          <w:rFonts w:ascii="Times New Roman" w:hAnsi="Times New Roman"/>
          <w:bCs/>
          <w:sz w:val="28"/>
          <w:szCs w:val="28"/>
          <w:lang w:val="nl-NL"/>
        </w:rPr>
        <w:t>bốn</w:t>
      </w:r>
      <w:r w:rsidR="00881ADB" w:rsidRPr="00F336AD">
        <w:rPr>
          <w:rFonts w:ascii="Times New Roman" w:hAnsi="Times New Roman"/>
          <w:bCs/>
          <w:sz w:val="28"/>
          <w:szCs w:val="28"/>
          <w:lang w:val="nl-NL"/>
        </w:rPr>
        <w:t xml:space="preserve"> lĩnh vực </w:t>
      </w:r>
      <w:r w:rsidR="00FC6E63">
        <w:rPr>
          <w:rFonts w:ascii="Times New Roman" w:hAnsi="Times New Roman"/>
          <w:bCs/>
          <w:sz w:val="28"/>
          <w:szCs w:val="28"/>
          <w:lang w:val="nl-NL"/>
        </w:rPr>
        <w:t xml:space="preserve">dân sự, hình sự, dẫn độ và chuyển giao người đang chấp hành hình phạt tù </w:t>
      </w:r>
      <w:r w:rsidR="00881ADB">
        <w:rPr>
          <w:rFonts w:ascii="Times New Roman" w:hAnsi="Times New Roman"/>
          <w:bCs/>
          <w:sz w:val="28"/>
          <w:szCs w:val="28"/>
          <w:lang w:val="nl-NL"/>
        </w:rPr>
        <w:t xml:space="preserve">nhưng </w:t>
      </w:r>
      <w:r w:rsidR="00881ADB" w:rsidRPr="00F336AD">
        <w:rPr>
          <w:rFonts w:ascii="Times New Roman" w:hAnsi="Times New Roman"/>
          <w:bCs/>
          <w:sz w:val="28"/>
          <w:szCs w:val="28"/>
          <w:lang w:val="nl-NL"/>
        </w:rPr>
        <w:t xml:space="preserve">mỗi lĩnh vực </w:t>
      </w:r>
      <w:r w:rsidR="00881ADB">
        <w:rPr>
          <w:rFonts w:ascii="Times New Roman" w:hAnsi="Times New Roman"/>
          <w:bCs/>
          <w:sz w:val="28"/>
          <w:szCs w:val="28"/>
          <w:lang w:val="nl-NL"/>
        </w:rPr>
        <w:t xml:space="preserve">lại </w:t>
      </w:r>
      <w:r w:rsidR="00881ADB" w:rsidRPr="00F336AD">
        <w:rPr>
          <w:rFonts w:ascii="Times New Roman" w:hAnsi="Times New Roman"/>
          <w:bCs/>
          <w:sz w:val="28"/>
          <w:szCs w:val="28"/>
          <w:lang w:val="nl-NL"/>
        </w:rPr>
        <w:t>có đối tượng, phạm vi điều chỉnh</w:t>
      </w:r>
      <w:r w:rsidR="00881ADB">
        <w:rPr>
          <w:rFonts w:ascii="Times New Roman" w:hAnsi="Times New Roman"/>
          <w:bCs/>
          <w:sz w:val="28"/>
          <w:szCs w:val="28"/>
          <w:lang w:val="nl-NL"/>
        </w:rPr>
        <w:t xml:space="preserve"> với</w:t>
      </w:r>
      <w:r w:rsidR="00881ADB" w:rsidRPr="00F336AD">
        <w:rPr>
          <w:rFonts w:ascii="Times New Roman" w:hAnsi="Times New Roman"/>
          <w:bCs/>
          <w:sz w:val="28"/>
          <w:szCs w:val="28"/>
          <w:lang w:val="nl-NL"/>
        </w:rPr>
        <w:t xml:space="preserve"> tính chất đặc thù riêng</w:t>
      </w:r>
      <w:r w:rsidR="00881ADB">
        <w:rPr>
          <w:rFonts w:ascii="Times New Roman" w:hAnsi="Times New Roman"/>
          <w:bCs/>
          <w:sz w:val="28"/>
          <w:szCs w:val="28"/>
          <w:lang w:val="nl-NL"/>
        </w:rPr>
        <w:t xml:space="preserve"> nên</w:t>
      </w:r>
      <w:r w:rsidR="00881ADB">
        <w:rPr>
          <w:rFonts w:ascii="Times New Roman" w:hAnsi="Times New Roman"/>
          <w:spacing w:val="-2"/>
          <w:sz w:val="28"/>
          <w:szCs w:val="28"/>
          <w:lang w:val="da-DK"/>
        </w:rPr>
        <w:t xml:space="preserve"> </w:t>
      </w:r>
      <w:r>
        <w:rPr>
          <w:rFonts w:ascii="Times New Roman" w:hAnsi="Times New Roman"/>
          <w:spacing w:val="-2"/>
          <w:sz w:val="28"/>
          <w:szCs w:val="28"/>
          <w:lang w:val="da-DK"/>
        </w:rPr>
        <w:t xml:space="preserve">các </w:t>
      </w:r>
      <w:r w:rsidRPr="00F336AD">
        <w:rPr>
          <w:rFonts w:ascii="Times New Roman" w:hAnsi="Times New Roman"/>
          <w:bCs/>
          <w:sz w:val="28"/>
          <w:szCs w:val="28"/>
          <w:lang w:val="nl-NL"/>
        </w:rPr>
        <w:t xml:space="preserve">quy định của Luật </w:t>
      </w:r>
      <w:r>
        <w:rPr>
          <w:rFonts w:ascii="Times New Roman" w:hAnsi="Times New Roman"/>
          <w:bCs/>
          <w:sz w:val="28"/>
          <w:szCs w:val="28"/>
          <w:lang w:val="nl-NL"/>
        </w:rPr>
        <w:t xml:space="preserve">khó đảm bảo việc áp dụng thống nhất. </w:t>
      </w:r>
      <w:r w:rsidRPr="00F336AD">
        <w:rPr>
          <w:rFonts w:ascii="Times New Roman" w:hAnsi="Times New Roman"/>
          <w:spacing w:val="-2"/>
          <w:sz w:val="28"/>
          <w:szCs w:val="28"/>
          <w:lang w:val="da-DK"/>
        </w:rPr>
        <w:t>Cụ thể như</w:t>
      </w:r>
      <w:r w:rsidR="00D93635">
        <w:rPr>
          <w:rFonts w:ascii="Times New Roman" w:hAnsi="Times New Roman"/>
          <w:spacing w:val="-2"/>
          <w:sz w:val="28"/>
          <w:szCs w:val="28"/>
          <w:lang w:val="da-DK"/>
        </w:rPr>
        <w:t>:</w:t>
      </w:r>
      <w:r w:rsidRPr="00F336AD">
        <w:rPr>
          <w:rFonts w:ascii="Times New Roman" w:hAnsi="Times New Roman"/>
          <w:spacing w:val="-2"/>
          <w:sz w:val="28"/>
          <w:szCs w:val="28"/>
          <w:lang w:val="da-DK"/>
        </w:rPr>
        <w:t xml:space="preserve"> nguyên tắc hợp tác TTTP</w:t>
      </w:r>
      <w:r>
        <w:rPr>
          <w:rFonts w:ascii="Times New Roman" w:hAnsi="Times New Roman"/>
          <w:spacing w:val="-2"/>
          <w:sz w:val="28"/>
          <w:szCs w:val="28"/>
          <w:lang w:val="da-DK"/>
        </w:rPr>
        <w:t xml:space="preserve"> trong Luật được quy định chung cho cả bốn lĩnh vực </w:t>
      </w:r>
      <w:r w:rsidR="00D93635">
        <w:rPr>
          <w:rFonts w:ascii="Times New Roman" w:hAnsi="Times New Roman"/>
          <w:spacing w:val="-2"/>
          <w:sz w:val="28"/>
          <w:szCs w:val="28"/>
          <w:lang w:val="da-DK"/>
        </w:rPr>
        <w:t xml:space="preserve">nhưng </w:t>
      </w:r>
      <w:r>
        <w:rPr>
          <w:rFonts w:ascii="Times New Roman" w:hAnsi="Times New Roman"/>
          <w:spacing w:val="-2"/>
          <w:sz w:val="28"/>
          <w:szCs w:val="28"/>
          <w:lang w:val="da-DK"/>
        </w:rPr>
        <w:t>khi áp dụng vào từng lĩnh vực lại không giống</w:t>
      </w:r>
      <w:r w:rsidR="00881ADB">
        <w:rPr>
          <w:rFonts w:ascii="Times New Roman" w:hAnsi="Times New Roman"/>
          <w:spacing w:val="-2"/>
          <w:sz w:val="28"/>
          <w:szCs w:val="28"/>
          <w:lang w:val="da-DK"/>
        </w:rPr>
        <w:t xml:space="preserve"> nhau</w:t>
      </w:r>
      <w:r w:rsidR="00D93635">
        <w:rPr>
          <w:rFonts w:ascii="Times New Roman" w:hAnsi="Times New Roman"/>
          <w:spacing w:val="-2"/>
          <w:sz w:val="28"/>
          <w:szCs w:val="28"/>
          <w:lang w:val="da-DK"/>
        </w:rPr>
        <w:t>, bởi vì</w:t>
      </w:r>
      <w:r>
        <w:rPr>
          <w:rFonts w:ascii="Times New Roman" w:hAnsi="Times New Roman"/>
          <w:spacing w:val="-2"/>
          <w:sz w:val="28"/>
          <w:szCs w:val="28"/>
          <w:lang w:val="da-DK"/>
        </w:rPr>
        <w:t xml:space="preserve"> TTTP về </w:t>
      </w:r>
      <w:r w:rsidRPr="00F336AD">
        <w:rPr>
          <w:rFonts w:ascii="Times New Roman" w:hAnsi="Times New Roman"/>
          <w:spacing w:val="-2"/>
          <w:sz w:val="28"/>
          <w:szCs w:val="28"/>
          <w:lang w:val="da-DK"/>
        </w:rPr>
        <w:t>hình sự</w:t>
      </w:r>
      <w:r>
        <w:rPr>
          <w:rFonts w:ascii="Times New Roman" w:hAnsi="Times New Roman"/>
          <w:spacing w:val="-2"/>
          <w:sz w:val="28"/>
          <w:szCs w:val="28"/>
          <w:lang w:val="da-DK"/>
        </w:rPr>
        <w:t xml:space="preserve"> xuất phát từ hoạt động tố tụng hình sự</w:t>
      </w:r>
      <w:r w:rsidRPr="00F336AD">
        <w:rPr>
          <w:rFonts w:ascii="Times New Roman" w:hAnsi="Times New Roman"/>
          <w:spacing w:val="-2"/>
          <w:sz w:val="28"/>
          <w:szCs w:val="28"/>
          <w:lang w:val="da-DK"/>
        </w:rPr>
        <w:t xml:space="preserve"> </w:t>
      </w:r>
      <w:r>
        <w:rPr>
          <w:rFonts w:ascii="Times New Roman" w:hAnsi="Times New Roman"/>
          <w:spacing w:val="-2"/>
          <w:sz w:val="28"/>
          <w:szCs w:val="28"/>
          <w:lang w:val="da-DK"/>
        </w:rPr>
        <w:t xml:space="preserve">mang tính chất công quyền </w:t>
      </w:r>
      <w:r w:rsidR="00F23958">
        <w:rPr>
          <w:rFonts w:ascii="Times New Roman" w:hAnsi="Times New Roman"/>
          <w:spacing w:val="-2"/>
          <w:sz w:val="28"/>
          <w:szCs w:val="28"/>
          <w:lang w:val="da-DK"/>
        </w:rPr>
        <w:t>còn</w:t>
      </w:r>
      <w:r>
        <w:rPr>
          <w:rFonts w:ascii="Times New Roman" w:hAnsi="Times New Roman"/>
          <w:spacing w:val="-2"/>
          <w:sz w:val="28"/>
          <w:szCs w:val="28"/>
          <w:lang w:val="da-DK"/>
        </w:rPr>
        <w:t xml:space="preserve"> </w:t>
      </w:r>
      <w:r w:rsidRPr="00F336AD">
        <w:rPr>
          <w:rFonts w:ascii="Times New Roman" w:hAnsi="Times New Roman"/>
          <w:spacing w:val="-2"/>
          <w:sz w:val="28"/>
          <w:szCs w:val="28"/>
          <w:lang w:val="da-DK"/>
        </w:rPr>
        <w:t xml:space="preserve">TTTP về dân sự lại xuất phát từ yêu cầu giải quyết vụ việc của </w:t>
      </w:r>
      <w:r w:rsidR="00F23958">
        <w:rPr>
          <w:rFonts w:ascii="Times New Roman" w:hAnsi="Times New Roman"/>
          <w:spacing w:val="-2"/>
          <w:sz w:val="28"/>
          <w:szCs w:val="28"/>
          <w:lang w:val="da-DK"/>
        </w:rPr>
        <w:t>cá nhân, pháp nhân</w:t>
      </w:r>
      <w:r>
        <w:rPr>
          <w:rFonts w:ascii="Times New Roman" w:hAnsi="Times New Roman"/>
          <w:spacing w:val="-2"/>
          <w:sz w:val="28"/>
          <w:szCs w:val="28"/>
          <w:lang w:val="da-DK"/>
        </w:rPr>
        <w:t xml:space="preserve"> mang tính chất tư</w:t>
      </w:r>
      <w:r w:rsidR="00375BD5">
        <w:rPr>
          <w:rFonts w:ascii="Times New Roman" w:hAnsi="Times New Roman"/>
          <w:spacing w:val="-2"/>
          <w:sz w:val="28"/>
          <w:szCs w:val="28"/>
          <w:lang w:val="da-DK"/>
        </w:rPr>
        <w:t>;</w:t>
      </w:r>
      <w:r>
        <w:rPr>
          <w:rFonts w:ascii="Times New Roman" w:hAnsi="Times New Roman"/>
          <w:spacing w:val="-2"/>
          <w:sz w:val="28"/>
          <w:szCs w:val="28"/>
          <w:lang w:val="da-DK"/>
        </w:rPr>
        <w:t xml:space="preserve"> hay nguyên tắc </w:t>
      </w:r>
      <w:r w:rsidR="00C337CD">
        <w:rPr>
          <w:rFonts w:ascii="Times New Roman" w:hAnsi="Times New Roman"/>
          <w:spacing w:val="-2"/>
          <w:sz w:val="28"/>
          <w:szCs w:val="28"/>
        </w:rPr>
        <w:t>trong</w:t>
      </w:r>
      <w:r>
        <w:rPr>
          <w:rFonts w:ascii="Times New Roman" w:hAnsi="Times New Roman"/>
          <w:spacing w:val="-2"/>
          <w:sz w:val="28"/>
          <w:szCs w:val="28"/>
          <w:lang w:val="da-DK"/>
        </w:rPr>
        <w:t xml:space="preserve"> TTTP về hình sự là </w:t>
      </w:r>
      <w:r w:rsidR="00D93635">
        <w:rPr>
          <w:rFonts w:ascii="Times New Roman" w:hAnsi="Times New Roman"/>
          <w:spacing w:val="-2"/>
          <w:sz w:val="28"/>
          <w:szCs w:val="28"/>
          <w:lang w:val="da-DK"/>
        </w:rPr>
        <w:t xml:space="preserve">trên cơ sở yêu cầu của nước yêu cầu </w:t>
      </w:r>
      <w:r w:rsidR="00881ADB">
        <w:rPr>
          <w:rFonts w:ascii="Times New Roman" w:hAnsi="Times New Roman"/>
          <w:spacing w:val="-2"/>
          <w:sz w:val="28"/>
          <w:szCs w:val="28"/>
          <w:lang w:val="da-DK"/>
        </w:rPr>
        <w:t>còn</w:t>
      </w:r>
      <w:r w:rsidRPr="00F336AD">
        <w:rPr>
          <w:rFonts w:ascii="Times New Roman" w:hAnsi="Times New Roman"/>
          <w:spacing w:val="-2"/>
          <w:sz w:val="28"/>
          <w:szCs w:val="28"/>
          <w:lang w:val="da-DK"/>
        </w:rPr>
        <w:t xml:space="preserve"> chuyển giao người đang chấp hành hình phạt tù </w:t>
      </w:r>
      <w:r w:rsidR="00D93635">
        <w:rPr>
          <w:rFonts w:ascii="Times New Roman" w:hAnsi="Times New Roman"/>
          <w:spacing w:val="-2"/>
          <w:sz w:val="28"/>
          <w:szCs w:val="28"/>
          <w:lang w:val="da-DK"/>
        </w:rPr>
        <w:t xml:space="preserve">lại </w:t>
      </w:r>
      <w:r w:rsidRPr="00F336AD">
        <w:rPr>
          <w:rFonts w:ascii="Times New Roman" w:hAnsi="Times New Roman"/>
          <w:spacing w:val="-2"/>
          <w:sz w:val="28"/>
          <w:szCs w:val="28"/>
          <w:lang w:val="da-DK"/>
        </w:rPr>
        <w:t>chỉ được thực hiện khi có sự đồng ý của người bị yêu cầu chuyển giao.</w:t>
      </w:r>
      <w:r>
        <w:rPr>
          <w:rFonts w:ascii="Times New Roman" w:hAnsi="Times New Roman"/>
          <w:spacing w:val="-2"/>
          <w:sz w:val="28"/>
          <w:szCs w:val="28"/>
          <w:lang w:val="da-DK"/>
        </w:rPr>
        <w:t xml:space="preserve"> </w:t>
      </w:r>
    </w:p>
    <w:p w:rsidR="008B402A" w:rsidRPr="00C337CD" w:rsidRDefault="003351EC" w:rsidP="006429F9">
      <w:pPr>
        <w:spacing w:before="120" w:after="120" w:line="240" w:lineRule="auto"/>
        <w:ind w:firstLine="720"/>
        <w:jc w:val="both"/>
        <w:rPr>
          <w:rFonts w:ascii="Times New Roman" w:hAnsi="Times New Roman"/>
          <w:bCs/>
          <w:sz w:val="28"/>
          <w:szCs w:val="28"/>
          <w:lang w:val="en-US"/>
        </w:rPr>
      </w:pPr>
      <w:r w:rsidRPr="00C337CD">
        <w:rPr>
          <w:rFonts w:ascii="Times New Roman" w:hAnsi="Times New Roman"/>
          <w:sz w:val="28"/>
          <w:szCs w:val="28"/>
          <w:lang w:val="da-DK"/>
        </w:rPr>
        <w:lastRenderedPageBreak/>
        <w:t xml:space="preserve">Từ phương diện quản lý hoạt động TTTP, </w:t>
      </w:r>
      <w:r w:rsidR="008B402A" w:rsidRPr="00C337CD">
        <w:rPr>
          <w:rFonts w:ascii="Times New Roman" w:hAnsi="Times New Roman"/>
          <w:bCs/>
          <w:sz w:val="28"/>
          <w:szCs w:val="28"/>
          <w:lang w:val="en-US"/>
        </w:rPr>
        <w:t>v</w:t>
      </w:r>
      <w:r w:rsidR="008B402A" w:rsidRPr="00C337CD">
        <w:rPr>
          <w:rFonts w:ascii="Times New Roman" w:hAnsi="Times New Roman"/>
          <w:bCs/>
          <w:sz w:val="28"/>
          <w:szCs w:val="28"/>
        </w:rPr>
        <w:t xml:space="preserve">iệc thực hiện hợp tác quốc tế về </w:t>
      </w:r>
      <w:r w:rsidR="008B402A" w:rsidRPr="00C337CD">
        <w:rPr>
          <w:rFonts w:ascii="Times New Roman" w:hAnsi="Times New Roman"/>
          <w:bCs/>
          <w:sz w:val="28"/>
          <w:szCs w:val="28"/>
          <w:lang w:val="en-US"/>
        </w:rPr>
        <w:t>TTTP</w:t>
      </w:r>
      <w:r w:rsidR="008B402A" w:rsidRPr="00C337CD">
        <w:rPr>
          <w:rFonts w:ascii="Times New Roman" w:hAnsi="Times New Roman"/>
          <w:bCs/>
          <w:sz w:val="28"/>
          <w:szCs w:val="28"/>
        </w:rPr>
        <w:t xml:space="preserve"> chủ yếu thông qua các điều ước quốc tế</w:t>
      </w:r>
      <w:r w:rsidR="00D93635" w:rsidRPr="00C337CD">
        <w:rPr>
          <w:rFonts w:ascii="Times New Roman" w:hAnsi="Times New Roman"/>
          <w:bCs/>
          <w:sz w:val="28"/>
          <w:szCs w:val="28"/>
          <w:lang w:val="en-US"/>
        </w:rPr>
        <w:t xml:space="preserve">. </w:t>
      </w:r>
      <w:r w:rsidR="00C337CD">
        <w:rPr>
          <w:rFonts w:ascii="Times New Roman" w:hAnsi="Times New Roman"/>
          <w:bCs/>
          <w:sz w:val="28"/>
          <w:szCs w:val="28"/>
        </w:rPr>
        <w:t xml:space="preserve">Theo quy định của </w:t>
      </w:r>
      <w:r w:rsidR="008B402A" w:rsidRPr="00C337CD">
        <w:rPr>
          <w:rFonts w:ascii="Times New Roman" w:hAnsi="Times New Roman"/>
          <w:bCs/>
          <w:sz w:val="28"/>
          <w:szCs w:val="28"/>
        </w:rPr>
        <w:t>Luật Điều ước quốc tế năm 2016 thì từ</w:t>
      </w:r>
      <w:r w:rsidR="006527AE" w:rsidRPr="00C337CD">
        <w:rPr>
          <w:rFonts w:ascii="Times New Roman" w:hAnsi="Times New Roman"/>
          <w:bCs/>
          <w:sz w:val="28"/>
          <w:szCs w:val="28"/>
        </w:rPr>
        <w:t xml:space="preserve">ng </w:t>
      </w:r>
      <w:r w:rsidR="006527AE" w:rsidRPr="00C337CD">
        <w:rPr>
          <w:rFonts w:ascii="Times New Roman" w:hAnsi="Times New Roman"/>
          <w:bCs/>
          <w:sz w:val="28"/>
          <w:szCs w:val="28"/>
          <w:lang w:val="en-US"/>
        </w:rPr>
        <w:t>b</w:t>
      </w:r>
      <w:r w:rsidR="008B402A" w:rsidRPr="00C337CD">
        <w:rPr>
          <w:rFonts w:ascii="Times New Roman" w:hAnsi="Times New Roman"/>
          <w:bCs/>
          <w:sz w:val="28"/>
          <w:szCs w:val="28"/>
        </w:rPr>
        <w:t>ộ, ngành chủ trì có trách nhiệm tổ chức thực hiện</w:t>
      </w:r>
      <w:r w:rsidR="008B402A" w:rsidRPr="00C337CD">
        <w:rPr>
          <w:rFonts w:ascii="Times New Roman" w:hAnsi="Times New Roman"/>
          <w:sz w:val="28"/>
          <w:szCs w:val="28"/>
          <w:lang w:val="da-DK"/>
        </w:rPr>
        <w:t xml:space="preserve"> nhưng </w:t>
      </w:r>
      <w:r w:rsidR="006F75F2" w:rsidRPr="00C337CD">
        <w:rPr>
          <w:rFonts w:ascii="Times New Roman" w:hAnsi="Times New Roman"/>
          <w:sz w:val="28"/>
          <w:szCs w:val="28"/>
          <w:lang w:val="da-DK"/>
        </w:rPr>
        <w:t xml:space="preserve">Luật </w:t>
      </w:r>
      <w:r w:rsidR="008B402A" w:rsidRPr="00C337CD">
        <w:rPr>
          <w:rFonts w:ascii="Times New Roman" w:hAnsi="Times New Roman"/>
          <w:sz w:val="28"/>
          <w:szCs w:val="28"/>
          <w:lang w:val="da-DK"/>
        </w:rPr>
        <w:t>quy định</w:t>
      </w:r>
      <w:r w:rsidRPr="00C337CD">
        <w:rPr>
          <w:rFonts w:ascii="Times New Roman" w:hAnsi="Times New Roman"/>
          <w:sz w:val="28"/>
          <w:szCs w:val="28"/>
          <w:lang w:val="da-DK"/>
        </w:rPr>
        <w:t xml:space="preserve"> giao cho Bộ Tư pháp làm đầu mối giúp Chính phủ quản lý nhà nước chung </w:t>
      </w:r>
      <w:r w:rsidRPr="00C337CD">
        <w:rPr>
          <w:rFonts w:ascii="Times New Roman" w:hAnsi="Times New Roman"/>
          <w:bCs/>
          <w:sz w:val="28"/>
          <w:szCs w:val="28"/>
        </w:rPr>
        <w:t>cũng làm cho công tác quản lý nhà nước, phối hợp liên ngành trong triển khai thi hành Luật gặp những bất cập, hạn chế</w:t>
      </w:r>
      <w:r w:rsidR="008B402A" w:rsidRPr="00C337CD">
        <w:rPr>
          <w:rFonts w:ascii="Times New Roman" w:hAnsi="Times New Roman"/>
          <w:bCs/>
          <w:sz w:val="28"/>
          <w:szCs w:val="28"/>
          <w:lang w:val="en-US"/>
        </w:rPr>
        <w:t xml:space="preserve">, cụ thể: (i) </w:t>
      </w:r>
      <w:r w:rsidR="008B402A" w:rsidRPr="00C337CD">
        <w:rPr>
          <w:rFonts w:ascii="Times New Roman" w:hAnsi="Times New Roman"/>
          <w:bCs/>
          <w:sz w:val="28"/>
          <w:szCs w:val="28"/>
        </w:rPr>
        <w:t xml:space="preserve">công tác quản lý nhà nước của Bộ Tư pháp còn nặng về hình thức </w:t>
      </w:r>
      <w:r w:rsidR="007E6C48" w:rsidRPr="00C337CD">
        <w:rPr>
          <w:rFonts w:ascii="Times New Roman" w:hAnsi="Times New Roman"/>
          <w:bCs/>
          <w:sz w:val="28"/>
          <w:szCs w:val="28"/>
          <w:lang w:val="en-US"/>
        </w:rPr>
        <w:t xml:space="preserve">do </w:t>
      </w:r>
      <w:r w:rsidR="008B402A" w:rsidRPr="00C337CD">
        <w:rPr>
          <w:rFonts w:ascii="Times New Roman" w:hAnsi="Times New Roman"/>
          <w:bCs/>
          <w:sz w:val="28"/>
          <w:szCs w:val="28"/>
        </w:rPr>
        <w:t>chủ yếu chỉ được thực hiện thông qua hoạt động báo cáo</w:t>
      </w:r>
      <w:r w:rsidR="008B402A" w:rsidRPr="00C337CD">
        <w:rPr>
          <w:rFonts w:ascii="Times New Roman" w:hAnsi="Times New Roman"/>
          <w:bCs/>
          <w:sz w:val="28"/>
          <w:szCs w:val="28"/>
          <w:lang w:val="en-US"/>
        </w:rPr>
        <w:t xml:space="preserve"> </w:t>
      </w:r>
      <w:r w:rsidR="008B402A" w:rsidRPr="00C337CD">
        <w:rPr>
          <w:rFonts w:ascii="Times New Roman" w:hAnsi="Times New Roman"/>
          <w:bCs/>
          <w:sz w:val="28"/>
          <w:szCs w:val="28"/>
        </w:rPr>
        <w:t>trên cơ sở tổng hợp thông tin, số liệu từ các cơ quan đầu mối</w:t>
      </w:r>
      <w:r w:rsidR="008B402A" w:rsidRPr="00C337CD">
        <w:rPr>
          <w:rFonts w:ascii="Times New Roman" w:hAnsi="Times New Roman"/>
          <w:bCs/>
          <w:sz w:val="28"/>
          <w:szCs w:val="28"/>
          <w:lang w:val="en-US"/>
        </w:rPr>
        <w:t>; (ii)</w:t>
      </w:r>
      <w:r w:rsidR="008B402A" w:rsidRPr="00C337CD">
        <w:rPr>
          <w:rFonts w:ascii="Times New Roman" w:hAnsi="Times New Roman"/>
          <w:bCs/>
          <w:sz w:val="28"/>
          <w:szCs w:val="28"/>
        </w:rPr>
        <w:t xml:space="preserve"> các cơ quan đầu mối trong từng lĩnh vực TTTP khác khó phát huy hết vai trò, trách nhiệm và sự chủ động trong quản lý, chỉ đạo công tác TTTP ở lĩnh vực riêng do mình phụ trách. </w:t>
      </w:r>
    </w:p>
    <w:p w:rsidR="005C3002" w:rsidRDefault="003351EC" w:rsidP="006429F9">
      <w:pPr>
        <w:spacing w:before="120" w:after="120" w:line="240" w:lineRule="auto"/>
        <w:ind w:firstLine="720"/>
        <w:jc w:val="both"/>
        <w:rPr>
          <w:rFonts w:ascii="Times New Roman" w:hAnsi="Times New Roman"/>
          <w:spacing w:val="-2"/>
          <w:sz w:val="28"/>
          <w:szCs w:val="28"/>
          <w:lang w:val="da-DK"/>
        </w:rPr>
      </w:pPr>
      <w:r w:rsidRPr="00F336AD">
        <w:rPr>
          <w:rFonts w:ascii="Times New Roman" w:hAnsi="Times New Roman"/>
          <w:bCs/>
          <w:i/>
          <w:sz w:val="28"/>
          <w:szCs w:val="28"/>
          <w:lang w:val="nl-NL"/>
        </w:rPr>
        <w:t>Thứ hai,</w:t>
      </w:r>
      <w:r w:rsidRPr="00F336AD">
        <w:rPr>
          <w:rFonts w:ascii="Times New Roman" w:hAnsi="Times New Roman"/>
          <w:bCs/>
          <w:sz w:val="28"/>
          <w:szCs w:val="28"/>
          <w:lang w:val="nl-NL"/>
        </w:rPr>
        <w:t xml:space="preserve"> một số quy định của Luật TTTP không còn phù hợp với các đạo luật mới trong lĩnh vực tư pháp được Quốc hội ban hành trong thời gian vừa qua</w:t>
      </w:r>
      <w:r w:rsidR="008B402A">
        <w:rPr>
          <w:rFonts w:ascii="Times New Roman" w:hAnsi="Times New Roman"/>
          <w:bCs/>
          <w:sz w:val="28"/>
          <w:szCs w:val="28"/>
          <w:lang w:val="nl-NL"/>
        </w:rPr>
        <w:t xml:space="preserve"> khiến </w:t>
      </w:r>
      <w:r w:rsidRPr="00F336AD">
        <w:rPr>
          <w:rFonts w:ascii="Times New Roman" w:hAnsi="Times New Roman"/>
          <w:spacing w:val="-2"/>
          <w:sz w:val="28"/>
          <w:szCs w:val="28"/>
          <w:lang w:val="da-DK"/>
        </w:rPr>
        <w:t>Luật TTTP còn thiếu gắn kết và chưa đồng bộ với pháp luật tố tụng trong nước, làm ảnh hưởng không nhỏ đến việc giải quyết kịp thời các vụ việc dân sự và các vụ án hình sự có yêu cầu TTTP</w:t>
      </w:r>
      <w:r w:rsidR="005C3002">
        <w:rPr>
          <w:rStyle w:val="FootnoteReference"/>
          <w:rFonts w:ascii="Times New Roman" w:hAnsi="Times New Roman"/>
          <w:spacing w:val="-2"/>
          <w:sz w:val="28"/>
          <w:szCs w:val="28"/>
          <w:lang w:val="da-DK"/>
        </w:rPr>
        <w:footnoteReference w:id="1"/>
      </w:r>
      <w:r w:rsidRPr="00F336AD">
        <w:rPr>
          <w:rFonts w:ascii="Times New Roman" w:hAnsi="Times New Roman"/>
          <w:spacing w:val="-2"/>
          <w:sz w:val="28"/>
          <w:szCs w:val="28"/>
          <w:lang w:val="da-DK"/>
        </w:rPr>
        <w:t xml:space="preserve">. </w:t>
      </w:r>
    </w:p>
    <w:p w:rsidR="003351EC" w:rsidRPr="00F336AD" w:rsidRDefault="003351EC" w:rsidP="006429F9">
      <w:pPr>
        <w:spacing w:before="120" w:after="120" w:line="240" w:lineRule="auto"/>
        <w:ind w:firstLine="720"/>
        <w:jc w:val="both"/>
        <w:rPr>
          <w:rFonts w:ascii="Times New Roman" w:hAnsi="Times New Roman"/>
          <w:spacing w:val="-2"/>
          <w:sz w:val="28"/>
          <w:szCs w:val="28"/>
          <w:lang w:val="da-DK"/>
        </w:rPr>
      </w:pPr>
      <w:r w:rsidRPr="00F336AD">
        <w:rPr>
          <w:rFonts w:ascii="Times New Roman" w:hAnsi="Times New Roman"/>
          <w:bCs/>
          <w:i/>
          <w:spacing w:val="-2"/>
          <w:sz w:val="28"/>
          <w:szCs w:val="28"/>
        </w:rPr>
        <w:t>Thứ ba,</w:t>
      </w:r>
      <w:r w:rsidR="00C018BE">
        <w:rPr>
          <w:rFonts w:ascii="Times New Roman" w:hAnsi="Times New Roman"/>
          <w:bCs/>
          <w:i/>
          <w:spacing w:val="-2"/>
          <w:sz w:val="28"/>
          <w:szCs w:val="28"/>
          <w:lang w:val="en-US"/>
        </w:rPr>
        <w:t xml:space="preserve"> </w:t>
      </w:r>
      <w:r w:rsidRPr="00F336AD">
        <w:rPr>
          <w:rFonts w:ascii="Times New Roman" w:hAnsi="Times New Roman"/>
          <w:spacing w:val="-2"/>
          <w:sz w:val="28"/>
          <w:szCs w:val="28"/>
          <w:lang w:val="da-DK"/>
        </w:rPr>
        <w:t xml:space="preserve">Luật TTTP chưa phân định </w:t>
      </w:r>
      <w:r>
        <w:rPr>
          <w:rFonts w:ascii="Times New Roman" w:hAnsi="Times New Roman"/>
          <w:spacing w:val="-2"/>
          <w:sz w:val="28"/>
          <w:szCs w:val="28"/>
          <w:lang w:val="da-DK"/>
        </w:rPr>
        <w:t xml:space="preserve">rõ </w:t>
      </w:r>
      <w:r w:rsidRPr="00F336AD">
        <w:rPr>
          <w:rFonts w:ascii="Times New Roman" w:hAnsi="Times New Roman"/>
          <w:spacing w:val="-2"/>
          <w:sz w:val="28"/>
          <w:szCs w:val="28"/>
          <w:lang w:val="da-DK"/>
        </w:rPr>
        <w:t xml:space="preserve">phạm vi TTTP, dẫn đến cách hiểu và cách áp dụng chưa thống nhất giữa các cơ quan nhà nước có thẩm quyền như đối với hoạt động ủy thác tư pháp (UTTP) </w:t>
      </w:r>
      <w:r w:rsidR="002F523C">
        <w:rPr>
          <w:rFonts w:ascii="Times New Roman" w:hAnsi="Times New Roman"/>
          <w:spacing w:val="-2"/>
          <w:sz w:val="28"/>
          <w:szCs w:val="28"/>
        </w:rPr>
        <w:t>liên quan đến</w:t>
      </w:r>
      <w:r w:rsidRPr="00F336AD">
        <w:rPr>
          <w:rFonts w:ascii="Times New Roman" w:hAnsi="Times New Roman"/>
          <w:spacing w:val="-2"/>
          <w:sz w:val="28"/>
          <w:szCs w:val="28"/>
          <w:lang w:val="da-DK"/>
        </w:rPr>
        <w:t xml:space="preserve"> công dân Việt Nam ở nước ngoài hoặc yêu cầu cơ quan đại diện ngoại giao tại nước ngoài xác minh, cung cấp tài liệu và chứng cứ phục vụ điều tra.</w:t>
      </w:r>
    </w:p>
    <w:p w:rsidR="003351EC" w:rsidRPr="007E6C48" w:rsidRDefault="003351EC" w:rsidP="006429F9">
      <w:pPr>
        <w:spacing w:before="120" w:after="120" w:line="240" w:lineRule="auto"/>
        <w:ind w:firstLine="720"/>
        <w:jc w:val="both"/>
        <w:rPr>
          <w:rFonts w:ascii="Times New Roman" w:hAnsi="Times New Roman"/>
          <w:spacing w:val="-6"/>
          <w:sz w:val="28"/>
          <w:szCs w:val="28"/>
          <w:lang w:val="da-DK"/>
        </w:rPr>
      </w:pPr>
      <w:r w:rsidRPr="001C5034">
        <w:rPr>
          <w:rFonts w:ascii="Times New Roman" w:hAnsi="Times New Roman"/>
          <w:bCs/>
          <w:i/>
          <w:spacing w:val="-2"/>
          <w:sz w:val="28"/>
          <w:szCs w:val="28"/>
        </w:rPr>
        <w:t>Thứ tư,</w:t>
      </w:r>
      <w:r w:rsidRPr="00F336AD">
        <w:rPr>
          <w:rFonts w:ascii="Times New Roman" w:hAnsi="Times New Roman"/>
          <w:bCs/>
          <w:spacing w:val="-2"/>
          <w:sz w:val="28"/>
          <w:szCs w:val="28"/>
        </w:rPr>
        <w:t xml:space="preserve"> Luật TTTP chưa đáp ứng yêu cầu mới do sự phát triển trong từng lĩnh vực TTTP</w:t>
      </w:r>
      <w:r>
        <w:rPr>
          <w:rFonts w:ascii="Times New Roman" w:hAnsi="Times New Roman"/>
          <w:bCs/>
          <w:spacing w:val="-2"/>
          <w:sz w:val="28"/>
          <w:szCs w:val="28"/>
        </w:rPr>
        <w:t>, thiếu những quy định cụ thể phù hợp cho từng lĩnh vực</w:t>
      </w:r>
      <w:r w:rsidR="00F23958">
        <w:rPr>
          <w:rFonts w:ascii="Times New Roman" w:hAnsi="Times New Roman"/>
          <w:bCs/>
          <w:spacing w:val="-2"/>
          <w:sz w:val="28"/>
          <w:szCs w:val="28"/>
          <w:lang w:val="en-US"/>
        </w:rPr>
        <w:t>:</w:t>
      </w:r>
      <w:r w:rsidRPr="00F336AD">
        <w:rPr>
          <w:rFonts w:ascii="Times New Roman" w:hAnsi="Times New Roman"/>
          <w:bCs/>
          <w:spacing w:val="-2"/>
          <w:sz w:val="28"/>
          <w:szCs w:val="28"/>
        </w:rPr>
        <w:t xml:space="preserve"> </w:t>
      </w:r>
      <w:r w:rsidR="007E6C48">
        <w:rPr>
          <w:rFonts w:ascii="Times New Roman" w:hAnsi="Times New Roman"/>
          <w:bCs/>
          <w:spacing w:val="-2"/>
          <w:sz w:val="28"/>
          <w:szCs w:val="28"/>
          <w:lang w:val="en-US"/>
        </w:rPr>
        <w:t xml:space="preserve">(i) </w:t>
      </w:r>
      <w:r w:rsidR="00881ADB">
        <w:rPr>
          <w:rFonts w:ascii="Times New Roman" w:eastAsia="Calibri" w:hAnsi="Times New Roman"/>
          <w:sz w:val="28"/>
          <w:szCs w:val="28"/>
          <w:lang w:val="en-US"/>
        </w:rPr>
        <w:t>t</w:t>
      </w:r>
      <w:r w:rsidRPr="00F336AD">
        <w:rPr>
          <w:rFonts w:ascii="Times New Roman" w:eastAsia="Calibri" w:hAnsi="Times New Roman"/>
          <w:sz w:val="28"/>
          <w:szCs w:val="28"/>
        </w:rPr>
        <w:t>rong lĩnh vực dân sự, tranh chấp phát sinh từ các giao dịch dân sự, thương mại, lao động</w:t>
      </w:r>
      <w:r w:rsidR="0039073C">
        <w:rPr>
          <w:rFonts w:ascii="Times New Roman" w:eastAsia="Calibri" w:hAnsi="Times New Roman"/>
          <w:sz w:val="28"/>
          <w:szCs w:val="28"/>
          <w:lang w:val="en-US"/>
        </w:rPr>
        <w:t>,</w:t>
      </w:r>
      <w:r w:rsidRPr="00F336AD">
        <w:rPr>
          <w:rFonts w:ascii="Times New Roman" w:eastAsia="Calibri" w:hAnsi="Times New Roman"/>
          <w:sz w:val="28"/>
          <w:szCs w:val="28"/>
        </w:rPr>
        <w:t xml:space="preserve"> hôn nhân và gia đình có yếu tố nước ngoài không ngừng tăng nhanh về số lượng, đa dạng về hình thức và phức tạp về nội dung dẫn đến số lượng yêu cầu TTTP tăng đáng kể</w:t>
      </w:r>
      <w:r w:rsidR="00F23958">
        <w:rPr>
          <w:rStyle w:val="FootnoteReference"/>
          <w:rFonts w:ascii="Times New Roman" w:eastAsia="Calibri" w:hAnsi="Times New Roman"/>
          <w:sz w:val="28"/>
          <w:szCs w:val="28"/>
        </w:rPr>
        <w:footnoteReference w:id="2"/>
      </w:r>
      <w:r w:rsidR="00F23958">
        <w:rPr>
          <w:rFonts w:ascii="Times New Roman" w:eastAsia="Calibri" w:hAnsi="Times New Roman"/>
          <w:sz w:val="28"/>
          <w:szCs w:val="28"/>
          <w:lang w:val="en-US"/>
        </w:rPr>
        <w:t>,</w:t>
      </w:r>
      <w:r w:rsidRPr="00F336AD">
        <w:rPr>
          <w:rFonts w:ascii="Times New Roman" w:eastAsia="Calibri" w:hAnsi="Times New Roman"/>
          <w:sz w:val="28"/>
          <w:szCs w:val="28"/>
        </w:rPr>
        <w:t xml:space="preserve"> đòi hỏi quy trình thủ tục thực hiện phải được cải cách, rút ngắn và cắt giảm hồ sơ</w:t>
      </w:r>
      <w:r w:rsidR="00B8027E">
        <w:rPr>
          <w:rFonts w:ascii="Times New Roman" w:eastAsia="Calibri" w:hAnsi="Times New Roman"/>
          <w:sz w:val="28"/>
          <w:szCs w:val="28"/>
          <w:lang w:val="en-US"/>
        </w:rPr>
        <w:t xml:space="preserve"> cũng như</w:t>
      </w:r>
      <w:r w:rsidRPr="00F336AD">
        <w:rPr>
          <w:rFonts w:ascii="Times New Roman" w:eastAsia="Calibri" w:hAnsi="Times New Roman"/>
          <w:sz w:val="28"/>
          <w:szCs w:val="28"/>
        </w:rPr>
        <w:t xml:space="preserve"> các khâu trung gian để giảm tải gánh nặng cho các cơ quan thực thi ở trung ương </w:t>
      </w:r>
      <w:r w:rsidR="00B8027E">
        <w:rPr>
          <w:rFonts w:ascii="Times New Roman" w:eastAsia="Calibri" w:hAnsi="Times New Roman"/>
          <w:sz w:val="28"/>
          <w:szCs w:val="28"/>
          <w:lang w:val="en-US"/>
        </w:rPr>
        <w:t>và</w:t>
      </w:r>
      <w:r w:rsidRPr="00F336AD">
        <w:rPr>
          <w:rFonts w:ascii="Times New Roman" w:eastAsia="Calibri" w:hAnsi="Times New Roman"/>
          <w:sz w:val="28"/>
          <w:szCs w:val="28"/>
        </w:rPr>
        <w:t xml:space="preserve"> địa phương</w:t>
      </w:r>
      <w:r w:rsidR="00881ADB">
        <w:rPr>
          <w:rFonts w:ascii="Times New Roman" w:eastAsia="Calibri" w:hAnsi="Times New Roman"/>
          <w:sz w:val="28"/>
          <w:szCs w:val="28"/>
          <w:lang w:val="en-US"/>
        </w:rPr>
        <w:t xml:space="preserve"> hay</w:t>
      </w:r>
      <w:r w:rsidRPr="00F336AD">
        <w:rPr>
          <w:rFonts w:ascii="Times New Roman" w:eastAsia="Calibri" w:hAnsi="Times New Roman"/>
          <w:sz w:val="28"/>
          <w:szCs w:val="28"/>
        </w:rPr>
        <w:t xml:space="preserve"> thực tiễn đã phát sinh nhiều yêu cầu TTTP để giải quyết các vụ án hành chính nhưng chưa được Luật TTTP tính đến</w:t>
      </w:r>
      <w:r w:rsidR="007E6C48">
        <w:rPr>
          <w:rFonts w:ascii="Times New Roman" w:eastAsia="Calibri" w:hAnsi="Times New Roman"/>
          <w:sz w:val="28"/>
          <w:szCs w:val="28"/>
          <w:lang w:val="en-US"/>
        </w:rPr>
        <w:t xml:space="preserve">; (ii) </w:t>
      </w:r>
      <w:r w:rsidR="007E6C48">
        <w:rPr>
          <w:rFonts w:ascii="Times New Roman" w:hAnsi="Times New Roman"/>
          <w:bCs/>
          <w:spacing w:val="-6"/>
          <w:sz w:val="28"/>
          <w:szCs w:val="28"/>
          <w:lang w:val="en-US"/>
        </w:rPr>
        <w:t>t</w:t>
      </w:r>
      <w:r w:rsidRPr="005C3002">
        <w:rPr>
          <w:rFonts w:ascii="Times New Roman" w:hAnsi="Times New Roman"/>
          <w:bCs/>
          <w:spacing w:val="-6"/>
          <w:sz w:val="28"/>
          <w:szCs w:val="28"/>
        </w:rPr>
        <w:t xml:space="preserve">rong lĩnh vực hình sự, chưa có quy định </w:t>
      </w:r>
      <w:r w:rsidRPr="005C3002">
        <w:rPr>
          <w:rFonts w:ascii="Times New Roman" w:hAnsi="Times New Roman"/>
          <w:spacing w:val="-6"/>
          <w:sz w:val="28"/>
          <w:szCs w:val="28"/>
          <w:lang w:val="da-DK"/>
        </w:rPr>
        <w:t xml:space="preserve">cho phép người tiến hành tố tụng </w:t>
      </w:r>
      <w:r w:rsidRPr="00C337CD">
        <w:rPr>
          <w:rFonts w:ascii="Times New Roman" w:eastAsia="Calibri" w:hAnsi="Times New Roman"/>
          <w:sz w:val="28"/>
          <w:szCs w:val="28"/>
        </w:rPr>
        <w:t>của Bên yêu cầu được tham gia một số hoạt động trong quá trình thực hiện TTTP tại Bên được yêu cầu; tổ chức cho người tại Bên được yêu cầu đến Bên yêu cầu để hỗ trợ điều tra hoặc cung cấp chứng cứ, liên kết điều tra, phối hợp điều tra; việc phong tỏa, kê biên, thu giữ, tịch thu và xử lý tài sản do phạm tội mà có và công cụ, phương tiện phạm tội...</w:t>
      </w:r>
      <w:r w:rsidR="007E6C48" w:rsidRPr="00C337CD">
        <w:rPr>
          <w:rFonts w:ascii="Times New Roman" w:eastAsia="Calibri" w:hAnsi="Times New Roman"/>
          <w:sz w:val="28"/>
          <w:szCs w:val="28"/>
        </w:rPr>
        <w:t>; (iii) t</w:t>
      </w:r>
      <w:r w:rsidRPr="00C337CD">
        <w:rPr>
          <w:rFonts w:ascii="Times New Roman" w:eastAsia="Calibri" w:hAnsi="Times New Roman"/>
          <w:sz w:val="28"/>
          <w:szCs w:val="28"/>
        </w:rPr>
        <w:t>rong lĩnh vực dẫn độ, chưa</w:t>
      </w:r>
      <w:r w:rsidRPr="005C3002">
        <w:rPr>
          <w:rFonts w:ascii="Times New Roman" w:hAnsi="Times New Roman"/>
          <w:spacing w:val="-6"/>
          <w:sz w:val="28"/>
          <w:szCs w:val="28"/>
          <w:lang w:val="da-DK"/>
        </w:rPr>
        <w:t xml:space="preserve"> </w:t>
      </w:r>
      <w:r w:rsidRPr="00C337CD">
        <w:rPr>
          <w:rFonts w:ascii="Times New Roman" w:eastAsia="Calibri" w:hAnsi="Times New Roman"/>
          <w:sz w:val="28"/>
          <w:szCs w:val="28"/>
        </w:rPr>
        <w:t xml:space="preserve">có quy định về trình tự, thủ tục lập yêu cầu dẫn độ của cơ quan có thẩm </w:t>
      </w:r>
      <w:r w:rsidRPr="00C337CD">
        <w:rPr>
          <w:rFonts w:ascii="Times New Roman" w:eastAsia="Calibri" w:hAnsi="Times New Roman"/>
          <w:sz w:val="28"/>
          <w:szCs w:val="28"/>
        </w:rPr>
        <w:lastRenderedPageBreak/>
        <w:t>quyền của Việt Nam, bắt khẩn cấp, thủ tục dẫn độ đơn giản, quá cảnh dẫn độ và áp dụng các biện pháp ngăn chặn</w:t>
      </w:r>
      <w:r w:rsidR="007E6C48" w:rsidRPr="00C337CD">
        <w:rPr>
          <w:rFonts w:ascii="Times New Roman" w:eastAsia="Calibri" w:hAnsi="Times New Roman"/>
          <w:sz w:val="28"/>
          <w:szCs w:val="28"/>
        </w:rPr>
        <w:t>; (i</w:t>
      </w:r>
      <w:r w:rsidR="00B8027E">
        <w:rPr>
          <w:rFonts w:ascii="Times New Roman" w:eastAsia="Calibri" w:hAnsi="Times New Roman"/>
          <w:sz w:val="28"/>
          <w:szCs w:val="28"/>
          <w:lang w:val="en-US"/>
        </w:rPr>
        <w:t>v</w:t>
      </w:r>
      <w:r w:rsidR="007E6C48" w:rsidRPr="00C337CD">
        <w:rPr>
          <w:rFonts w:ascii="Times New Roman" w:eastAsia="Calibri" w:hAnsi="Times New Roman"/>
          <w:sz w:val="28"/>
          <w:szCs w:val="28"/>
        </w:rPr>
        <w:t>)</w:t>
      </w:r>
      <w:r w:rsidRPr="00C337CD">
        <w:rPr>
          <w:rFonts w:ascii="Times New Roman" w:eastAsia="Calibri" w:hAnsi="Times New Roman"/>
          <w:sz w:val="28"/>
          <w:szCs w:val="28"/>
        </w:rPr>
        <w:t xml:space="preserve"> </w:t>
      </w:r>
      <w:r w:rsidR="007E6C48" w:rsidRPr="00C337CD">
        <w:rPr>
          <w:rFonts w:ascii="Times New Roman" w:eastAsia="Calibri" w:hAnsi="Times New Roman"/>
          <w:sz w:val="28"/>
          <w:szCs w:val="28"/>
        </w:rPr>
        <w:t>t</w:t>
      </w:r>
      <w:r w:rsidRPr="00C337CD">
        <w:rPr>
          <w:rFonts w:ascii="Times New Roman" w:eastAsia="Calibri" w:hAnsi="Times New Roman"/>
          <w:sz w:val="28"/>
          <w:szCs w:val="28"/>
        </w:rPr>
        <w:t xml:space="preserve">rong lĩnh vực chuyển giao người đang chấp hành hình phạt tù, chưa có quy định việc áp dụng trình tự, thủ tục chuyển giao đối với công dân Việt Nam đang chấp hành hình phạt tù ở nước ngoài trốn về Việt Nam; xử lý vấn đề người đang chấp hành hình phạt tù có hai quốc tịch, chi phí chuyển giao </w:t>
      </w:r>
      <w:r w:rsidR="008B402A" w:rsidRPr="00C337CD">
        <w:rPr>
          <w:rFonts w:ascii="Times New Roman" w:eastAsia="Calibri" w:hAnsi="Times New Roman"/>
          <w:sz w:val="28"/>
          <w:szCs w:val="28"/>
        </w:rPr>
        <w:t>..</w:t>
      </w:r>
      <w:r w:rsidRPr="00C337CD">
        <w:rPr>
          <w:rFonts w:ascii="Times New Roman" w:eastAsia="Calibri" w:hAnsi="Times New Roman"/>
          <w:sz w:val="28"/>
          <w:szCs w:val="28"/>
        </w:rPr>
        <w:t>.</w:t>
      </w:r>
    </w:p>
    <w:p w:rsidR="0037236B" w:rsidRPr="004C55F9" w:rsidRDefault="003351EC" w:rsidP="006429F9">
      <w:pPr>
        <w:spacing w:before="120" w:after="120" w:line="240" w:lineRule="auto"/>
        <w:ind w:firstLine="720"/>
        <w:jc w:val="both"/>
        <w:rPr>
          <w:rFonts w:ascii="Times New Roman" w:eastAsia="Calibri" w:hAnsi="Times New Roman"/>
          <w:sz w:val="28"/>
          <w:szCs w:val="28"/>
          <w:lang w:val="en-US"/>
        </w:rPr>
      </w:pPr>
      <w:r>
        <w:rPr>
          <w:rFonts w:ascii="Times New Roman" w:hAnsi="Times New Roman"/>
          <w:bCs/>
          <w:spacing w:val="-2"/>
          <w:sz w:val="28"/>
          <w:szCs w:val="28"/>
        </w:rPr>
        <w:t>Từ kết quả tổng kết, đánh giá 1</w:t>
      </w:r>
      <w:r w:rsidR="00375BD5">
        <w:rPr>
          <w:rFonts w:ascii="Times New Roman" w:hAnsi="Times New Roman"/>
          <w:bCs/>
          <w:spacing w:val="-2"/>
          <w:sz w:val="28"/>
          <w:szCs w:val="28"/>
          <w:lang w:val="en-US"/>
        </w:rPr>
        <w:t>4</w:t>
      </w:r>
      <w:r>
        <w:rPr>
          <w:rFonts w:ascii="Times New Roman" w:hAnsi="Times New Roman"/>
          <w:bCs/>
          <w:spacing w:val="-2"/>
          <w:sz w:val="28"/>
          <w:szCs w:val="28"/>
        </w:rPr>
        <w:t xml:space="preserve"> năm th</w:t>
      </w:r>
      <w:r w:rsidRPr="00F336AD">
        <w:rPr>
          <w:rFonts w:ascii="Times New Roman" w:eastAsia="Calibri" w:hAnsi="Times New Roman"/>
          <w:sz w:val="28"/>
          <w:szCs w:val="28"/>
        </w:rPr>
        <w:t>ực hiện Luật TTTP</w:t>
      </w:r>
      <w:r>
        <w:rPr>
          <w:rFonts w:ascii="Times New Roman" w:eastAsia="Calibri" w:hAnsi="Times New Roman"/>
          <w:sz w:val="28"/>
          <w:szCs w:val="28"/>
        </w:rPr>
        <w:t xml:space="preserve">, các </w:t>
      </w:r>
      <w:r w:rsidR="006527AE">
        <w:rPr>
          <w:rFonts w:ascii="Times New Roman" w:eastAsia="Calibri" w:hAnsi="Times New Roman"/>
          <w:sz w:val="28"/>
          <w:szCs w:val="28"/>
          <w:lang w:val="en-US"/>
        </w:rPr>
        <w:t>b</w:t>
      </w:r>
      <w:r>
        <w:rPr>
          <w:rFonts w:ascii="Times New Roman" w:eastAsia="Calibri" w:hAnsi="Times New Roman"/>
          <w:sz w:val="28"/>
          <w:szCs w:val="28"/>
        </w:rPr>
        <w:t xml:space="preserve">ộ, ngành đã thống nhất kiến nghị với Chính phủ về việc cần sớm hoàn thiện pháp luật về </w:t>
      </w:r>
      <w:r w:rsidR="00881ADB">
        <w:rPr>
          <w:rFonts w:ascii="Times New Roman" w:eastAsia="Calibri" w:hAnsi="Times New Roman"/>
          <w:sz w:val="28"/>
          <w:szCs w:val="28"/>
          <w:lang w:val="en-US"/>
        </w:rPr>
        <w:t>TTTP</w:t>
      </w:r>
      <w:r>
        <w:rPr>
          <w:rFonts w:ascii="Times New Roman" w:eastAsia="Calibri" w:hAnsi="Times New Roman"/>
          <w:sz w:val="28"/>
          <w:szCs w:val="28"/>
        </w:rPr>
        <w:t xml:space="preserve"> theo hướng xây dựng các đạo luật TTTP chuyên ngành cho từng lĩnh vực dân sự, hình sự, dẫn độ và chuyển giao người </w:t>
      </w:r>
      <w:r w:rsidR="00375BD5">
        <w:rPr>
          <w:rFonts w:ascii="Times New Roman" w:eastAsia="Calibri" w:hAnsi="Times New Roman"/>
          <w:sz w:val="28"/>
          <w:szCs w:val="28"/>
          <w:lang w:val="en-US"/>
        </w:rPr>
        <w:t xml:space="preserve">đang </w:t>
      </w:r>
      <w:r>
        <w:rPr>
          <w:rFonts w:ascii="Times New Roman" w:eastAsia="Calibri" w:hAnsi="Times New Roman"/>
          <w:sz w:val="28"/>
          <w:szCs w:val="28"/>
        </w:rPr>
        <w:t>chấp hành hình phạt tù</w:t>
      </w:r>
      <w:r w:rsidRPr="00F336AD">
        <w:rPr>
          <w:rFonts w:ascii="Times New Roman" w:eastAsia="Calibri" w:hAnsi="Times New Roman"/>
          <w:sz w:val="28"/>
          <w:szCs w:val="28"/>
        </w:rPr>
        <w:t>.</w:t>
      </w:r>
      <w:r>
        <w:rPr>
          <w:rFonts w:ascii="Times New Roman" w:eastAsia="Calibri" w:hAnsi="Times New Roman"/>
          <w:sz w:val="28"/>
          <w:szCs w:val="28"/>
        </w:rPr>
        <w:t xml:space="preserve"> </w:t>
      </w:r>
      <w:r w:rsidR="002E7338">
        <w:rPr>
          <w:rFonts w:ascii="Times New Roman" w:eastAsia="Calibri" w:hAnsi="Times New Roman"/>
          <w:sz w:val="28"/>
          <w:szCs w:val="28"/>
          <w:lang w:val="en-US"/>
        </w:rPr>
        <w:t>Trước đó, t</w:t>
      </w:r>
      <w:r w:rsidR="002E7338" w:rsidRPr="00F336AD">
        <w:rPr>
          <w:rFonts w:ascii="Times New Roman" w:eastAsia="Calibri" w:hAnsi="Times New Roman"/>
          <w:sz w:val="28"/>
          <w:szCs w:val="28"/>
        </w:rPr>
        <w:t xml:space="preserve">rên </w:t>
      </w:r>
      <w:r w:rsidRPr="00F336AD">
        <w:rPr>
          <w:rFonts w:ascii="Times New Roman" w:eastAsia="Calibri" w:hAnsi="Times New Roman"/>
          <w:sz w:val="28"/>
          <w:szCs w:val="28"/>
        </w:rPr>
        <w:t xml:space="preserve">cơ sở báo cáo của các </w:t>
      </w:r>
      <w:r w:rsidR="006527AE">
        <w:rPr>
          <w:rFonts w:ascii="Times New Roman" w:eastAsia="Calibri" w:hAnsi="Times New Roman"/>
          <w:sz w:val="28"/>
          <w:szCs w:val="28"/>
          <w:lang w:val="en-US"/>
        </w:rPr>
        <w:t>b</w:t>
      </w:r>
      <w:r w:rsidRPr="00F336AD">
        <w:rPr>
          <w:rFonts w:ascii="Times New Roman" w:eastAsia="Calibri" w:hAnsi="Times New Roman"/>
          <w:sz w:val="28"/>
          <w:szCs w:val="28"/>
        </w:rPr>
        <w:t>ộ, ngành về công tác TTTP, ngày 30/01/2018</w:t>
      </w:r>
      <w:r w:rsidR="003C0E86">
        <w:rPr>
          <w:rFonts w:ascii="Times New Roman" w:eastAsia="Calibri" w:hAnsi="Times New Roman"/>
          <w:sz w:val="28"/>
          <w:szCs w:val="28"/>
          <w:lang w:val="en-US"/>
        </w:rPr>
        <w:t>,</w:t>
      </w:r>
      <w:r w:rsidRPr="00F336AD">
        <w:rPr>
          <w:rFonts w:ascii="Times New Roman" w:eastAsia="Calibri" w:hAnsi="Times New Roman"/>
          <w:sz w:val="28"/>
          <w:szCs w:val="28"/>
        </w:rPr>
        <w:t xml:space="preserve"> Thủ tướng </w:t>
      </w:r>
      <w:r w:rsidR="00555EB7">
        <w:rPr>
          <w:rFonts w:ascii="Times New Roman" w:eastAsia="Calibri" w:hAnsi="Times New Roman"/>
          <w:sz w:val="28"/>
          <w:szCs w:val="28"/>
          <w:lang w:val="en-US"/>
        </w:rPr>
        <w:t xml:space="preserve">Chính phủ </w:t>
      </w:r>
      <w:r w:rsidRPr="00F336AD">
        <w:rPr>
          <w:rFonts w:ascii="Times New Roman" w:eastAsia="Calibri" w:hAnsi="Times New Roman"/>
          <w:sz w:val="28"/>
          <w:szCs w:val="28"/>
        </w:rPr>
        <w:t xml:space="preserve">Nguyễn Xuân Phúc đã </w:t>
      </w:r>
      <w:r w:rsidR="00A77EA3">
        <w:rPr>
          <w:rFonts w:ascii="Times New Roman" w:eastAsia="Calibri" w:hAnsi="Times New Roman"/>
          <w:sz w:val="28"/>
          <w:szCs w:val="28"/>
          <w:lang w:val="en-US"/>
        </w:rPr>
        <w:t xml:space="preserve">nhất trí với đề xuất này và đề nghị Viện kiểm sát nhân dân tối cao nghiên cứu đề xuất xây dựng Luật tương trợ tư pháp về hình sự, giao Bộ Công an nghiên cứu đề xuất xây dựng Luật về dẫn độ và Luật về chuyển giao người đang chấp hành hình phạt tù và </w:t>
      </w:r>
      <w:r w:rsidRPr="00F336AD">
        <w:rPr>
          <w:rFonts w:ascii="Times New Roman" w:eastAsia="Calibri" w:hAnsi="Times New Roman"/>
          <w:sz w:val="28"/>
          <w:szCs w:val="28"/>
        </w:rPr>
        <w:t>giao Bộ Tư pháp tiến hành tổng kết nghiên cứu kinh nghiệm quốc tế, lập đề nghị xây dựng Luật TTTP về dân sự trình Chính phủ năm 2019</w:t>
      </w:r>
      <w:r w:rsidR="002E7338">
        <w:rPr>
          <w:rStyle w:val="FootnoteReference"/>
          <w:rFonts w:ascii="Times New Roman" w:eastAsia="Calibri" w:hAnsi="Times New Roman"/>
          <w:sz w:val="28"/>
          <w:szCs w:val="28"/>
        </w:rPr>
        <w:footnoteReference w:id="3"/>
      </w:r>
      <w:r w:rsidRPr="00F336AD">
        <w:rPr>
          <w:rFonts w:ascii="Times New Roman" w:eastAsia="Calibri" w:hAnsi="Times New Roman"/>
          <w:sz w:val="28"/>
          <w:szCs w:val="28"/>
        </w:rPr>
        <w:t xml:space="preserve">, trình Ủy ban thường vụ Quốc hội để đưa vào Chương trình xây dựng Luật, Pháp lệnh năm 2021. </w:t>
      </w:r>
      <w:r w:rsidR="004A6AE6" w:rsidRPr="004C55F9">
        <w:rPr>
          <w:rFonts w:ascii="Times New Roman" w:eastAsia="Calibri" w:hAnsi="Times New Roman"/>
          <w:sz w:val="28"/>
          <w:szCs w:val="28"/>
          <w:lang w:val="en-US"/>
        </w:rPr>
        <w:t xml:space="preserve">Tuy nhiên, theo kiến nghị của Bộ Công an, </w:t>
      </w:r>
      <w:r w:rsidR="006F4C74" w:rsidRPr="006429F9">
        <w:rPr>
          <w:rFonts w:ascii="Times New Roman" w:eastAsia="Calibri" w:hAnsi="Times New Roman"/>
          <w:sz w:val="28"/>
          <w:szCs w:val="28"/>
          <w:lang w:val="en-US"/>
        </w:rPr>
        <w:t xml:space="preserve">Thủ tướng Chính phủ đã đồng ý  lùi thời gian trình các </w:t>
      </w:r>
      <w:r w:rsidR="004A6AE6" w:rsidRPr="004C55F9">
        <w:rPr>
          <w:rFonts w:ascii="Times New Roman" w:eastAsia="Calibri" w:hAnsi="Times New Roman"/>
          <w:sz w:val="28"/>
          <w:szCs w:val="28"/>
          <w:lang w:val="en-US"/>
        </w:rPr>
        <w:t xml:space="preserve">các dự án luật </w:t>
      </w:r>
      <w:r w:rsidR="006F4C74" w:rsidRPr="006429F9">
        <w:rPr>
          <w:rFonts w:ascii="Times New Roman" w:eastAsia="Calibri" w:hAnsi="Times New Roman"/>
          <w:sz w:val="28"/>
          <w:szCs w:val="28"/>
          <w:lang w:val="en-US"/>
        </w:rPr>
        <w:t>đến</w:t>
      </w:r>
      <w:r w:rsidR="004A6AE6" w:rsidRPr="004C55F9">
        <w:rPr>
          <w:rFonts w:ascii="Times New Roman" w:eastAsia="Calibri" w:hAnsi="Times New Roman"/>
          <w:sz w:val="28"/>
          <w:szCs w:val="28"/>
          <w:lang w:val="en-US"/>
        </w:rPr>
        <w:t xml:space="preserve"> năm 2025</w:t>
      </w:r>
      <w:r w:rsidR="006F4C74" w:rsidRPr="006429F9">
        <w:rPr>
          <w:rStyle w:val="FootnoteReference"/>
          <w:rFonts w:ascii="Times New Roman" w:eastAsia="Calibri" w:hAnsi="Times New Roman"/>
          <w:sz w:val="28"/>
          <w:szCs w:val="28"/>
          <w:lang w:val="en-US"/>
        </w:rPr>
        <w:footnoteReference w:id="4"/>
      </w:r>
      <w:r w:rsidR="006F4C74" w:rsidRPr="006429F9">
        <w:rPr>
          <w:rFonts w:ascii="Times New Roman" w:eastAsia="Calibri" w:hAnsi="Times New Roman"/>
          <w:sz w:val="28"/>
          <w:szCs w:val="28"/>
          <w:lang w:val="en-US"/>
        </w:rPr>
        <w:t xml:space="preserve">. Bên cạnh đó, theo </w:t>
      </w:r>
      <w:r w:rsidR="004A6AE6" w:rsidRPr="004C55F9">
        <w:rPr>
          <w:rFonts w:ascii="Times New Roman" w:eastAsia="Calibri" w:hAnsi="Times New Roman"/>
          <w:sz w:val="28"/>
          <w:szCs w:val="28"/>
          <w:lang w:val="en-US"/>
        </w:rPr>
        <w:t xml:space="preserve"> </w:t>
      </w:r>
      <w:r w:rsidR="006F4C74" w:rsidRPr="006429F9">
        <w:rPr>
          <w:rFonts w:ascii="Times New Roman" w:eastAsia="Calibri" w:hAnsi="Times New Roman"/>
          <w:sz w:val="28"/>
          <w:szCs w:val="28"/>
          <w:lang w:val="en-US"/>
        </w:rPr>
        <w:t>Kết luận số 19-KL/TW ngày 14/10/2021 của Bộ Chính trị về định hướng Chương trình xây dựng pháp luật nhiệm kỳ Quốc hội khóa XV</w:t>
      </w:r>
      <w:r w:rsidR="00013729">
        <w:rPr>
          <w:rFonts w:ascii="Times New Roman" w:eastAsia="Calibri" w:hAnsi="Times New Roman"/>
          <w:sz w:val="28"/>
          <w:szCs w:val="28"/>
          <w:lang w:val="en-US"/>
        </w:rPr>
        <w:t xml:space="preserve"> (Kết luận số 19-KL/TW)</w:t>
      </w:r>
      <w:r w:rsidR="006F4C74" w:rsidRPr="006429F9">
        <w:rPr>
          <w:rFonts w:ascii="Times New Roman" w:eastAsia="Calibri" w:hAnsi="Times New Roman"/>
          <w:sz w:val="28"/>
          <w:szCs w:val="28"/>
          <w:lang w:val="en-US"/>
        </w:rPr>
        <w:t>; Đề án số 292-ĐA/ĐĐQH15 ngày 20/10/2021 của Đảng đoàn Quốc hội về định hướng Chương trình xây dựng pháp luật nhiệm kỳ Quốc hội khóa XV; Kế hoạch số 81/KH-UBTVQH15 ngày 05/11/2021 của Ủy ban Thường vụ Quốc hội triển khai thực hiện Kết luận số 19-KL/TW của Bộ Chính trị và Đề án định hướng chương trình xây dựng pháp luật nhiệm kỳ Quốc hội khóa XV; Quyết định số 2114/QĐ-TTg ngày 16/12/2021 của Thủ tướng Chính phủ ban hành Kế hoạch thực hiện Kết luận số 19-KL/TW của Bộ Chính trị và Đề án định hướng chương trình xây dựng pháp luật nhiệm kỳ Quốc hội khóa XV</w:t>
      </w:r>
      <w:r w:rsidR="00013729">
        <w:rPr>
          <w:rFonts w:ascii="Times New Roman" w:eastAsia="Calibri" w:hAnsi="Times New Roman"/>
          <w:sz w:val="28"/>
          <w:szCs w:val="28"/>
          <w:lang w:val="en-US"/>
        </w:rPr>
        <w:t xml:space="preserve"> (Quyết định số 2114/QĐ-TTg)</w:t>
      </w:r>
      <w:r w:rsidR="006F4C74" w:rsidRPr="006429F9">
        <w:rPr>
          <w:rFonts w:ascii="Times New Roman" w:eastAsia="Calibri" w:hAnsi="Times New Roman"/>
          <w:sz w:val="28"/>
          <w:szCs w:val="28"/>
          <w:lang w:val="en-US"/>
        </w:rPr>
        <w:t>, yêu cầu rà soát các vấn đề liên quan đến lĩnh vực TTTP, đánh giá việc thực hiện Luật TTTP, nghiên cứu khả năng tách Luật TTTP ra xây dựng riêng dự án Luật tương trợ tư pháp dân sự, Luật tương trợ tư pháp hình sự, Luật Dẫn độ và Luật Chuyển giao người đang chấp hành hình phạt tù</w:t>
      </w:r>
      <w:r w:rsidR="006F4C74" w:rsidRPr="006429F9" w:rsidDel="006F4C74">
        <w:rPr>
          <w:rFonts w:ascii="Times New Roman" w:eastAsia="Calibri" w:hAnsi="Times New Roman"/>
          <w:sz w:val="28"/>
          <w:szCs w:val="28"/>
          <w:lang w:val="en-US"/>
        </w:rPr>
        <w:t xml:space="preserve"> </w:t>
      </w:r>
      <w:r w:rsidR="0037236B" w:rsidRPr="006429F9">
        <w:rPr>
          <w:rFonts w:ascii="Times New Roman" w:eastAsia="Calibri" w:hAnsi="Times New Roman"/>
          <w:sz w:val="28"/>
          <w:szCs w:val="28"/>
          <w:lang w:val="en-US"/>
        </w:rPr>
        <w:t>để xem xét đưa vào Chương trình xây dựng luật, pháp lệnh năm 2024-2025</w:t>
      </w:r>
      <w:r w:rsidR="004A6AE6" w:rsidRPr="004C55F9">
        <w:rPr>
          <w:rFonts w:ascii="Times New Roman" w:eastAsia="Calibri" w:hAnsi="Times New Roman"/>
          <w:sz w:val="28"/>
          <w:szCs w:val="28"/>
          <w:lang w:val="en-US"/>
        </w:rPr>
        <w:t>.</w:t>
      </w:r>
    </w:p>
    <w:p w:rsidR="003351EC" w:rsidRPr="00881ADB" w:rsidRDefault="0037236B" w:rsidP="006429F9">
      <w:pPr>
        <w:spacing w:before="120" w:after="120" w:line="240" w:lineRule="auto"/>
        <w:ind w:firstLine="720"/>
        <w:jc w:val="both"/>
        <w:rPr>
          <w:rFonts w:ascii="Times New Roman" w:hAnsi="Times New Roman"/>
          <w:spacing w:val="-2"/>
          <w:sz w:val="28"/>
          <w:szCs w:val="28"/>
        </w:rPr>
      </w:pPr>
      <w:r>
        <w:rPr>
          <w:rFonts w:ascii="Times New Roman" w:eastAsia="Calibri" w:hAnsi="Times New Roman"/>
          <w:sz w:val="28"/>
          <w:szCs w:val="28"/>
          <w:lang w:val="en-US"/>
        </w:rPr>
        <w:t xml:space="preserve">Chính vì vậy, </w:t>
      </w:r>
      <w:r w:rsidR="00CD594D">
        <w:rPr>
          <w:rFonts w:ascii="Times New Roman" w:eastAsia="Calibri" w:hAnsi="Times New Roman"/>
          <w:spacing w:val="-2"/>
          <w:sz w:val="28"/>
          <w:szCs w:val="28"/>
          <w:lang w:val="en-US"/>
        </w:rPr>
        <w:t>v</w:t>
      </w:r>
      <w:r w:rsidR="003351EC" w:rsidRPr="00881ADB">
        <w:rPr>
          <w:rFonts w:ascii="Times New Roman" w:eastAsia="Calibri" w:hAnsi="Times New Roman"/>
          <w:spacing w:val="-2"/>
          <w:sz w:val="28"/>
          <w:szCs w:val="28"/>
        </w:rPr>
        <w:t xml:space="preserve">iệc xây dựng Luật TTTP về dân sự là yêu cầu cấp thiết khách quan, nhằm khắc phục những hạn chế, bất cập hiện nay trong hoạt động TTTP nói chung và Luật TTTP nói riêng, đáp ứng yêu cầu của công tác này trong tình hình mới. </w:t>
      </w:r>
      <w:r w:rsidR="003351EC" w:rsidRPr="00881ADB">
        <w:rPr>
          <w:rFonts w:ascii="Times New Roman" w:hAnsi="Times New Roman"/>
          <w:spacing w:val="-2"/>
          <w:sz w:val="28"/>
          <w:szCs w:val="28"/>
        </w:rPr>
        <w:t xml:space="preserve">Luật TTTP về dân sự sẽ được xây dựng trên cơ sở sửa đổi, kế thừa các quy định TTTP trong lĩnh vực dân sự còn phù hợp của Luật TTTP và các văn bản hướng dẫn thi hành, bổ sung các nội dung mới, cụ thể, chi tiết đáp ứng các </w:t>
      </w:r>
      <w:r w:rsidR="003351EC" w:rsidRPr="00881ADB">
        <w:rPr>
          <w:rFonts w:ascii="Times New Roman" w:hAnsi="Times New Roman"/>
          <w:spacing w:val="-2"/>
          <w:sz w:val="28"/>
          <w:szCs w:val="28"/>
        </w:rPr>
        <w:lastRenderedPageBreak/>
        <w:t xml:space="preserve">yêu cầu phát triển của hội nhập quốc tế và yêu cầu, đặc thù riêng của hoạt động TTTP về dân sự. </w:t>
      </w:r>
      <w:r w:rsidR="007E6C48" w:rsidRPr="00881ADB">
        <w:rPr>
          <w:rFonts w:ascii="Times New Roman" w:hAnsi="Times New Roman"/>
          <w:spacing w:val="-2"/>
          <w:sz w:val="28"/>
          <w:szCs w:val="28"/>
          <w:lang w:val="en-US"/>
        </w:rPr>
        <w:t xml:space="preserve">Bên cạnh đó, </w:t>
      </w:r>
      <w:r w:rsidR="003351EC" w:rsidRPr="00881ADB">
        <w:rPr>
          <w:rFonts w:ascii="Times New Roman" w:eastAsia="Calibri" w:hAnsi="Times New Roman"/>
          <w:spacing w:val="-2"/>
          <w:sz w:val="28"/>
          <w:szCs w:val="28"/>
        </w:rPr>
        <w:t>việc xây dựng đạo luật riêng về TTTP về dân sự cũng phù hợp với các</w:t>
      </w:r>
      <w:r w:rsidR="0039073C">
        <w:rPr>
          <w:rFonts w:ascii="Times New Roman" w:eastAsia="Calibri" w:hAnsi="Times New Roman"/>
          <w:spacing w:val="-2"/>
          <w:sz w:val="28"/>
          <w:szCs w:val="28"/>
          <w:lang w:val="en-US"/>
        </w:rPr>
        <w:t>h</w:t>
      </w:r>
      <w:r w:rsidR="003351EC" w:rsidRPr="00881ADB">
        <w:rPr>
          <w:rFonts w:ascii="Times New Roman" w:eastAsia="Calibri" w:hAnsi="Times New Roman"/>
          <w:spacing w:val="-2"/>
          <w:sz w:val="28"/>
          <w:szCs w:val="28"/>
        </w:rPr>
        <w:t xml:space="preserve"> tiếp cậ</w:t>
      </w:r>
      <w:r w:rsidR="00881ADB" w:rsidRPr="00881ADB">
        <w:rPr>
          <w:rFonts w:ascii="Times New Roman" w:eastAsia="Calibri" w:hAnsi="Times New Roman"/>
          <w:spacing w:val="-2"/>
          <w:sz w:val="28"/>
          <w:szCs w:val="28"/>
        </w:rPr>
        <w:t>n</w:t>
      </w:r>
      <w:r w:rsidR="00881ADB" w:rsidRPr="00881ADB">
        <w:rPr>
          <w:rFonts w:ascii="Times New Roman" w:eastAsia="Calibri" w:hAnsi="Times New Roman"/>
          <w:spacing w:val="-2"/>
          <w:sz w:val="28"/>
          <w:szCs w:val="28"/>
          <w:lang w:val="en-US"/>
        </w:rPr>
        <w:t xml:space="preserve"> </w:t>
      </w:r>
      <w:r w:rsidR="003351EC" w:rsidRPr="00881ADB">
        <w:rPr>
          <w:rFonts w:ascii="Times New Roman" w:eastAsia="Calibri" w:hAnsi="Times New Roman"/>
          <w:spacing w:val="-2"/>
          <w:sz w:val="28"/>
          <w:szCs w:val="28"/>
        </w:rPr>
        <w:t>chung của thế giới trong lĩnh vự</w:t>
      </w:r>
      <w:r w:rsidR="00881ADB" w:rsidRPr="00881ADB">
        <w:rPr>
          <w:rFonts w:ascii="Times New Roman" w:eastAsia="Calibri" w:hAnsi="Times New Roman"/>
          <w:spacing w:val="-2"/>
          <w:sz w:val="28"/>
          <w:szCs w:val="28"/>
        </w:rPr>
        <w:t xml:space="preserve">c TTTP là phân tách </w:t>
      </w:r>
      <w:r w:rsidR="003351EC" w:rsidRPr="00881ADB">
        <w:rPr>
          <w:rFonts w:ascii="Times New Roman" w:eastAsia="Calibri" w:hAnsi="Times New Roman"/>
          <w:spacing w:val="-2"/>
          <w:sz w:val="28"/>
          <w:szCs w:val="28"/>
        </w:rPr>
        <w:t>các điều ước quốc tế trong từng lĩnh vực dân sự và hình sự</w:t>
      </w:r>
      <w:r w:rsidR="00881ADB" w:rsidRPr="00881ADB">
        <w:rPr>
          <w:rFonts w:ascii="Times New Roman" w:eastAsia="Calibri" w:hAnsi="Times New Roman"/>
          <w:spacing w:val="-2"/>
          <w:sz w:val="28"/>
          <w:szCs w:val="28"/>
          <w:lang w:val="en-US"/>
        </w:rPr>
        <w:t xml:space="preserve">, </w:t>
      </w:r>
      <w:r w:rsidR="003351EC" w:rsidRPr="00881ADB">
        <w:rPr>
          <w:rFonts w:ascii="Times New Roman" w:eastAsia="Calibri" w:hAnsi="Times New Roman"/>
          <w:spacing w:val="-2"/>
          <w:sz w:val="28"/>
          <w:szCs w:val="28"/>
        </w:rPr>
        <w:t xml:space="preserve">thực tiễn ký kết các điều ước quốc tế về TTTP giữa Việt Nam và các nước thời gian vừa qua cũng đều theo từng lĩnh vực độc lập mà không còn </w:t>
      </w:r>
      <w:r w:rsidR="00881ADB" w:rsidRPr="00881ADB">
        <w:rPr>
          <w:rFonts w:ascii="Times New Roman" w:eastAsia="Calibri" w:hAnsi="Times New Roman"/>
          <w:spacing w:val="-2"/>
          <w:sz w:val="28"/>
          <w:szCs w:val="28"/>
          <w:lang w:val="en-US"/>
        </w:rPr>
        <w:t>ký</w:t>
      </w:r>
      <w:r w:rsidR="003351EC" w:rsidRPr="00881ADB">
        <w:rPr>
          <w:rFonts w:ascii="Times New Roman" w:eastAsia="Calibri" w:hAnsi="Times New Roman"/>
          <w:spacing w:val="-2"/>
          <w:sz w:val="28"/>
          <w:szCs w:val="28"/>
        </w:rPr>
        <w:t xml:space="preserve"> các hiệp định TTTP tổng hợp như trước đây</w:t>
      </w:r>
      <w:r w:rsidR="003351EC" w:rsidRPr="00881ADB">
        <w:rPr>
          <w:rStyle w:val="FootnoteReference"/>
          <w:rFonts w:ascii="Times New Roman" w:eastAsia="Calibri" w:hAnsi="Times New Roman"/>
          <w:spacing w:val="-2"/>
          <w:sz w:val="28"/>
          <w:szCs w:val="28"/>
        </w:rPr>
        <w:footnoteReference w:id="5"/>
      </w:r>
      <w:r w:rsidR="003351EC" w:rsidRPr="00881ADB">
        <w:rPr>
          <w:rFonts w:ascii="Times New Roman" w:eastAsia="Calibri" w:hAnsi="Times New Roman"/>
          <w:spacing w:val="-2"/>
          <w:sz w:val="28"/>
          <w:szCs w:val="28"/>
        </w:rPr>
        <w:t>.</w:t>
      </w:r>
    </w:p>
    <w:p w:rsidR="003351EC" w:rsidRDefault="003351EC" w:rsidP="00E17E20">
      <w:pPr>
        <w:spacing w:before="120" w:after="120" w:line="264" w:lineRule="auto"/>
        <w:ind w:firstLine="720"/>
        <w:jc w:val="both"/>
        <w:rPr>
          <w:rFonts w:ascii="Times New Roman" w:eastAsia="Calibri" w:hAnsi="Times New Roman"/>
          <w:sz w:val="28"/>
          <w:szCs w:val="28"/>
        </w:rPr>
      </w:pPr>
      <w:bookmarkStart w:id="1" w:name="OLE_LINK13"/>
      <w:bookmarkStart w:id="2" w:name="OLE_LINK14"/>
      <w:r>
        <w:rPr>
          <w:rFonts w:ascii="Times New Roman" w:eastAsia="Calibri" w:hAnsi="Times New Roman"/>
          <w:sz w:val="28"/>
          <w:szCs w:val="28"/>
        </w:rPr>
        <w:t>V</w:t>
      </w:r>
      <w:r w:rsidRPr="00F336AD">
        <w:rPr>
          <w:rFonts w:ascii="Times New Roman" w:eastAsia="Calibri" w:hAnsi="Times New Roman"/>
          <w:sz w:val="28"/>
          <w:szCs w:val="28"/>
        </w:rPr>
        <w:t xml:space="preserve">iệc </w:t>
      </w:r>
      <w:r>
        <w:rPr>
          <w:rFonts w:ascii="Times New Roman" w:eastAsia="Calibri" w:hAnsi="Times New Roman"/>
          <w:sz w:val="28"/>
          <w:szCs w:val="28"/>
        </w:rPr>
        <w:t>xây dựng</w:t>
      </w:r>
      <w:r w:rsidRPr="00F336AD">
        <w:rPr>
          <w:rFonts w:ascii="Times New Roman" w:eastAsia="Calibri" w:hAnsi="Times New Roman"/>
          <w:sz w:val="28"/>
          <w:szCs w:val="28"/>
        </w:rPr>
        <w:t xml:space="preserve"> Luật TTTP </w:t>
      </w:r>
      <w:r>
        <w:rPr>
          <w:rFonts w:ascii="Times New Roman" w:eastAsia="Calibri" w:hAnsi="Times New Roman"/>
          <w:sz w:val="28"/>
          <w:szCs w:val="28"/>
        </w:rPr>
        <w:t>về dân sự</w:t>
      </w:r>
      <w:r w:rsidRPr="00F336AD">
        <w:rPr>
          <w:rFonts w:ascii="Times New Roman" w:eastAsia="Calibri" w:hAnsi="Times New Roman"/>
          <w:sz w:val="28"/>
          <w:szCs w:val="28"/>
        </w:rPr>
        <w:t xml:space="preserve"> </w:t>
      </w:r>
      <w:r>
        <w:rPr>
          <w:rFonts w:ascii="Times New Roman" w:eastAsia="Calibri" w:hAnsi="Times New Roman"/>
          <w:sz w:val="28"/>
          <w:szCs w:val="28"/>
        </w:rPr>
        <w:t xml:space="preserve">hoàn toàn </w:t>
      </w:r>
      <w:r w:rsidRPr="00F336AD">
        <w:rPr>
          <w:rFonts w:ascii="Times New Roman" w:eastAsia="Calibri" w:hAnsi="Times New Roman"/>
          <w:sz w:val="28"/>
          <w:szCs w:val="28"/>
        </w:rPr>
        <w:t xml:space="preserve">phù hợp với chủ trương của Đảng, chính sách pháp luật của Nhà nước về hoàn thiện pháp luật </w:t>
      </w:r>
      <w:r w:rsidR="00830F96">
        <w:rPr>
          <w:rFonts w:ascii="Times New Roman" w:eastAsia="Calibri" w:hAnsi="Times New Roman"/>
          <w:sz w:val="28"/>
          <w:szCs w:val="28"/>
          <w:lang w:val="en-US"/>
        </w:rPr>
        <w:t xml:space="preserve">TTTP </w:t>
      </w:r>
      <w:r>
        <w:rPr>
          <w:rFonts w:ascii="Times New Roman" w:eastAsia="Calibri" w:hAnsi="Times New Roman"/>
          <w:sz w:val="28"/>
          <w:szCs w:val="28"/>
        </w:rPr>
        <w:t>thể hiện tại</w:t>
      </w:r>
      <w:r w:rsidRPr="00F336AD">
        <w:rPr>
          <w:rFonts w:ascii="Times New Roman" w:eastAsia="Calibri" w:hAnsi="Times New Roman"/>
          <w:sz w:val="28"/>
          <w:szCs w:val="28"/>
        </w:rPr>
        <w:t xml:space="preserve"> Nghị quyết số 08-NQ/TW ngày 02/01/2002 của Bộ Chính trị về một số nhiệm vụ trọng tâm công tác </w:t>
      </w:r>
      <w:r w:rsidR="00C337CD">
        <w:rPr>
          <w:rFonts w:ascii="Times New Roman" w:eastAsia="Calibri" w:hAnsi="Times New Roman"/>
          <w:sz w:val="28"/>
          <w:szCs w:val="28"/>
        </w:rPr>
        <w:t xml:space="preserve">tư pháp </w:t>
      </w:r>
      <w:r w:rsidRPr="00F336AD">
        <w:rPr>
          <w:rFonts w:ascii="Times New Roman" w:eastAsia="Calibri" w:hAnsi="Times New Roman"/>
          <w:sz w:val="28"/>
          <w:szCs w:val="28"/>
        </w:rPr>
        <w:t>trong thời gian tới</w:t>
      </w:r>
      <w:r w:rsidR="008533B2">
        <w:rPr>
          <w:rFonts w:ascii="Times New Roman" w:eastAsia="Calibri" w:hAnsi="Times New Roman"/>
          <w:sz w:val="28"/>
          <w:szCs w:val="28"/>
          <w:lang w:val="en-US"/>
        </w:rPr>
        <w:t xml:space="preserve"> (Nghị quyết 08)</w:t>
      </w:r>
      <w:r w:rsidRPr="00F336AD">
        <w:rPr>
          <w:rFonts w:ascii="Times New Roman" w:eastAsia="Calibri" w:hAnsi="Times New Roman"/>
          <w:sz w:val="28"/>
          <w:szCs w:val="28"/>
        </w:rPr>
        <w:t>; Nghị quyết số 49-NQ/TW ngày 02/6/2005 của Bộ Chính trị về chiến lược cải cách tư pháp đến năm 2020</w:t>
      </w:r>
      <w:r w:rsidR="008533B2">
        <w:rPr>
          <w:rFonts w:ascii="Times New Roman" w:eastAsia="Calibri" w:hAnsi="Times New Roman"/>
          <w:sz w:val="28"/>
          <w:szCs w:val="28"/>
          <w:lang w:val="en-US"/>
        </w:rPr>
        <w:t xml:space="preserve"> (Nghị quyết 49)</w:t>
      </w:r>
      <w:r w:rsidR="00984746" w:rsidRPr="00984746">
        <w:rPr>
          <w:rFonts w:ascii="Times New Roman" w:eastAsia="Calibri" w:hAnsi="Times New Roman" w:cs="Times New Roman"/>
          <w:sz w:val="28"/>
          <w:szCs w:val="28"/>
          <w:lang w:val="en-US"/>
        </w:rPr>
        <w:t xml:space="preserve"> </w:t>
      </w:r>
      <w:r w:rsidR="00984746">
        <w:rPr>
          <w:rFonts w:ascii="Times New Roman" w:eastAsia="Calibri" w:hAnsi="Times New Roman" w:cs="Times New Roman"/>
          <w:sz w:val="28"/>
          <w:szCs w:val="28"/>
          <w:lang w:val="en-US"/>
        </w:rPr>
        <w:t xml:space="preserve">và </w:t>
      </w:r>
      <w:r w:rsidR="00984746" w:rsidRPr="00984746">
        <w:rPr>
          <w:rFonts w:ascii="Times New Roman" w:eastAsia="Calibri" w:hAnsi="Times New Roman"/>
          <w:sz w:val="28"/>
          <w:szCs w:val="28"/>
          <w:lang w:val="en-US"/>
        </w:rPr>
        <w:t>Kết luận số 84-KL/TW, ngày 29/7/2020 của Bộ Chính trị về tổng kết 15 năm thực hiện Nghị quyết số 49-NQ/TW</w:t>
      </w:r>
      <w:r w:rsidRPr="00F336AD">
        <w:rPr>
          <w:rFonts w:ascii="Times New Roman" w:eastAsia="Calibri" w:hAnsi="Times New Roman"/>
          <w:sz w:val="28"/>
          <w:szCs w:val="28"/>
        </w:rPr>
        <w:t xml:space="preserve">; </w:t>
      </w:r>
      <w:bookmarkStart w:id="3" w:name="OLE_LINK11"/>
      <w:bookmarkStart w:id="4" w:name="OLE_LINK12"/>
      <w:r w:rsidRPr="00F336AD">
        <w:rPr>
          <w:rFonts w:ascii="Times New Roman" w:eastAsia="Calibri" w:hAnsi="Times New Roman"/>
          <w:sz w:val="28"/>
          <w:szCs w:val="28"/>
        </w:rPr>
        <w:t xml:space="preserve">Nghị quyết số 22-NQ/TW ngày 10/4/2013 của </w:t>
      </w:r>
      <w:r w:rsidR="002F523C">
        <w:rPr>
          <w:rFonts w:ascii="Times New Roman" w:eastAsia="Calibri" w:hAnsi="Times New Roman"/>
          <w:sz w:val="28"/>
          <w:szCs w:val="28"/>
        </w:rPr>
        <w:t>Bộ Chính trị</w:t>
      </w:r>
      <w:r w:rsidRPr="00F336AD">
        <w:rPr>
          <w:rFonts w:ascii="Times New Roman" w:eastAsia="Calibri" w:hAnsi="Times New Roman"/>
          <w:sz w:val="28"/>
          <w:szCs w:val="28"/>
        </w:rPr>
        <w:t xml:space="preserve"> về hội nhập quốc tế </w:t>
      </w:r>
      <w:r w:rsidR="008533B2">
        <w:rPr>
          <w:rFonts w:ascii="Times New Roman" w:eastAsia="Calibri" w:hAnsi="Times New Roman"/>
          <w:sz w:val="28"/>
          <w:szCs w:val="28"/>
          <w:lang w:val="en-US"/>
        </w:rPr>
        <w:t xml:space="preserve">(Nghị quyết 22) </w:t>
      </w:r>
      <w:r w:rsidRPr="00F336AD">
        <w:rPr>
          <w:rFonts w:ascii="Times New Roman" w:eastAsia="Calibri" w:hAnsi="Times New Roman"/>
          <w:sz w:val="28"/>
          <w:szCs w:val="28"/>
        </w:rPr>
        <w:t xml:space="preserve">và phương hướng hoàn thiện thể chế, phát triển kinh tế thị trường định hướng xã hội chủ nghĩa đề ra </w:t>
      </w:r>
      <w:r w:rsidR="00830F96">
        <w:rPr>
          <w:rFonts w:ascii="Times New Roman" w:eastAsia="Calibri" w:hAnsi="Times New Roman"/>
          <w:sz w:val="28"/>
          <w:szCs w:val="28"/>
          <w:lang w:val="en-US"/>
        </w:rPr>
        <w:t>trong</w:t>
      </w:r>
      <w:r w:rsidRPr="00F336AD">
        <w:rPr>
          <w:rFonts w:ascii="Times New Roman" w:eastAsia="Calibri" w:hAnsi="Times New Roman"/>
          <w:sz w:val="28"/>
          <w:szCs w:val="28"/>
        </w:rPr>
        <w:t xml:space="preserve"> Báo cáo chính trị của Ban Chấp hành Trung ương Đảng khóa XI </w:t>
      </w:r>
      <w:bookmarkEnd w:id="3"/>
      <w:bookmarkEnd w:id="4"/>
      <w:r w:rsidRPr="00F336AD">
        <w:rPr>
          <w:rFonts w:ascii="Times New Roman" w:eastAsia="Calibri" w:hAnsi="Times New Roman"/>
          <w:sz w:val="28"/>
          <w:szCs w:val="28"/>
        </w:rPr>
        <w:t>tại Đại hội đại biểu toàn quốc lần thứ XII của Đảng</w:t>
      </w:r>
      <w:r>
        <w:rPr>
          <w:rFonts w:ascii="Times New Roman" w:eastAsia="Calibri" w:hAnsi="Times New Roman"/>
          <w:sz w:val="28"/>
          <w:szCs w:val="28"/>
        </w:rPr>
        <w:t xml:space="preserve">; </w:t>
      </w:r>
      <w:r w:rsidRPr="001C5034">
        <w:rPr>
          <w:rFonts w:ascii="Times New Roman" w:hAnsi="Times New Roman"/>
          <w:sz w:val="28"/>
          <w:szCs w:val="28"/>
        </w:rPr>
        <w:t>Nghị quyết số 18/NQ-TW ngày 25/10/2017 Hội nghị lần thứ sáu Ban chấp hành Trung ương khóa XII – Một số vấn đề về tiếp tục đổi mới, sắp xếp tổ chức bộ máy của hệ thống chính trị tinh gọn, hoạt động hiệu lực, hiệu quả</w:t>
      </w:r>
      <w:r w:rsidR="00830F96">
        <w:rPr>
          <w:rFonts w:ascii="Times New Roman" w:hAnsi="Times New Roman"/>
          <w:sz w:val="28"/>
          <w:szCs w:val="28"/>
          <w:lang w:val="en-US"/>
        </w:rPr>
        <w:t xml:space="preserve"> (Nghị quyết 18)</w:t>
      </w:r>
      <w:r>
        <w:rPr>
          <w:rFonts w:ascii="Times New Roman" w:hAnsi="Times New Roman"/>
          <w:sz w:val="28"/>
          <w:szCs w:val="28"/>
        </w:rPr>
        <w:t xml:space="preserve">; </w:t>
      </w:r>
      <w:r w:rsidR="00013729" w:rsidRPr="00013729">
        <w:rPr>
          <w:rFonts w:ascii="Times New Roman" w:hAnsi="Times New Roman"/>
          <w:sz w:val="28"/>
          <w:szCs w:val="28"/>
        </w:rPr>
        <w:t>Nghị quyết số 27-NQ/TW ngày 9/11/2022 Hội nghị lần thứ 6 Ban Chấp hành Trung ương Đảng khóa XIII về tiếp tục xây dựng và hoàn thiện Nhà nước pháp quyền xã hội chủ nghĩa Việt Nam trong giai đoạn mới</w:t>
      </w:r>
      <w:r w:rsidR="00013729">
        <w:rPr>
          <w:rFonts w:ascii="Times New Roman" w:hAnsi="Times New Roman"/>
          <w:sz w:val="28"/>
          <w:szCs w:val="28"/>
          <w:lang w:val="en-US"/>
        </w:rPr>
        <w:t xml:space="preserve"> (Nghị quyết 27-NQ/TW); </w:t>
      </w:r>
      <w:r w:rsidRPr="001C5034">
        <w:rPr>
          <w:rFonts w:ascii="Times New Roman" w:hAnsi="Times New Roman"/>
          <w:sz w:val="28"/>
          <w:szCs w:val="28"/>
        </w:rPr>
        <w:t>Nghị quyết số 36a/NQ ngày 14/10/2015 của Chính phủ về Chính phủ điện tử</w:t>
      </w:r>
      <w:r w:rsidR="00830F96">
        <w:rPr>
          <w:rFonts w:ascii="Times New Roman" w:hAnsi="Times New Roman"/>
          <w:sz w:val="28"/>
          <w:szCs w:val="28"/>
          <w:lang w:val="en-US"/>
        </w:rPr>
        <w:t xml:space="preserve"> (</w:t>
      </w:r>
      <w:r w:rsidR="00830F96" w:rsidRPr="00FA7379">
        <w:rPr>
          <w:rFonts w:ascii="Times New Roman" w:eastAsia="Times New Roman" w:hAnsi="Times New Roman" w:cs="Times New Roman"/>
          <w:sz w:val="28"/>
          <w:szCs w:val="28"/>
          <w:lang w:eastAsia="vi-VN"/>
        </w:rPr>
        <w:t>Nghị quyết số 36a</w:t>
      </w:r>
      <w:r w:rsidR="00830F96">
        <w:rPr>
          <w:rFonts w:ascii="Times New Roman" w:eastAsia="Times New Roman" w:hAnsi="Times New Roman" w:cs="Times New Roman"/>
          <w:sz w:val="28"/>
          <w:szCs w:val="28"/>
          <w:lang w:val="en-US" w:eastAsia="vi-VN"/>
        </w:rPr>
        <w:t>)</w:t>
      </w:r>
      <w:r w:rsidR="00984746">
        <w:rPr>
          <w:rFonts w:ascii="Times New Roman" w:eastAsia="Times New Roman" w:hAnsi="Times New Roman" w:cs="Times New Roman"/>
          <w:sz w:val="28"/>
          <w:szCs w:val="28"/>
          <w:lang w:val="en-US" w:eastAsia="vi-VN"/>
        </w:rPr>
        <w:t>;</w:t>
      </w:r>
      <w:bookmarkEnd w:id="1"/>
      <w:bookmarkEnd w:id="2"/>
      <w:r w:rsidR="00984746" w:rsidRPr="00984746">
        <w:rPr>
          <w:rFonts w:ascii="Times New Roman" w:eastAsia="Times New Roman" w:hAnsi="Times New Roman" w:cs="Times New Roman"/>
          <w:sz w:val="28"/>
          <w:szCs w:val="28"/>
          <w:lang w:val="en-US" w:eastAsia="vi-VN"/>
        </w:rPr>
        <w:t xml:space="preserve"> Quyết định số 749/QĐ-TTg phê duyệt chương trình chuyển đổi số quốc gia đến năm 2025, định hướng đến 2030.</w:t>
      </w:r>
      <w:r w:rsidRPr="00306587">
        <w:rPr>
          <w:rFonts w:ascii="Times New Roman" w:eastAsia="Calibri" w:hAnsi="Times New Roman"/>
          <w:sz w:val="28"/>
          <w:szCs w:val="28"/>
        </w:rPr>
        <w:t xml:space="preserve"> </w:t>
      </w:r>
      <w:r w:rsidRPr="00C24A45">
        <w:rPr>
          <w:rFonts w:ascii="Times New Roman" w:eastAsia="Calibri" w:hAnsi="Times New Roman"/>
          <w:sz w:val="28"/>
          <w:szCs w:val="28"/>
        </w:rPr>
        <w:t xml:space="preserve"> </w:t>
      </w:r>
    </w:p>
    <w:p w:rsidR="00873466" w:rsidRPr="000B19DC" w:rsidRDefault="00873466" w:rsidP="006429F9">
      <w:pPr>
        <w:spacing w:before="120" w:after="120" w:line="240" w:lineRule="auto"/>
        <w:ind w:firstLine="720"/>
        <w:jc w:val="both"/>
        <w:rPr>
          <w:rFonts w:ascii="Times New Roman" w:eastAsia="Times New Roman" w:hAnsi="Times New Roman" w:cs="Times New Roman"/>
          <w:b/>
          <w:noProof/>
          <w:sz w:val="28"/>
          <w:szCs w:val="24"/>
          <w:lang w:val="nl-NL"/>
        </w:rPr>
      </w:pPr>
      <w:r w:rsidRPr="000B19DC">
        <w:rPr>
          <w:rFonts w:ascii="Times New Roman" w:eastAsia="Times New Roman" w:hAnsi="Times New Roman" w:cs="Times New Roman"/>
          <w:b/>
          <w:sz w:val="28"/>
          <w:szCs w:val="24"/>
        </w:rPr>
        <w:t>II. MỤC ĐÍCH</w:t>
      </w:r>
      <w:r w:rsidRPr="000B19DC">
        <w:rPr>
          <w:rFonts w:ascii="Times New Roman" w:eastAsia="Times New Roman" w:hAnsi="Times New Roman" w:cs="Times New Roman"/>
          <w:b/>
          <w:sz w:val="28"/>
          <w:szCs w:val="24"/>
          <w:lang w:val="sv-SE"/>
        </w:rPr>
        <w:t xml:space="preserve"> VÀ </w:t>
      </w:r>
      <w:r w:rsidRPr="000B19DC">
        <w:rPr>
          <w:rFonts w:ascii="Times New Roman" w:eastAsia="Times New Roman" w:hAnsi="Times New Roman" w:cs="Times New Roman"/>
          <w:b/>
          <w:sz w:val="28"/>
          <w:szCs w:val="24"/>
        </w:rPr>
        <w:t xml:space="preserve">QUAN ĐIỂM XÂY DỰNG </w:t>
      </w:r>
      <w:r w:rsidR="00035288" w:rsidRPr="000B19DC">
        <w:rPr>
          <w:rFonts w:ascii="Times New Roman" w:eastAsia="Times New Roman" w:hAnsi="Times New Roman" w:cs="Times New Roman"/>
          <w:b/>
          <w:sz w:val="28"/>
          <w:szCs w:val="24"/>
          <w:lang w:val="nl-NL"/>
        </w:rPr>
        <w:t>LUẬT</w:t>
      </w:r>
    </w:p>
    <w:p w:rsidR="00873466" w:rsidRPr="00873466" w:rsidRDefault="00873466" w:rsidP="006429F9">
      <w:pPr>
        <w:keepNext/>
        <w:spacing w:before="120" w:after="120" w:line="240" w:lineRule="auto"/>
        <w:ind w:firstLine="720"/>
        <w:jc w:val="both"/>
        <w:outlineLvl w:val="1"/>
        <w:rPr>
          <w:rFonts w:ascii="Times New Roman" w:eastAsia="Times New Roman" w:hAnsi="Times New Roman" w:cs="Times New Roman"/>
          <w:b/>
          <w:iCs/>
          <w:sz w:val="28"/>
          <w:szCs w:val="24"/>
        </w:rPr>
      </w:pPr>
      <w:r w:rsidRPr="00873466">
        <w:rPr>
          <w:rFonts w:ascii="Times New Roman" w:eastAsia="Times New Roman" w:hAnsi="Times New Roman" w:cs="Times New Roman"/>
          <w:b/>
          <w:iCs/>
          <w:sz w:val="28"/>
          <w:szCs w:val="24"/>
        </w:rPr>
        <w:t xml:space="preserve">1. Mục đích </w:t>
      </w:r>
    </w:p>
    <w:p w:rsidR="007D1002" w:rsidRDefault="003351EC">
      <w:pPr>
        <w:spacing w:before="120" w:after="120" w:line="240" w:lineRule="auto"/>
        <w:ind w:firstLine="720"/>
        <w:jc w:val="both"/>
        <w:rPr>
          <w:rFonts w:ascii="Times New Roman" w:hAnsi="Times New Roman"/>
          <w:spacing w:val="2"/>
          <w:sz w:val="28"/>
          <w:szCs w:val="28"/>
          <w:lang w:val="nl-NL" w:eastAsia="zh-CN"/>
        </w:rPr>
      </w:pPr>
      <w:r>
        <w:rPr>
          <w:rFonts w:ascii="Times New Roman" w:hAnsi="Times New Roman"/>
          <w:sz w:val="28"/>
          <w:szCs w:val="28"/>
          <w:lang w:eastAsia="zh-CN"/>
        </w:rPr>
        <w:t xml:space="preserve">Hoàn thiện pháp luật TTTP </w:t>
      </w:r>
      <w:r>
        <w:rPr>
          <w:rFonts w:ascii="Times New Roman" w:hAnsi="Times New Roman"/>
          <w:spacing w:val="2"/>
          <w:sz w:val="28"/>
          <w:szCs w:val="28"/>
          <w:lang w:val="nl-NL" w:eastAsia="zh-CN"/>
        </w:rPr>
        <w:t xml:space="preserve">về dân sự </w:t>
      </w:r>
      <w:r w:rsidRPr="006A22D1">
        <w:rPr>
          <w:rFonts w:ascii="Times New Roman" w:hAnsi="Times New Roman"/>
          <w:spacing w:val="2"/>
          <w:sz w:val="28"/>
          <w:szCs w:val="28"/>
          <w:lang w:val="nl-NL" w:eastAsia="zh-CN"/>
        </w:rPr>
        <w:t>theo hướng hiện đại, khả thi</w:t>
      </w:r>
      <w:r>
        <w:rPr>
          <w:rFonts w:ascii="Times New Roman" w:hAnsi="Times New Roman"/>
          <w:spacing w:val="2"/>
          <w:sz w:val="28"/>
          <w:szCs w:val="28"/>
          <w:lang w:val="nl-NL" w:eastAsia="zh-CN"/>
        </w:rPr>
        <w:t>,</w:t>
      </w:r>
      <w:r w:rsidRPr="006A22D1">
        <w:rPr>
          <w:rFonts w:ascii="Times New Roman" w:hAnsi="Times New Roman"/>
          <w:spacing w:val="2"/>
          <w:sz w:val="28"/>
          <w:szCs w:val="28"/>
          <w:lang w:val="nl-NL" w:eastAsia="zh-CN"/>
        </w:rPr>
        <w:t xml:space="preserve"> thúc đẩy </w:t>
      </w:r>
      <w:r>
        <w:rPr>
          <w:rFonts w:ascii="Times New Roman" w:hAnsi="Times New Roman"/>
          <w:spacing w:val="2"/>
          <w:sz w:val="28"/>
          <w:szCs w:val="28"/>
          <w:lang w:val="nl-NL" w:eastAsia="zh-CN"/>
        </w:rPr>
        <w:t>hợp tác quốc tế</w:t>
      </w:r>
      <w:r w:rsidR="00830F96">
        <w:rPr>
          <w:rFonts w:ascii="Times New Roman" w:hAnsi="Times New Roman"/>
          <w:spacing w:val="2"/>
          <w:sz w:val="28"/>
          <w:szCs w:val="28"/>
          <w:lang w:val="nl-NL" w:eastAsia="zh-CN"/>
        </w:rPr>
        <w:t>,</w:t>
      </w:r>
      <w:r>
        <w:rPr>
          <w:rFonts w:ascii="Times New Roman" w:hAnsi="Times New Roman"/>
          <w:spacing w:val="2"/>
          <w:sz w:val="28"/>
          <w:szCs w:val="28"/>
          <w:lang w:val="nl-NL" w:eastAsia="zh-CN"/>
        </w:rPr>
        <w:t xml:space="preserve"> hỗ trợ </w:t>
      </w:r>
      <w:r w:rsidRPr="006A22D1">
        <w:rPr>
          <w:rFonts w:ascii="Times New Roman" w:hAnsi="Times New Roman"/>
          <w:spacing w:val="2"/>
          <w:sz w:val="28"/>
          <w:szCs w:val="28"/>
          <w:lang w:val="nl-NL" w:eastAsia="zh-CN"/>
        </w:rPr>
        <w:t>quy trình giải quyết các vụ việc dân sự</w:t>
      </w:r>
      <w:r>
        <w:rPr>
          <w:rFonts w:ascii="Times New Roman" w:hAnsi="Times New Roman"/>
          <w:spacing w:val="2"/>
          <w:sz w:val="28"/>
          <w:szCs w:val="28"/>
          <w:lang w:val="nl-NL" w:eastAsia="zh-CN"/>
        </w:rPr>
        <w:t xml:space="preserve"> (theo nghĩa rộng) </w:t>
      </w:r>
      <w:r w:rsidRPr="006A22D1">
        <w:rPr>
          <w:rFonts w:ascii="Times New Roman" w:hAnsi="Times New Roman"/>
          <w:spacing w:val="2"/>
          <w:sz w:val="28"/>
          <w:szCs w:val="28"/>
          <w:lang w:val="nl-NL" w:eastAsia="zh-CN"/>
        </w:rPr>
        <w:t>có yếu tố nước ngoài</w:t>
      </w:r>
      <w:r>
        <w:rPr>
          <w:rFonts w:ascii="Times New Roman" w:hAnsi="Times New Roman"/>
          <w:spacing w:val="2"/>
          <w:sz w:val="28"/>
          <w:szCs w:val="28"/>
          <w:lang w:val="nl-NL" w:eastAsia="zh-CN"/>
        </w:rPr>
        <w:t xml:space="preserve"> và vụ </w:t>
      </w:r>
      <w:r w:rsidR="00830F96">
        <w:rPr>
          <w:rFonts w:ascii="Times New Roman" w:hAnsi="Times New Roman"/>
          <w:spacing w:val="2"/>
          <w:sz w:val="28"/>
          <w:szCs w:val="28"/>
          <w:lang w:val="nl-NL" w:eastAsia="zh-CN"/>
        </w:rPr>
        <w:t>án</w:t>
      </w:r>
      <w:r>
        <w:rPr>
          <w:rFonts w:ascii="Times New Roman" w:hAnsi="Times New Roman"/>
          <w:spacing w:val="2"/>
          <w:sz w:val="28"/>
          <w:szCs w:val="28"/>
          <w:lang w:val="nl-NL" w:eastAsia="zh-CN"/>
        </w:rPr>
        <w:t xml:space="preserve"> hành chính </w:t>
      </w:r>
      <w:r w:rsidRPr="006A22D1">
        <w:rPr>
          <w:rFonts w:ascii="Times New Roman" w:hAnsi="Times New Roman"/>
          <w:spacing w:val="2"/>
          <w:sz w:val="28"/>
          <w:szCs w:val="28"/>
          <w:lang w:val="nl-NL" w:eastAsia="zh-CN"/>
        </w:rPr>
        <w:t>được nhanh chóng, chính xác và hiệu quả</w:t>
      </w:r>
      <w:r>
        <w:rPr>
          <w:rFonts w:ascii="Times New Roman" w:hAnsi="Times New Roman"/>
          <w:spacing w:val="2"/>
          <w:sz w:val="28"/>
          <w:szCs w:val="28"/>
          <w:lang w:val="nl-NL" w:eastAsia="zh-CN"/>
        </w:rPr>
        <w:t>;</w:t>
      </w:r>
      <w:r w:rsidRPr="006A22D1">
        <w:rPr>
          <w:rFonts w:ascii="Times New Roman" w:hAnsi="Times New Roman"/>
          <w:spacing w:val="2"/>
          <w:sz w:val="28"/>
          <w:szCs w:val="28"/>
          <w:lang w:val="nl-NL" w:eastAsia="zh-CN"/>
        </w:rPr>
        <w:t xml:space="preserve"> giúp bảo vệ quyền và lợi ích hợp pháp của </w:t>
      </w:r>
      <w:r>
        <w:rPr>
          <w:rFonts w:ascii="Times New Roman" w:hAnsi="Times New Roman"/>
          <w:spacing w:val="2"/>
          <w:sz w:val="28"/>
          <w:szCs w:val="28"/>
          <w:lang w:val="nl-NL" w:eastAsia="zh-CN"/>
        </w:rPr>
        <w:t>các đối tượng có liên quan</w:t>
      </w:r>
      <w:r w:rsidRPr="006A22D1">
        <w:rPr>
          <w:rFonts w:ascii="Times New Roman" w:hAnsi="Times New Roman"/>
          <w:spacing w:val="2"/>
          <w:sz w:val="28"/>
          <w:szCs w:val="28"/>
          <w:lang w:val="nl-NL" w:eastAsia="zh-CN"/>
        </w:rPr>
        <w:t>, tăng cường khả</w:t>
      </w:r>
      <w:r>
        <w:rPr>
          <w:rFonts w:ascii="Times New Roman" w:hAnsi="Times New Roman"/>
          <w:spacing w:val="2"/>
          <w:sz w:val="28"/>
          <w:szCs w:val="28"/>
          <w:lang w:val="nl-NL" w:eastAsia="zh-CN"/>
        </w:rPr>
        <w:t xml:space="preserve"> năng thực hiện quyền</w:t>
      </w:r>
      <w:r w:rsidRPr="006A22D1">
        <w:rPr>
          <w:rFonts w:ascii="Times New Roman" w:hAnsi="Times New Roman"/>
          <w:spacing w:val="2"/>
          <w:sz w:val="28"/>
          <w:szCs w:val="28"/>
          <w:lang w:val="nl-NL" w:eastAsia="zh-CN"/>
        </w:rPr>
        <w:t xml:space="preserve"> tiếp cận công lý của người dân</w:t>
      </w:r>
      <w:r>
        <w:rPr>
          <w:rFonts w:ascii="Times New Roman" w:hAnsi="Times New Roman"/>
          <w:spacing w:val="2"/>
          <w:sz w:val="28"/>
          <w:szCs w:val="28"/>
          <w:lang w:val="nl-NL" w:eastAsia="zh-CN"/>
        </w:rPr>
        <w:t xml:space="preserve">; tạo </w:t>
      </w:r>
      <w:r>
        <w:rPr>
          <w:rFonts w:ascii="Times New Roman" w:hAnsi="Times New Roman"/>
          <w:spacing w:val="2"/>
          <w:sz w:val="28"/>
          <w:szCs w:val="28"/>
          <w:lang w:val="nl-NL" w:eastAsia="zh-CN"/>
        </w:rPr>
        <w:lastRenderedPageBreak/>
        <w:t>nền tảng cho việc ký kết và thực hiện các điều ước quốc tế về TTTP trong lĩnh vực dân sự</w:t>
      </w:r>
      <w:r w:rsidR="00006DBF">
        <w:rPr>
          <w:rFonts w:ascii="Times New Roman" w:hAnsi="Times New Roman"/>
          <w:spacing w:val="2"/>
          <w:sz w:val="28"/>
          <w:szCs w:val="28"/>
          <w:lang w:val="nl-NL" w:eastAsia="zh-CN"/>
        </w:rPr>
        <w:t xml:space="preserve">. </w:t>
      </w:r>
      <w:r w:rsidR="001764C3">
        <w:rPr>
          <w:rFonts w:ascii="Times New Roman" w:hAnsi="Times New Roman"/>
          <w:spacing w:val="2"/>
          <w:sz w:val="28"/>
          <w:szCs w:val="28"/>
          <w:lang w:val="nl-NL" w:eastAsia="zh-CN"/>
        </w:rPr>
        <w:t xml:space="preserve"> </w:t>
      </w:r>
    </w:p>
    <w:p w:rsidR="007D1002" w:rsidDel="00E17E20" w:rsidRDefault="007D1002">
      <w:pPr>
        <w:spacing w:before="120" w:after="120" w:line="240" w:lineRule="auto"/>
        <w:ind w:firstLine="720"/>
        <w:jc w:val="both"/>
        <w:rPr>
          <w:del w:id="5" w:author="hattm_514" w:date="2023-06-15T15:18:00Z"/>
          <w:rFonts w:ascii="Times New Roman" w:hAnsi="Times New Roman"/>
          <w:spacing w:val="2"/>
          <w:sz w:val="28"/>
          <w:szCs w:val="28"/>
          <w:lang w:val="nl-NL" w:eastAsia="zh-CN"/>
        </w:rPr>
      </w:pPr>
    </w:p>
    <w:p w:rsidR="009A3E81" w:rsidRPr="002B69F4" w:rsidRDefault="009A3E81" w:rsidP="006429F9">
      <w:pPr>
        <w:pStyle w:val="NormalWeb"/>
        <w:spacing w:before="120" w:beforeAutospacing="0" w:after="120" w:afterAutospacing="0"/>
        <w:ind w:firstLine="720"/>
        <w:jc w:val="both"/>
        <w:rPr>
          <w:b/>
          <w:sz w:val="28"/>
          <w:szCs w:val="28"/>
        </w:rPr>
      </w:pPr>
      <w:r w:rsidRPr="00873466">
        <w:rPr>
          <w:b/>
          <w:sz w:val="28"/>
          <w:szCs w:val="28"/>
          <w:lang w:val="nl-NL"/>
        </w:rPr>
        <w:t xml:space="preserve">2. </w:t>
      </w:r>
      <w:r w:rsidR="00873466" w:rsidRPr="00873466">
        <w:rPr>
          <w:b/>
          <w:sz w:val="28"/>
          <w:szCs w:val="28"/>
          <w:lang w:val="nl-NL"/>
        </w:rPr>
        <w:t>Q</w:t>
      </w:r>
      <w:r w:rsidR="00003B83" w:rsidRPr="00873466">
        <w:rPr>
          <w:b/>
          <w:sz w:val="28"/>
          <w:szCs w:val="28"/>
        </w:rPr>
        <w:t xml:space="preserve">uan điểm </w:t>
      </w:r>
      <w:r w:rsidR="00097920" w:rsidRPr="00D30EAD">
        <w:rPr>
          <w:b/>
          <w:sz w:val="28"/>
          <w:szCs w:val="28"/>
        </w:rPr>
        <w:t xml:space="preserve">chỉ đạo </w:t>
      </w:r>
      <w:r w:rsidR="00003B83" w:rsidRPr="00873466">
        <w:rPr>
          <w:b/>
          <w:sz w:val="28"/>
          <w:szCs w:val="28"/>
        </w:rPr>
        <w:t xml:space="preserve">xây dựng </w:t>
      </w:r>
      <w:r w:rsidR="00097920" w:rsidRPr="00D30EAD">
        <w:rPr>
          <w:b/>
          <w:sz w:val="28"/>
          <w:szCs w:val="28"/>
        </w:rPr>
        <w:t>dự án L</w:t>
      </w:r>
      <w:r w:rsidR="00003B83" w:rsidRPr="00873466">
        <w:rPr>
          <w:b/>
          <w:sz w:val="28"/>
          <w:szCs w:val="28"/>
        </w:rPr>
        <w:t>uật</w:t>
      </w:r>
    </w:p>
    <w:p w:rsidR="00ED25B5" w:rsidRPr="00C337CD" w:rsidRDefault="00A61C12" w:rsidP="006429F9">
      <w:pPr>
        <w:spacing w:before="120" w:after="120" w:line="240" w:lineRule="auto"/>
        <w:ind w:firstLine="720"/>
        <w:jc w:val="both"/>
        <w:rPr>
          <w:rFonts w:ascii="Times New Roman" w:hAnsi="Times New Roman"/>
          <w:spacing w:val="-4"/>
          <w:sz w:val="28"/>
          <w:szCs w:val="28"/>
          <w:lang w:val="nl-NL" w:eastAsia="zh-CN"/>
        </w:rPr>
      </w:pPr>
      <w:r w:rsidRPr="00C337CD">
        <w:rPr>
          <w:rFonts w:ascii="Times New Roman" w:hAnsi="Times New Roman"/>
          <w:i/>
          <w:spacing w:val="-4"/>
          <w:sz w:val="28"/>
          <w:lang w:val="nl-NL"/>
        </w:rPr>
        <w:t>Một là,</w:t>
      </w:r>
      <w:r w:rsidR="007F26DB" w:rsidRPr="00C337CD">
        <w:rPr>
          <w:rFonts w:ascii="Times New Roman" w:hAnsi="Times New Roman"/>
          <w:i/>
          <w:spacing w:val="-4"/>
          <w:sz w:val="28"/>
          <w:lang w:val="nl-NL"/>
        </w:rPr>
        <w:t xml:space="preserve"> </w:t>
      </w:r>
      <w:r w:rsidR="00FA7379" w:rsidRPr="00C337CD">
        <w:rPr>
          <w:rFonts w:ascii="Times New Roman" w:hAnsi="Times New Roman"/>
          <w:spacing w:val="-4"/>
          <w:sz w:val="28"/>
          <w:lang w:val="nl-NL"/>
        </w:rPr>
        <w:t>t</w:t>
      </w:r>
      <w:r w:rsidR="00FA7379" w:rsidRPr="00C337CD">
        <w:rPr>
          <w:rFonts w:ascii="Times New Roman" w:hAnsi="Times New Roman"/>
          <w:spacing w:val="-4"/>
          <w:sz w:val="28"/>
          <w:szCs w:val="28"/>
          <w:lang w:val="nl-NL" w:eastAsia="zh-CN"/>
        </w:rPr>
        <w:t>h</w:t>
      </w:r>
      <w:r w:rsidR="007F26DB" w:rsidRPr="00C337CD">
        <w:rPr>
          <w:rFonts w:ascii="Times New Roman" w:hAnsi="Times New Roman"/>
          <w:spacing w:val="-4"/>
          <w:sz w:val="28"/>
          <w:szCs w:val="28"/>
          <w:lang w:val="nl-NL" w:eastAsia="zh-CN"/>
        </w:rPr>
        <w:t>ể</w:t>
      </w:r>
      <w:r w:rsidR="00FA7379" w:rsidRPr="00C337CD">
        <w:rPr>
          <w:rFonts w:ascii="Times New Roman" w:hAnsi="Times New Roman"/>
          <w:spacing w:val="-4"/>
          <w:sz w:val="28"/>
          <w:szCs w:val="28"/>
          <w:lang w:val="nl-NL" w:eastAsia="zh-CN"/>
        </w:rPr>
        <w:t xml:space="preserve"> chế hóa các chủ trương, đường lối của Đảng và chính sách của Nhà nước ta về hội nhập quốc tế, cải cách pháp luật, cải cách tư pháp, xây dựng nhà nước pháp quyền, đảm bảo quyền con người trong lĩnh vực tư pháp</w:t>
      </w:r>
      <w:r w:rsidR="00ED25B5" w:rsidRPr="00C337CD">
        <w:rPr>
          <w:rFonts w:ascii="Times New Roman" w:hAnsi="Times New Roman"/>
          <w:spacing w:val="-4"/>
          <w:sz w:val="28"/>
          <w:szCs w:val="28"/>
          <w:lang w:val="nl-NL" w:eastAsia="zh-CN"/>
        </w:rPr>
        <w:t xml:space="preserve">, </w:t>
      </w:r>
      <w:r w:rsidR="00DE7616" w:rsidRPr="00C337CD">
        <w:rPr>
          <w:rFonts w:ascii="Times New Roman" w:hAnsi="Times New Roman"/>
          <w:spacing w:val="-4"/>
          <w:sz w:val="28"/>
          <w:szCs w:val="28"/>
          <w:lang w:val="nl-NL" w:eastAsia="zh-CN"/>
        </w:rPr>
        <w:t>cụ thể</w:t>
      </w:r>
      <w:r w:rsidR="00ED25B5" w:rsidRPr="00C337CD">
        <w:rPr>
          <w:rFonts w:ascii="Times New Roman" w:hAnsi="Times New Roman"/>
          <w:spacing w:val="-4"/>
          <w:sz w:val="28"/>
          <w:szCs w:val="28"/>
          <w:lang w:val="nl-NL" w:eastAsia="zh-CN"/>
        </w:rPr>
        <w:t xml:space="preserve"> là</w:t>
      </w:r>
      <w:r w:rsidR="00DE7616" w:rsidRPr="00C337CD">
        <w:rPr>
          <w:rFonts w:ascii="Times New Roman" w:hAnsi="Times New Roman"/>
          <w:spacing w:val="-4"/>
          <w:sz w:val="28"/>
          <w:szCs w:val="28"/>
          <w:lang w:val="nl-NL" w:eastAsia="zh-CN"/>
        </w:rPr>
        <w:t xml:space="preserve">: </w:t>
      </w:r>
    </w:p>
    <w:p w:rsidR="00ED25B5" w:rsidRDefault="00ED25B5" w:rsidP="006429F9">
      <w:pPr>
        <w:spacing w:before="120" w:after="120" w:line="240" w:lineRule="auto"/>
        <w:ind w:firstLine="720"/>
        <w:jc w:val="both"/>
        <w:rPr>
          <w:rFonts w:ascii="Times New Roman" w:hAnsi="Times New Roman"/>
          <w:spacing w:val="2"/>
          <w:sz w:val="28"/>
          <w:szCs w:val="28"/>
          <w:lang w:val="nl-NL" w:eastAsia="zh-CN"/>
        </w:rPr>
      </w:pPr>
      <w:r>
        <w:rPr>
          <w:rFonts w:ascii="Times New Roman" w:hAnsi="Times New Roman"/>
          <w:spacing w:val="2"/>
          <w:sz w:val="28"/>
          <w:szCs w:val="28"/>
          <w:lang w:val="nl-NL" w:eastAsia="zh-CN"/>
        </w:rPr>
        <w:t>Đ</w:t>
      </w:r>
      <w:r w:rsidR="00DE7616">
        <w:rPr>
          <w:rFonts w:ascii="Times New Roman" w:hAnsi="Times New Roman"/>
          <w:spacing w:val="2"/>
          <w:sz w:val="28"/>
          <w:szCs w:val="28"/>
          <w:lang w:val="nl-NL" w:eastAsia="zh-CN"/>
        </w:rPr>
        <w:t>ịnh hướng xây dựng và hoàn thiện các văn bản quy</w:t>
      </w:r>
      <w:r w:rsidR="00555EB7">
        <w:rPr>
          <w:rFonts w:ascii="Times New Roman" w:hAnsi="Times New Roman"/>
          <w:spacing w:val="2"/>
          <w:sz w:val="28"/>
          <w:szCs w:val="28"/>
          <w:lang w:val="nl-NL" w:eastAsia="zh-CN"/>
        </w:rPr>
        <w:t xml:space="preserve"> phạm pháp luật</w:t>
      </w:r>
      <w:r w:rsidR="00DE7616">
        <w:rPr>
          <w:rFonts w:ascii="Times New Roman" w:hAnsi="Times New Roman"/>
          <w:spacing w:val="2"/>
          <w:sz w:val="28"/>
          <w:szCs w:val="28"/>
          <w:lang w:val="nl-NL" w:eastAsia="zh-CN"/>
        </w:rPr>
        <w:t>, thiết lập bộ máy đủ thẩm quyền và n</w:t>
      </w:r>
      <w:r w:rsidR="008533B2">
        <w:rPr>
          <w:rFonts w:ascii="Times New Roman" w:hAnsi="Times New Roman"/>
          <w:spacing w:val="2"/>
          <w:sz w:val="28"/>
          <w:szCs w:val="28"/>
          <w:lang w:val="nl-NL" w:eastAsia="zh-CN"/>
        </w:rPr>
        <w:t>ă</w:t>
      </w:r>
      <w:r w:rsidR="00DE7616">
        <w:rPr>
          <w:rFonts w:ascii="Times New Roman" w:hAnsi="Times New Roman"/>
          <w:spacing w:val="2"/>
          <w:sz w:val="28"/>
          <w:szCs w:val="28"/>
          <w:lang w:val="nl-NL" w:eastAsia="zh-CN"/>
        </w:rPr>
        <w:t xml:space="preserve">ng lực để chỉ đạo điều hành, kiểm tra, giám sát và phối hợp các hoạt động hội nhập quốc tế tại Nghị quyết 22; </w:t>
      </w:r>
    </w:p>
    <w:p w:rsidR="00ED25B5" w:rsidRDefault="00ED25B5" w:rsidP="006429F9">
      <w:pPr>
        <w:spacing w:before="120" w:after="120" w:line="240" w:lineRule="auto"/>
        <w:ind w:firstLine="720"/>
        <w:jc w:val="both"/>
        <w:rPr>
          <w:rFonts w:ascii="Times New Roman" w:hAnsi="Times New Roman"/>
          <w:spacing w:val="2"/>
          <w:sz w:val="28"/>
          <w:szCs w:val="28"/>
          <w:lang w:val="nl-NL" w:eastAsia="zh-CN"/>
        </w:rPr>
      </w:pPr>
      <w:r>
        <w:rPr>
          <w:rFonts w:ascii="Times New Roman" w:hAnsi="Times New Roman"/>
          <w:spacing w:val="2"/>
          <w:sz w:val="28"/>
          <w:szCs w:val="28"/>
          <w:lang w:val="nl-NL" w:eastAsia="zh-CN"/>
        </w:rPr>
        <w:t xml:space="preserve">Thực hiện </w:t>
      </w:r>
      <w:r w:rsidR="008533B2">
        <w:rPr>
          <w:rFonts w:ascii="Times New Roman" w:hAnsi="Times New Roman"/>
          <w:spacing w:val="2"/>
          <w:sz w:val="28"/>
          <w:szCs w:val="28"/>
          <w:lang w:val="nl-NL" w:eastAsia="zh-CN"/>
        </w:rPr>
        <w:t xml:space="preserve">nhiệm vụ tổ chức thực hiện tốt các điều ước quốc tế, các hiệp định tương trợ tư pháp mà Việt Nam tham gia được đề ra tại Nghị quyết 08, </w:t>
      </w:r>
      <w:r w:rsidR="00013729" w:rsidRPr="00013729">
        <w:rPr>
          <w:rFonts w:ascii="Times New Roman" w:hAnsi="Times New Roman"/>
          <w:spacing w:val="2"/>
          <w:sz w:val="28"/>
          <w:szCs w:val="28"/>
          <w:lang w:val="nl-NL" w:eastAsia="zh-CN"/>
        </w:rPr>
        <w:t>Nghị quyết 49-NQ/TW, Kết luận 84-KL/TW</w:t>
      </w:r>
      <w:r w:rsidR="008533B2">
        <w:rPr>
          <w:rFonts w:ascii="Times New Roman" w:hAnsi="Times New Roman"/>
          <w:spacing w:val="2"/>
          <w:sz w:val="28"/>
          <w:szCs w:val="28"/>
          <w:lang w:val="nl-NL" w:eastAsia="zh-CN"/>
        </w:rPr>
        <w:t>;</w:t>
      </w:r>
    </w:p>
    <w:p w:rsidR="00ED25B5" w:rsidRDefault="00ED25B5" w:rsidP="006429F9">
      <w:pPr>
        <w:spacing w:before="120" w:after="120" w:line="240" w:lineRule="auto"/>
        <w:ind w:firstLine="720"/>
        <w:jc w:val="both"/>
        <w:rPr>
          <w:rFonts w:ascii="Times New Roman" w:hAnsi="Times New Roman"/>
          <w:spacing w:val="2"/>
          <w:sz w:val="28"/>
          <w:szCs w:val="28"/>
          <w:lang w:val="nl-NL" w:eastAsia="zh-CN"/>
        </w:rPr>
      </w:pPr>
      <w:r>
        <w:rPr>
          <w:rFonts w:ascii="Times New Roman" w:hAnsi="Times New Roman"/>
          <w:spacing w:val="2"/>
          <w:sz w:val="28"/>
          <w:szCs w:val="28"/>
          <w:lang w:val="nl-NL" w:eastAsia="zh-CN"/>
        </w:rPr>
        <w:t>P</w:t>
      </w:r>
      <w:r w:rsidR="008533B2" w:rsidRPr="00CF59A8">
        <w:rPr>
          <w:rFonts w:ascii="Times New Roman" w:hAnsi="Times New Roman"/>
          <w:spacing w:val="2"/>
          <w:sz w:val="28"/>
          <w:szCs w:val="28"/>
          <w:lang w:val="nl-NL" w:eastAsia="zh-CN"/>
        </w:rPr>
        <w:t>hương hướ</w:t>
      </w:r>
      <w:r w:rsidR="008533B2" w:rsidRPr="00ED25B5">
        <w:rPr>
          <w:rFonts w:ascii="Times New Roman" w:hAnsi="Times New Roman"/>
          <w:spacing w:val="2"/>
          <w:sz w:val="28"/>
          <w:szCs w:val="28"/>
          <w:lang w:val="nl-NL" w:eastAsia="zh-CN"/>
        </w:rPr>
        <w:t xml:space="preserve">ng </w:t>
      </w:r>
      <w:r w:rsidR="008533B2" w:rsidRPr="00C337CD">
        <w:rPr>
          <w:rFonts w:ascii="Times New Roman" w:hAnsi="Times New Roman" w:cs="Times New Roman"/>
          <w:sz w:val="28"/>
          <w:szCs w:val="28"/>
          <w:shd w:val="clear" w:color="auto" w:fill="FFFFFF"/>
        </w:rPr>
        <w:t>hoàn thiện các thủ tục tố tụng tư pháp, bảo đảm tính đồng bộ, dân chủ, công khai, minh bạch, tôn trọng và bảo vệ quyền con người</w:t>
      </w:r>
      <w:r w:rsidR="008533B2" w:rsidRPr="00C337CD">
        <w:rPr>
          <w:rFonts w:ascii="Times New Roman" w:hAnsi="Times New Roman" w:cs="Times New Roman"/>
          <w:sz w:val="28"/>
          <w:szCs w:val="28"/>
          <w:shd w:val="clear" w:color="auto" w:fill="FFFFFF"/>
          <w:lang w:val="en-US"/>
        </w:rPr>
        <w:t xml:space="preserve"> tại Nghị quyết 49</w:t>
      </w:r>
      <w:r w:rsidR="00013729">
        <w:rPr>
          <w:rFonts w:ascii="Times New Roman" w:hAnsi="Times New Roman" w:cs="Times New Roman"/>
          <w:sz w:val="28"/>
          <w:szCs w:val="28"/>
          <w:shd w:val="clear" w:color="auto" w:fill="FFFFFF"/>
          <w:lang w:val="en-US"/>
        </w:rPr>
        <w:t>-NQ/TW, Kết luận 84-KL/TW</w:t>
      </w:r>
      <w:r w:rsidR="008533B2" w:rsidRPr="00C337CD">
        <w:rPr>
          <w:rFonts w:ascii="Times New Roman" w:hAnsi="Times New Roman" w:cs="Times New Roman"/>
          <w:sz w:val="28"/>
          <w:szCs w:val="28"/>
          <w:shd w:val="clear" w:color="auto" w:fill="FFFFFF"/>
          <w:lang w:val="en-US"/>
        </w:rPr>
        <w:t>;</w:t>
      </w:r>
      <w:r w:rsidR="008533B2" w:rsidRPr="00CF59A8">
        <w:rPr>
          <w:rFonts w:ascii="Times New Roman" w:hAnsi="Times New Roman"/>
          <w:spacing w:val="2"/>
          <w:sz w:val="28"/>
          <w:szCs w:val="28"/>
          <w:lang w:val="nl-NL" w:eastAsia="zh-CN"/>
        </w:rPr>
        <w:t xml:space="preserve"> </w:t>
      </w:r>
    </w:p>
    <w:p w:rsidR="00A61C12" w:rsidRDefault="00ED25B5" w:rsidP="006429F9">
      <w:pPr>
        <w:spacing w:before="120" w:after="120" w:line="240" w:lineRule="auto"/>
        <w:ind w:firstLine="720"/>
        <w:jc w:val="both"/>
        <w:rPr>
          <w:rFonts w:ascii="Times New Roman" w:hAnsi="Times New Roman"/>
          <w:spacing w:val="2"/>
          <w:sz w:val="28"/>
          <w:szCs w:val="28"/>
          <w:lang w:val="nl-NL" w:eastAsia="zh-CN"/>
        </w:rPr>
      </w:pPr>
      <w:r>
        <w:rPr>
          <w:rFonts w:ascii="Times New Roman" w:eastAsia="Calibri" w:hAnsi="Times New Roman"/>
          <w:sz w:val="28"/>
          <w:szCs w:val="28"/>
          <w:lang w:val="en-US"/>
        </w:rPr>
        <w:t>P</w:t>
      </w:r>
      <w:r w:rsidR="008533B2" w:rsidRPr="00CF59A8">
        <w:rPr>
          <w:rFonts w:ascii="Times New Roman" w:eastAsia="Calibri" w:hAnsi="Times New Roman"/>
          <w:sz w:val="28"/>
          <w:szCs w:val="28"/>
        </w:rPr>
        <w:t xml:space="preserve">hương </w:t>
      </w:r>
      <w:r w:rsidR="008533B2" w:rsidRPr="00F336AD">
        <w:rPr>
          <w:rFonts w:ascii="Times New Roman" w:eastAsia="Calibri" w:hAnsi="Times New Roman"/>
          <w:sz w:val="28"/>
          <w:szCs w:val="28"/>
        </w:rPr>
        <w:t xml:space="preserve">hướng hoàn thiện thể chế, phát triển kinh tế thị trường định hướng xã hội chủ nghĩa </w:t>
      </w:r>
      <w:r w:rsidR="008533B2">
        <w:rPr>
          <w:rFonts w:ascii="Times New Roman" w:eastAsia="Calibri" w:hAnsi="Times New Roman"/>
          <w:sz w:val="28"/>
          <w:szCs w:val="28"/>
          <w:lang w:val="en-US"/>
        </w:rPr>
        <w:t xml:space="preserve">trong đó có </w:t>
      </w:r>
      <w:r w:rsidR="008533B2">
        <w:rPr>
          <w:rFonts w:ascii="Times New Roman" w:hAnsi="Times New Roman"/>
          <w:spacing w:val="2"/>
          <w:sz w:val="28"/>
          <w:szCs w:val="28"/>
          <w:lang w:val="nl-NL" w:eastAsia="zh-CN"/>
        </w:rPr>
        <w:t xml:space="preserve">hoàn thiện pháp luật TTTP phù hợp với pháp luật quốc tế </w:t>
      </w:r>
      <w:r w:rsidR="008533B2">
        <w:rPr>
          <w:rFonts w:ascii="Times New Roman" w:eastAsia="Calibri" w:hAnsi="Times New Roman"/>
          <w:sz w:val="28"/>
          <w:szCs w:val="28"/>
          <w:lang w:val="en-US"/>
        </w:rPr>
        <w:t>được nêu tại</w:t>
      </w:r>
      <w:r w:rsidR="008533B2" w:rsidRPr="00F336AD">
        <w:rPr>
          <w:rFonts w:ascii="Times New Roman" w:eastAsia="Calibri" w:hAnsi="Times New Roman"/>
          <w:sz w:val="28"/>
          <w:szCs w:val="28"/>
        </w:rPr>
        <w:t xml:space="preserve"> Báo cáo chính trị của Ban Chấp hành Trung ương Đảng khóa XI tại Đại hội đại biểu toàn quốc lần thứ XII của Đảng</w:t>
      </w:r>
      <w:r w:rsidR="008533B2">
        <w:rPr>
          <w:rFonts w:ascii="Times New Roman" w:hAnsi="Times New Roman"/>
          <w:spacing w:val="2"/>
          <w:sz w:val="28"/>
          <w:szCs w:val="28"/>
          <w:lang w:val="nl-NL" w:eastAsia="zh-CN"/>
        </w:rPr>
        <w:t>.</w:t>
      </w:r>
      <w:r w:rsidR="00FA7379">
        <w:rPr>
          <w:rFonts w:ascii="Times New Roman" w:hAnsi="Times New Roman"/>
          <w:spacing w:val="2"/>
          <w:sz w:val="28"/>
          <w:szCs w:val="28"/>
          <w:lang w:val="nl-NL" w:eastAsia="zh-CN"/>
        </w:rPr>
        <w:t>.</w:t>
      </w:r>
      <w:r w:rsidR="008533B2">
        <w:rPr>
          <w:rFonts w:ascii="Times New Roman" w:hAnsi="Times New Roman"/>
          <w:spacing w:val="2"/>
          <w:sz w:val="28"/>
          <w:szCs w:val="28"/>
          <w:lang w:val="nl-NL" w:eastAsia="zh-CN"/>
        </w:rPr>
        <w:t>.</w:t>
      </w:r>
    </w:p>
    <w:p w:rsidR="00013729" w:rsidRPr="00FA7379" w:rsidRDefault="00013729" w:rsidP="006429F9">
      <w:pPr>
        <w:spacing w:before="120" w:after="120" w:line="240" w:lineRule="auto"/>
        <w:ind w:firstLine="720"/>
        <w:jc w:val="both"/>
        <w:rPr>
          <w:rFonts w:ascii="Times New Roman" w:hAnsi="Times New Roman"/>
          <w:spacing w:val="2"/>
          <w:sz w:val="28"/>
          <w:szCs w:val="28"/>
          <w:lang w:val="nl-NL" w:eastAsia="zh-CN"/>
        </w:rPr>
      </w:pPr>
      <w:r>
        <w:rPr>
          <w:rFonts w:ascii="Times New Roman" w:hAnsi="Times New Roman"/>
          <w:spacing w:val="2"/>
          <w:sz w:val="28"/>
          <w:szCs w:val="28"/>
          <w:lang w:val="nl-NL" w:eastAsia="zh-CN"/>
        </w:rPr>
        <w:t>Nhiệm vụ t</w:t>
      </w:r>
      <w:r w:rsidRPr="00013729">
        <w:rPr>
          <w:rFonts w:ascii="Times New Roman" w:hAnsi="Times New Roman"/>
          <w:spacing w:val="2"/>
          <w:sz w:val="28"/>
          <w:szCs w:val="28"/>
          <w:lang w:val="nl-NL" w:eastAsia="zh-CN"/>
        </w:rPr>
        <w:t>ăng cường, chủ động hội nhập quốc tế đáp ứng yêu cầu xây dựng, hoàn thiện Nhà nước pháp quyền xã hội chủ nghĩa Việt Nam, xây dựng và bảo vệ Tổ quốc trong tình hình mới</w:t>
      </w:r>
      <w:r>
        <w:rPr>
          <w:rFonts w:ascii="Times New Roman" w:hAnsi="Times New Roman"/>
          <w:spacing w:val="2"/>
          <w:sz w:val="28"/>
          <w:szCs w:val="28"/>
          <w:lang w:val="nl-NL" w:eastAsia="zh-CN"/>
        </w:rPr>
        <w:t xml:space="preserve"> tại Nghị quyết số 27-NQ/TW</w:t>
      </w:r>
      <w:r w:rsidR="00555EB7">
        <w:rPr>
          <w:rFonts w:ascii="Times New Roman" w:hAnsi="Times New Roman"/>
          <w:spacing w:val="2"/>
          <w:sz w:val="28"/>
          <w:szCs w:val="28"/>
          <w:lang w:val="nl-NL" w:eastAsia="zh-CN"/>
        </w:rPr>
        <w:t>.</w:t>
      </w:r>
    </w:p>
    <w:p w:rsidR="004A3DEB" w:rsidRPr="000E2AEF" w:rsidRDefault="00CD4378" w:rsidP="006429F9">
      <w:pPr>
        <w:spacing w:before="120" w:after="120" w:line="240" w:lineRule="auto"/>
        <w:ind w:firstLine="720"/>
        <w:jc w:val="both"/>
        <w:rPr>
          <w:rFonts w:ascii="Times New Roman" w:eastAsia="Times New Roman" w:hAnsi="Times New Roman" w:cs="Times New Roman"/>
          <w:spacing w:val="-3"/>
          <w:sz w:val="28"/>
          <w:szCs w:val="28"/>
          <w:lang w:eastAsia="vi-VN"/>
        </w:rPr>
      </w:pPr>
      <w:r w:rsidRPr="000E2AEF">
        <w:rPr>
          <w:rFonts w:ascii="Times New Roman" w:eastAsia="Times New Roman" w:hAnsi="Times New Roman" w:cs="Times New Roman"/>
          <w:i/>
          <w:spacing w:val="-3"/>
          <w:sz w:val="28"/>
          <w:szCs w:val="28"/>
          <w:lang w:val="nl-NL" w:eastAsia="vi-VN"/>
        </w:rPr>
        <w:t>Hai là,</w:t>
      </w:r>
      <w:r w:rsidR="007F26DB">
        <w:rPr>
          <w:rFonts w:ascii="Times New Roman" w:eastAsia="Times New Roman" w:hAnsi="Times New Roman" w:cs="Times New Roman"/>
          <w:i/>
          <w:spacing w:val="-3"/>
          <w:sz w:val="28"/>
          <w:szCs w:val="28"/>
          <w:lang w:val="nl-NL" w:eastAsia="vi-VN"/>
        </w:rPr>
        <w:t xml:space="preserve"> </w:t>
      </w:r>
      <w:r w:rsidR="00FA7379" w:rsidRPr="000E2AEF">
        <w:rPr>
          <w:rFonts w:ascii="Times New Roman" w:eastAsia="Times New Roman" w:hAnsi="Times New Roman" w:cs="Times New Roman"/>
          <w:spacing w:val="-3"/>
          <w:sz w:val="28"/>
          <w:szCs w:val="28"/>
          <w:lang w:eastAsia="vi-VN"/>
        </w:rPr>
        <w:t xml:space="preserve">Luật </w:t>
      </w:r>
      <w:r w:rsidR="000610AD" w:rsidRPr="000E2AEF">
        <w:rPr>
          <w:rFonts w:ascii="Times New Roman" w:eastAsia="Times New Roman" w:hAnsi="Times New Roman" w:cs="Times New Roman"/>
          <w:spacing w:val="-3"/>
          <w:sz w:val="28"/>
          <w:szCs w:val="28"/>
          <w:lang w:val="en-US" w:eastAsia="vi-VN"/>
        </w:rPr>
        <w:t>TTTP</w:t>
      </w:r>
      <w:r w:rsidR="007F26DB">
        <w:rPr>
          <w:rFonts w:ascii="Times New Roman" w:eastAsia="Times New Roman" w:hAnsi="Times New Roman" w:cs="Times New Roman"/>
          <w:spacing w:val="-3"/>
          <w:sz w:val="28"/>
          <w:szCs w:val="28"/>
          <w:lang w:val="en-US" w:eastAsia="vi-VN"/>
        </w:rPr>
        <w:t xml:space="preserve"> </w:t>
      </w:r>
      <w:r w:rsidR="000610AD" w:rsidRPr="000E2AEF">
        <w:rPr>
          <w:rFonts w:ascii="Times New Roman" w:eastAsia="Times New Roman" w:hAnsi="Times New Roman" w:cs="Times New Roman"/>
          <w:spacing w:val="-3"/>
          <w:sz w:val="28"/>
          <w:szCs w:val="28"/>
          <w:lang w:val="en-US" w:eastAsia="vi-VN"/>
        </w:rPr>
        <w:t>về</w:t>
      </w:r>
      <w:r w:rsidR="00FA7379" w:rsidRPr="000E2AEF">
        <w:rPr>
          <w:rFonts w:ascii="Times New Roman" w:eastAsia="Times New Roman" w:hAnsi="Times New Roman" w:cs="Times New Roman"/>
          <w:spacing w:val="-3"/>
          <w:sz w:val="28"/>
          <w:szCs w:val="28"/>
          <w:lang w:eastAsia="vi-VN"/>
        </w:rPr>
        <w:t xml:space="preserve"> dân sự sẽ được xây dựng trên cơ sở </w:t>
      </w:r>
      <w:r w:rsidR="00C902D2" w:rsidRPr="000E2AEF">
        <w:rPr>
          <w:rFonts w:ascii="Times New Roman" w:eastAsia="Times New Roman" w:hAnsi="Times New Roman" w:cs="Times New Roman"/>
          <w:spacing w:val="-3"/>
          <w:sz w:val="28"/>
          <w:szCs w:val="28"/>
          <w:lang w:eastAsia="vi-VN"/>
        </w:rPr>
        <w:t xml:space="preserve">kế thừa </w:t>
      </w:r>
      <w:r w:rsidR="00C902D2" w:rsidRPr="000E2AEF">
        <w:rPr>
          <w:rFonts w:ascii="Times New Roman" w:eastAsia="Times New Roman" w:hAnsi="Times New Roman" w:cs="Times New Roman"/>
          <w:spacing w:val="-3"/>
          <w:sz w:val="28"/>
          <w:szCs w:val="28"/>
          <w:lang w:val="en-US" w:eastAsia="vi-VN"/>
        </w:rPr>
        <w:t>có chọn lọc</w:t>
      </w:r>
      <w:r w:rsidR="00FA7379" w:rsidRPr="000E2AEF">
        <w:rPr>
          <w:rFonts w:ascii="Times New Roman" w:eastAsia="Times New Roman" w:hAnsi="Times New Roman" w:cs="Times New Roman"/>
          <w:spacing w:val="-3"/>
          <w:sz w:val="28"/>
          <w:szCs w:val="28"/>
          <w:lang w:eastAsia="vi-VN"/>
        </w:rPr>
        <w:t xml:space="preserve"> các </w:t>
      </w:r>
      <w:r w:rsidR="00F20BEE">
        <w:rPr>
          <w:rFonts w:ascii="Times New Roman" w:eastAsia="Times New Roman" w:hAnsi="Times New Roman" w:cs="Times New Roman"/>
          <w:spacing w:val="-3"/>
          <w:sz w:val="28"/>
          <w:szCs w:val="28"/>
          <w:lang w:val="en-US" w:eastAsia="vi-VN"/>
        </w:rPr>
        <w:t>chính sách</w:t>
      </w:r>
      <w:r w:rsidR="00FA7379" w:rsidRPr="000E2AEF">
        <w:rPr>
          <w:rFonts w:ascii="Times New Roman" w:eastAsia="Times New Roman" w:hAnsi="Times New Roman" w:cs="Times New Roman"/>
          <w:spacing w:val="-3"/>
          <w:sz w:val="28"/>
          <w:szCs w:val="28"/>
          <w:lang w:eastAsia="vi-VN"/>
        </w:rPr>
        <w:t xml:space="preserve"> còn phù hợp của Luật TTTP </w:t>
      </w:r>
      <w:r w:rsidR="00D96C96">
        <w:rPr>
          <w:rFonts w:ascii="Times New Roman" w:eastAsia="Times New Roman" w:hAnsi="Times New Roman" w:cs="Times New Roman"/>
          <w:spacing w:val="-3"/>
          <w:sz w:val="28"/>
          <w:szCs w:val="28"/>
          <w:lang w:val="en-US" w:eastAsia="vi-VN"/>
        </w:rPr>
        <w:t>(</w:t>
      </w:r>
      <w:r w:rsidR="00FA7379" w:rsidRPr="000E2AEF">
        <w:rPr>
          <w:rFonts w:ascii="Times New Roman" w:eastAsia="Times New Roman" w:hAnsi="Times New Roman" w:cs="Times New Roman"/>
          <w:spacing w:val="-3"/>
          <w:sz w:val="28"/>
          <w:szCs w:val="28"/>
          <w:lang w:eastAsia="vi-VN"/>
        </w:rPr>
        <w:t>phần về dân sự</w:t>
      </w:r>
      <w:r w:rsidR="00D96C96">
        <w:rPr>
          <w:rFonts w:ascii="Times New Roman" w:eastAsia="Times New Roman" w:hAnsi="Times New Roman" w:cs="Times New Roman"/>
          <w:spacing w:val="-3"/>
          <w:sz w:val="28"/>
          <w:szCs w:val="28"/>
          <w:lang w:val="en-US" w:eastAsia="vi-VN"/>
        </w:rPr>
        <w:t>)</w:t>
      </w:r>
      <w:r w:rsidR="00FA7379" w:rsidRPr="000E2AEF">
        <w:rPr>
          <w:rFonts w:ascii="Times New Roman" w:eastAsia="Times New Roman" w:hAnsi="Times New Roman" w:cs="Times New Roman"/>
          <w:spacing w:val="-3"/>
          <w:sz w:val="28"/>
          <w:szCs w:val="28"/>
          <w:lang w:eastAsia="vi-VN"/>
        </w:rPr>
        <w:t xml:space="preserve"> và các văn bản hướng dẫn thi hành</w:t>
      </w:r>
      <w:r w:rsidR="00F20BEE">
        <w:rPr>
          <w:rFonts w:ascii="Times New Roman" w:eastAsia="Times New Roman" w:hAnsi="Times New Roman" w:cs="Times New Roman"/>
          <w:spacing w:val="-3"/>
          <w:sz w:val="28"/>
          <w:szCs w:val="28"/>
          <w:lang w:val="en-US" w:eastAsia="vi-VN"/>
        </w:rPr>
        <w:t xml:space="preserve">, cụ thể các chính sách về: </w:t>
      </w:r>
      <w:r w:rsidR="00014DBF">
        <w:rPr>
          <w:rFonts w:ascii="Times New Roman" w:eastAsia="Times New Roman" w:hAnsi="Times New Roman" w:cs="Times New Roman"/>
          <w:spacing w:val="-3"/>
          <w:sz w:val="28"/>
          <w:szCs w:val="28"/>
          <w:lang w:val="en-US" w:eastAsia="vi-VN"/>
        </w:rPr>
        <w:t xml:space="preserve">(i) xác định các nguyên tắc chung về thực hiện TTTP, các quy định về thành phần hồ sơ phù hợp với thông lệ quốc tế và điều ước quốc tế mà Việt Nam là thành viên; </w:t>
      </w:r>
      <w:r w:rsidR="00F20BEE">
        <w:rPr>
          <w:rFonts w:ascii="Times New Roman" w:eastAsia="Times New Roman" w:hAnsi="Times New Roman" w:cs="Times New Roman"/>
          <w:spacing w:val="-3"/>
          <w:sz w:val="28"/>
          <w:szCs w:val="28"/>
          <w:lang w:val="en-US" w:eastAsia="vi-VN"/>
        </w:rPr>
        <w:t>(i</w:t>
      </w:r>
      <w:r w:rsidR="00014DBF">
        <w:rPr>
          <w:rFonts w:ascii="Times New Roman" w:eastAsia="Times New Roman" w:hAnsi="Times New Roman" w:cs="Times New Roman"/>
          <w:spacing w:val="-3"/>
          <w:sz w:val="28"/>
          <w:szCs w:val="28"/>
          <w:lang w:val="en-US" w:eastAsia="vi-VN"/>
        </w:rPr>
        <w:t>i</w:t>
      </w:r>
      <w:r w:rsidR="00F20BEE">
        <w:rPr>
          <w:rFonts w:ascii="Times New Roman" w:eastAsia="Times New Roman" w:hAnsi="Times New Roman" w:cs="Times New Roman"/>
          <w:spacing w:val="-3"/>
          <w:sz w:val="28"/>
          <w:szCs w:val="28"/>
          <w:lang w:val="en-US" w:eastAsia="vi-VN"/>
        </w:rPr>
        <w:t>) xây dựng thủ tục thực hiện TTTP hoàn chỉnh</w:t>
      </w:r>
      <w:r w:rsidR="00014DBF">
        <w:rPr>
          <w:rFonts w:ascii="Times New Roman" w:eastAsia="Times New Roman" w:hAnsi="Times New Roman" w:cs="Times New Roman"/>
          <w:spacing w:val="-3"/>
          <w:sz w:val="28"/>
          <w:szCs w:val="28"/>
          <w:lang w:val="en-US" w:eastAsia="vi-VN"/>
        </w:rPr>
        <w:t xml:space="preserve">, có thời gian xử lý, thực hiện yêu cầu rõ ràng tại các cơ quan có thẩm quyền đảm bảo các yêu cầu được giải quyết nhanh, hiệu quả; (iii) </w:t>
      </w:r>
      <w:r w:rsidR="009D489B">
        <w:rPr>
          <w:rFonts w:ascii="Times New Roman" w:eastAsia="Times New Roman" w:hAnsi="Times New Roman" w:cs="Times New Roman"/>
          <w:spacing w:val="-3"/>
          <w:sz w:val="28"/>
          <w:szCs w:val="28"/>
          <w:lang w:val="en-US" w:eastAsia="vi-VN"/>
        </w:rPr>
        <w:t xml:space="preserve">chỉ định cơ quan đầu mối, cơ quan phối hợp và </w:t>
      </w:r>
      <w:r w:rsidR="00014DBF">
        <w:rPr>
          <w:rFonts w:ascii="Times New Roman" w:eastAsia="Times New Roman" w:hAnsi="Times New Roman" w:cs="Times New Roman"/>
          <w:spacing w:val="-3"/>
          <w:sz w:val="28"/>
          <w:szCs w:val="28"/>
          <w:lang w:val="en-US" w:eastAsia="vi-VN"/>
        </w:rPr>
        <w:t xml:space="preserve">quy định rõ trách nhiệm của các cơ quan </w:t>
      </w:r>
      <w:r w:rsidR="009D489B">
        <w:rPr>
          <w:rFonts w:ascii="Times New Roman" w:eastAsia="Times New Roman" w:hAnsi="Times New Roman" w:cs="Times New Roman"/>
          <w:spacing w:val="-3"/>
          <w:sz w:val="28"/>
          <w:szCs w:val="28"/>
          <w:lang w:val="en-US" w:eastAsia="vi-VN"/>
        </w:rPr>
        <w:t>này</w:t>
      </w:r>
      <w:r w:rsidR="00014DBF">
        <w:rPr>
          <w:rFonts w:ascii="Times New Roman" w:eastAsia="Times New Roman" w:hAnsi="Times New Roman" w:cs="Times New Roman"/>
          <w:spacing w:val="-3"/>
          <w:sz w:val="28"/>
          <w:szCs w:val="28"/>
          <w:lang w:val="en-US" w:eastAsia="vi-VN"/>
        </w:rPr>
        <w:t xml:space="preserve"> trong thực hiện TTTP và các chế độ báo cáo, thống kê công tác TTTP</w:t>
      </w:r>
      <w:r w:rsidR="009D489B">
        <w:rPr>
          <w:rFonts w:ascii="Times New Roman" w:eastAsia="Times New Roman" w:hAnsi="Times New Roman" w:cs="Times New Roman"/>
          <w:spacing w:val="-3"/>
          <w:sz w:val="28"/>
          <w:szCs w:val="28"/>
          <w:lang w:val="en-US" w:eastAsia="vi-VN"/>
        </w:rPr>
        <w:t xml:space="preserve"> đảm bảo phù hợp chức năng của các cơ quan và nâng cao hiệu quả công tác tương trợ tư pháp. Bên cạnh đó,</w:t>
      </w:r>
      <w:r w:rsidR="00014DBF">
        <w:rPr>
          <w:rFonts w:ascii="Times New Roman" w:eastAsia="Times New Roman" w:hAnsi="Times New Roman" w:cs="Times New Roman"/>
          <w:spacing w:val="-3"/>
          <w:sz w:val="28"/>
          <w:szCs w:val="28"/>
          <w:lang w:val="en-US" w:eastAsia="vi-VN"/>
        </w:rPr>
        <w:t xml:space="preserve"> </w:t>
      </w:r>
      <w:r w:rsidR="00A77EA3">
        <w:rPr>
          <w:rFonts w:ascii="Times New Roman" w:eastAsia="Times New Roman" w:hAnsi="Times New Roman" w:cs="Times New Roman"/>
          <w:spacing w:val="-3"/>
          <w:sz w:val="28"/>
          <w:szCs w:val="28"/>
          <w:lang w:val="en-US" w:eastAsia="vi-VN"/>
        </w:rPr>
        <w:t xml:space="preserve">Luật TTTP về dân sự sẽ </w:t>
      </w:r>
      <w:r w:rsidR="00FA7379" w:rsidRPr="000E2AEF">
        <w:rPr>
          <w:rFonts w:ascii="Times New Roman" w:eastAsia="Times New Roman" w:hAnsi="Times New Roman" w:cs="Times New Roman"/>
          <w:spacing w:val="-3"/>
          <w:sz w:val="28"/>
          <w:szCs w:val="28"/>
          <w:lang w:eastAsia="vi-VN"/>
        </w:rPr>
        <w:t xml:space="preserve">bổ sung các nội dung mới </w:t>
      </w:r>
      <w:r w:rsidR="004A3DEB" w:rsidRPr="000E2AEF">
        <w:rPr>
          <w:rFonts w:ascii="Times New Roman" w:eastAsia="Times New Roman" w:hAnsi="Times New Roman" w:cs="Times New Roman"/>
          <w:spacing w:val="-3"/>
          <w:sz w:val="28"/>
          <w:szCs w:val="28"/>
          <w:lang w:val="en-US" w:eastAsia="vi-VN"/>
        </w:rPr>
        <w:t>phù hợp với các chuẩn mực chung của thế giới</w:t>
      </w:r>
      <w:r w:rsidR="00D96C96">
        <w:rPr>
          <w:rFonts w:ascii="Times New Roman" w:eastAsia="Times New Roman" w:hAnsi="Times New Roman" w:cs="Times New Roman"/>
          <w:spacing w:val="-3"/>
          <w:sz w:val="28"/>
          <w:szCs w:val="28"/>
          <w:lang w:val="en-US" w:eastAsia="vi-VN"/>
        </w:rPr>
        <w:t>,</w:t>
      </w:r>
      <w:r w:rsidR="004A3DEB" w:rsidRPr="000E2AEF">
        <w:rPr>
          <w:rFonts w:ascii="Times New Roman" w:eastAsia="Times New Roman" w:hAnsi="Times New Roman" w:cs="Times New Roman"/>
          <w:spacing w:val="-3"/>
          <w:sz w:val="28"/>
          <w:szCs w:val="28"/>
          <w:lang w:val="en-US" w:eastAsia="vi-VN"/>
        </w:rPr>
        <w:t xml:space="preserve"> </w:t>
      </w:r>
      <w:r w:rsidR="00FA7379" w:rsidRPr="000E2AEF">
        <w:rPr>
          <w:rFonts w:ascii="Times New Roman" w:eastAsia="Times New Roman" w:hAnsi="Times New Roman" w:cs="Times New Roman"/>
          <w:spacing w:val="-3"/>
          <w:sz w:val="28"/>
          <w:szCs w:val="28"/>
          <w:lang w:eastAsia="vi-VN"/>
        </w:rPr>
        <w:t>đáp ứng các yêu cầu phát triển của hội nhập quốc tế nói chung và trong hoạt động TTTP</w:t>
      </w:r>
      <w:r w:rsidR="00C44A10" w:rsidRPr="000E2AEF">
        <w:rPr>
          <w:rFonts w:ascii="Times New Roman" w:eastAsia="Times New Roman" w:hAnsi="Times New Roman" w:cs="Times New Roman"/>
          <w:spacing w:val="-3"/>
          <w:sz w:val="28"/>
          <w:szCs w:val="28"/>
          <w:lang w:val="en-US" w:eastAsia="vi-VN"/>
        </w:rPr>
        <w:t xml:space="preserve"> về dân sự</w:t>
      </w:r>
      <w:r w:rsidR="00FA7379" w:rsidRPr="000E2AEF">
        <w:rPr>
          <w:rFonts w:ascii="Times New Roman" w:eastAsia="Times New Roman" w:hAnsi="Times New Roman" w:cs="Times New Roman"/>
          <w:spacing w:val="-3"/>
          <w:sz w:val="28"/>
          <w:szCs w:val="28"/>
          <w:lang w:eastAsia="vi-VN"/>
        </w:rPr>
        <w:t xml:space="preserve"> nói riêng. </w:t>
      </w:r>
    </w:p>
    <w:p w:rsidR="00316C24" w:rsidRDefault="004A3DEB" w:rsidP="006429F9">
      <w:pPr>
        <w:spacing w:before="120" w:after="120" w:line="240" w:lineRule="auto"/>
        <w:ind w:firstLine="720"/>
        <w:jc w:val="both"/>
        <w:rPr>
          <w:rFonts w:ascii="Times New Roman" w:eastAsia="Times New Roman" w:hAnsi="Times New Roman" w:cs="Times New Roman"/>
          <w:sz w:val="28"/>
          <w:szCs w:val="28"/>
          <w:lang w:val="en-US" w:eastAsia="vi-VN"/>
        </w:rPr>
      </w:pPr>
      <w:r w:rsidRPr="000E2AEF">
        <w:rPr>
          <w:rFonts w:ascii="Times New Roman" w:eastAsia="Times New Roman" w:hAnsi="Times New Roman" w:cs="Times New Roman"/>
          <w:i/>
          <w:sz w:val="28"/>
          <w:szCs w:val="28"/>
          <w:lang w:val="en-US" w:eastAsia="vi-VN"/>
        </w:rPr>
        <w:t>Ba là,</w:t>
      </w:r>
      <w:r>
        <w:rPr>
          <w:rFonts w:ascii="Times New Roman" w:eastAsia="Times New Roman" w:hAnsi="Times New Roman" w:cs="Times New Roman"/>
          <w:sz w:val="28"/>
          <w:szCs w:val="28"/>
          <w:lang w:val="en-US" w:eastAsia="vi-VN"/>
        </w:rPr>
        <w:t xml:space="preserve"> v</w:t>
      </w:r>
      <w:r w:rsidR="00FA7379" w:rsidRPr="00FA7379">
        <w:rPr>
          <w:rFonts w:ascii="Times New Roman" w:eastAsia="Times New Roman" w:hAnsi="Times New Roman" w:cs="Times New Roman"/>
          <w:sz w:val="28"/>
          <w:szCs w:val="28"/>
          <w:lang w:eastAsia="vi-VN"/>
        </w:rPr>
        <w:t>iệc xây dựng Luật mới một mặt cần đảm bảo khắc phục được các hạn chế, bất cập hiện nay; mặt khác cần cắt giảm quy trình tiếp nhận và xử lý yêu cầu TTTP đảm bảo đổi mới bộ máy nhà nước tinh gọn</w:t>
      </w:r>
      <w:r w:rsidR="00C337CD">
        <w:rPr>
          <w:rFonts w:ascii="Times New Roman" w:eastAsia="Times New Roman" w:hAnsi="Times New Roman" w:cs="Times New Roman"/>
          <w:sz w:val="28"/>
          <w:szCs w:val="28"/>
          <w:lang w:eastAsia="vi-VN"/>
        </w:rPr>
        <w:t>,</w:t>
      </w:r>
      <w:r w:rsidR="00FA7379" w:rsidRPr="00FA7379">
        <w:rPr>
          <w:rFonts w:ascii="Times New Roman" w:eastAsia="Times New Roman" w:hAnsi="Times New Roman" w:cs="Times New Roman"/>
          <w:sz w:val="28"/>
          <w:szCs w:val="28"/>
          <w:lang w:eastAsia="vi-VN"/>
        </w:rPr>
        <w:t xml:space="preserve"> hiệu quả phù hợp với các định hướng lớn của Đảng tại Nghị quyết số 18</w:t>
      </w:r>
      <w:r w:rsidR="00830F96">
        <w:rPr>
          <w:rFonts w:ascii="Times New Roman" w:eastAsia="Times New Roman" w:hAnsi="Times New Roman" w:cs="Times New Roman"/>
          <w:sz w:val="28"/>
          <w:szCs w:val="28"/>
          <w:lang w:val="en-US" w:eastAsia="vi-VN"/>
        </w:rPr>
        <w:t>;</w:t>
      </w:r>
      <w:r w:rsidR="00FA7379" w:rsidRPr="00FA7379">
        <w:rPr>
          <w:rFonts w:ascii="Times New Roman" w:eastAsia="Times New Roman" w:hAnsi="Times New Roman" w:cs="Times New Roman"/>
          <w:sz w:val="28"/>
          <w:szCs w:val="28"/>
          <w:lang w:eastAsia="vi-VN"/>
        </w:rPr>
        <w:t xml:space="preserve"> hiện đại hóa việc xử lý các yêu cầu theo hướng áp dụng hiệu quả công nghệ thông tin phù hợp với việc xây dựng Chính phủ điện tử tại Nghị quyết số 36a</w:t>
      </w:r>
      <w:r w:rsidR="00316C24">
        <w:rPr>
          <w:rFonts w:ascii="Times New Roman" w:eastAsia="Times New Roman" w:hAnsi="Times New Roman" w:cs="Times New Roman"/>
          <w:sz w:val="28"/>
          <w:szCs w:val="28"/>
          <w:lang w:val="en-US" w:eastAsia="vi-VN"/>
        </w:rPr>
        <w:t>;</w:t>
      </w:r>
      <w:r w:rsidR="00984746" w:rsidRPr="00984746">
        <w:rPr>
          <w:rFonts w:ascii="Calibri" w:eastAsia="Times New Roman" w:hAnsi="Calibri" w:cs="Times New Roman"/>
          <w:iCs/>
          <w:sz w:val="28"/>
          <w:szCs w:val="28"/>
          <w:lang w:val="en-US"/>
        </w:rPr>
        <w:t xml:space="preserve"> </w:t>
      </w:r>
      <w:r w:rsidR="00984746" w:rsidRPr="006429F9">
        <w:rPr>
          <w:rFonts w:ascii="Times New Roman" w:eastAsia="Times New Roman" w:hAnsi="Times New Roman" w:cs="Times New Roman"/>
          <w:iCs/>
          <w:sz w:val="28"/>
          <w:szCs w:val="28"/>
          <w:lang w:val="en-US"/>
        </w:rPr>
        <w:t>đáp ứng</w:t>
      </w:r>
      <w:r w:rsidR="00984746">
        <w:rPr>
          <w:rFonts w:ascii="Calibri" w:eastAsia="Times New Roman" w:hAnsi="Calibri" w:cs="Times New Roman"/>
          <w:iCs/>
          <w:sz w:val="28"/>
          <w:szCs w:val="28"/>
          <w:lang w:val="en-US"/>
        </w:rPr>
        <w:t xml:space="preserve"> </w:t>
      </w:r>
      <w:r w:rsidR="00984746" w:rsidRPr="00984746">
        <w:rPr>
          <w:rFonts w:ascii="Times New Roman" w:eastAsia="Times New Roman" w:hAnsi="Times New Roman" w:cs="Times New Roman"/>
          <w:iCs/>
          <w:sz w:val="28"/>
          <w:szCs w:val="28"/>
          <w:lang w:val="en-US" w:eastAsia="vi-VN"/>
        </w:rPr>
        <w:t xml:space="preserve">mục tiêu đến năm </w:t>
      </w:r>
      <w:r w:rsidR="00984746" w:rsidRPr="00984746">
        <w:rPr>
          <w:rFonts w:ascii="Times New Roman" w:eastAsia="Times New Roman" w:hAnsi="Times New Roman" w:cs="Times New Roman"/>
          <w:iCs/>
          <w:sz w:val="28"/>
          <w:szCs w:val="28"/>
          <w:lang w:val="en-US" w:eastAsia="vi-VN"/>
        </w:rPr>
        <w:lastRenderedPageBreak/>
        <w:t>2030 là 100% hồ sơ công việc tại cấp Bộ</w:t>
      </w:r>
      <w:r w:rsidR="00984746">
        <w:rPr>
          <w:rFonts w:ascii="Times New Roman" w:eastAsia="Times New Roman" w:hAnsi="Times New Roman" w:cs="Times New Roman"/>
          <w:iCs/>
          <w:sz w:val="28"/>
          <w:szCs w:val="28"/>
          <w:lang w:val="en-US" w:eastAsia="vi-VN"/>
        </w:rPr>
        <w:t xml:space="preserve"> </w:t>
      </w:r>
      <w:r w:rsidR="00984746" w:rsidRPr="00984746">
        <w:rPr>
          <w:rFonts w:ascii="Times New Roman" w:eastAsia="Times New Roman" w:hAnsi="Times New Roman" w:cs="Times New Roman"/>
          <w:iCs/>
          <w:sz w:val="28"/>
          <w:szCs w:val="28"/>
          <w:lang w:val="en-US" w:eastAsia="vi-VN"/>
        </w:rPr>
        <w:t xml:space="preserve">được xử lý trên môi trường mạng được </w:t>
      </w:r>
      <w:r w:rsidR="00555EB7">
        <w:rPr>
          <w:rFonts w:ascii="Times New Roman" w:eastAsia="Times New Roman" w:hAnsi="Times New Roman" w:cs="Times New Roman"/>
          <w:iCs/>
          <w:sz w:val="28"/>
          <w:szCs w:val="28"/>
          <w:lang w:val="en-US" w:eastAsia="vi-VN"/>
        </w:rPr>
        <w:t>nêu</w:t>
      </w:r>
      <w:r w:rsidR="00555EB7" w:rsidRPr="00984746">
        <w:rPr>
          <w:rFonts w:ascii="Times New Roman" w:eastAsia="Times New Roman" w:hAnsi="Times New Roman" w:cs="Times New Roman"/>
          <w:iCs/>
          <w:sz w:val="28"/>
          <w:szCs w:val="28"/>
          <w:lang w:val="en-US" w:eastAsia="vi-VN"/>
        </w:rPr>
        <w:t xml:space="preserve"> </w:t>
      </w:r>
      <w:r w:rsidR="00984746" w:rsidRPr="00984746">
        <w:rPr>
          <w:rFonts w:ascii="Times New Roman" w:eastAsia="Times New Roman" w:hAnsi="Times New Roman" w:cs="Times New Roman"/>
          <w:iCs/>
          <w:sz w:val="28"/>
          <w:szCs w:val="28"/>
          <w:lang w:val="en-US" w:eastAsia="vi-VN"/>
        </w:rPr>
        <w:t>ra tại Quyết định số 749/QĐ-TTg phê duyệt chương trình chuyển đổi số quốc gia đến năm 2025, định hướng đến 2030</w:t>
      </w:r>
      <w:r w:rsidR="00984746">
        <w:rPr>
          <w:rFonts w:ascii="Times New Roman" w:eastAsia="Times New Roman" w:hAnsi="Times New Roman" w:cs="Times New Roman"/>
          <w:iCs/>
          <w:sz w:val="28"/>
          <w:szCs w:val="28"/>
          <w:lang w:val="en-US" w:eastAsia="vi-VN"/>
        </w:rPr>
        <w:t>.</w:t>
      </w:r>
      <w:r w:rsidR="00984746" w:rsidRPr="00984746">
        <w:rPr>
          <w:rFonts w:ascii="Times New Roman" w:eastAsia="Times New Roman" w:hAnsi="Times New Roman" w:cs="Times New Roman"/>
          <w:iCs/>
          <w:sz w:val="28"/>
          <w:szCs w:val="28"/>
          <w:lang w:val="en-US" w:eastAsia="vi-VN"/>
        </w:rPr>
        <w:t xml:space="preserve"> </w:t>
      </w:r>
    </w:p>
    <w:p w:rsidR="00FA7379" w:rsidRPr="00316C24" w:rsidRDefault="00316C24" w:rsidP="006429F9">
      <w:pPr>
        <w:spacing w:before="120" w:after="120" w:line="240" w:lineRule="auto"/>
        <w:ind w:firstLine="720"/>
        <w:jc w:val="both"/>
        <w:rPr>
          <w:rFonts w:ascii="Times New Roman" w:eastAsia="Times New Roman" w:hAnsi="Times New Roman" w:cs="Times New Roman"/>
          <w:sz w:val="28"/>
          <w:szCs w:val="28"/>
          <w:lang w:val="en-US" w:eastAsia="vi-VN"/>
        </w:rPr>
      </w:pPr>
      <w:r w:rsidRPr="00C337CD">
        <w:rPr>
          <w:rFonts w:ascii="Times New Roman" w:eastAsia="Times New Roman" w:hAnsi="Times New Roman" w:cs="Times New Roman"/>
          <w:i/>
          <w:sz w:val="28"/>
          <w:szCs w:val="28"/>
          <w:lang w:val="en-US" w:eastAsia="vi-VN"/>
        </w:rPr>
        <w:t>Bốn là,</w:t>
      </w:r>
      <w:r>
        <w:rPr>
          <w:rFonts w:ascii="Times New Roman" w:eastAsia="Times New Roman" w:hAnsi="Times New Roman" w:cs="Times New Roman"/>
          <w:sz w:val="28"/>
          <w:szCs w:val="28"/>
          <w:lang w:val="en-US" w:eastAsia="vi-VN"/>
        </w:rPr>
        <w:t xml:space="preserve"> tham khảo rộng rãi, thực chất ý kiến của các chuyên gia, các nhà khoa học </w:t>
      </w:r>
      <w:r w:rsidR="00362704">
        <w:rPr>
          <w:rFonts w:ascii="Times New Roman" w:eastAsia="Times New Roman" w:hAnsi="Times New Roman" w:cs="Times New Roman"/>
          <w:sz w:val="28"/>
          <w:szCs w:val="28"/>
          <w:lang w:val="en-US" w:eastAsia="vi-VN"/>
        </w:rPr>
        <w:t xml:space="preserve">và các đối tượng chịu trách nhiệm chính thi hành luật này </w:t>
      </w:r>
      <w:r>
        <w:rPr>
          <w:rFonts w:ascii="Times New Roman" w:eastAsia="Times New Roman" w:hAnsi="Times New Roman" w:cs="Times New Roman"/>
          <w:sz w:val="28"/>
          <w:szCs w:val="28"/>
          <w:lang w:val="en-US" w:eastAsia="vi-VN"/>
        </w:rPr>
        <w:t>trong quá trình xây dựng dự án Luật để đảm bảo chất lượng và khả thi</w:t>
      </w:r>
      <w:r w:rsidR="00362704">
        <w:rPr>
          <w:rFonts w:ascii="Times New Roman" w:eastAsia="Times New Roman" w:hAnsi="Times New Roman" w:cs="Times New Roman"/>
          <w:sz w:val="28"/>
          <w:szCs w:val="28"/>
          <w:lang w:val="en-US" w:eastAsia="vi-VN"/>
        </w:rPr>
        <w:t>.</w:t>
      </w:r>
    </w:p>
    <w:p w:rsidR="003C211F" w:rsidRPr="00035288" w:rsidRDefault="003C211F" w:rsidP="006429F9">
      <w:pPr>
        <w:pStyle w:val="NormalWeb"/>
        <w:spacing w:before="120" w:beforeAutospacing="0" w:after="120" w:afterAutospacing="0"/>
        <w:ind w:firstLine="720"/>
        <w:jc w:val="both"/>
        <w:rPr>
          <w:b/>
          <w:sz w:val="28"/>
          <w:szCs w:val="28"/>
          <w:lang w:val="nl-NL"/>
        </w:rPr>
      </w:pPr>
      <w:r w:rsidRPr="00035288">
        <w:rPr>
          <w:b/>
          <w:sz w:val="28"/>
          <w:szCs w:val="28"/>
          <w:lang w:val="nl-NL"/>
        </w:rPr>
        <w:t>I</w:t>
      </w:r>
      <w:r w:rsidR="00035288">
        <w:rPr>
          <w:b/>
          <w:sz w:val="28"/>
          <w:szCs w:val="28"/>
          <w:lang w:val="nl-NL"/>
        </w:rPr>
        <w:t>I</w:t>
      </w:r>
      <w:r w:rsidRPr="00035288">
        <w:rPr>
          <w:b/>
          <w:sz w:val="28"/>
          <w:szCs w:val="28"/>
          <w:lang w:val="nl-NL"/>
        </w:rPr>
        <w:t xml:space="preserve">I. PHẠM VI ĐIỀU CHỈNH </w:t>
      </w:r>
      <w:r w:rsidR="00B77F17">
        <w:rPr>
          <w:b/>
          <w:sz w:val="28"/>
          <w:szCs w:val="28"/>
          <w:lang w:val="nl-NL"/>
        </w:rPr>
        <w:t xml:space="preserve">VÀ ĐỐI TƯỢNG ÁP DỤNG </w:t>
      </w:r>
    </w:p>
    <w:p w:rsidR="000D4170" w:rsidRPr="007F26DB" w:rsidRDefault="00B77F17" w:rsidP="006429F9">
      <w:pPr>
        <w:spacing w:before="120" w:after="120" w:line="240" w:lineRule="auto"/>
        <w:ind w:firstLine="720"/>
        <w:jc w:val="both"/>
        <w:rPr>
          <w:rFonts w:ascii="Times New Roman" w:hAnsi="Times New Roman" w:cs="Times New Roman"/>
          <w:sz w:val="28"/>
          <w:szCs w:val="28"/>
          <w:lang w:val="nl-NL"/>
        </w:rPr>
      </w:pPr>
      <w:bookmarkStart w:id="6" w:name="OLE_LINK7"/>
      <w:bookmarkStart w:id="7" w:name="OLE_LINK8"/>
      <w:r w:rsidRPr="007F26DB">
        <w:rPr>
          <w:rFonts w:ascii="Times New Roman" w:hAnsi="Times New Roman" w:cs="Times New Roman"/>
          <w:sz w:val="28"/>
          <w:szCs w:val="28"/>
          <w:lang w:val="nl-NL"/>
        </w:rPr>
        <w:t xml:space="preserve">Về phạm vi điều chỉnh: </w:t>
      </w:r>
      <w:r w:rsidR="009B77A8" w:rsidRPr="007F26DB">
        <w:rPr>
          <w:rFonts w:ascii="Times New Roman" w:hAnsi="Times New Roman" w:cs="Times New Roman"/>
          <w:sz w:val="28"/>
          <w:szCs w:val="28"/>
          <w:lang w:val="nl-NL"/>
        </w:rPr>
        <w:t>L</w:t>
      </w:r>
      <w:r w:rsidR="00FA7379" w:rsidRPr="007F26DB">
        <w:rPr>
          <w:rFonts w:ascii="Times New Roman" w:hAnsi="Times New Roman" w:cs="Times New Roman"/>
          <w:sz w:val="28"/>
          <w:szCs w:val="28"/>
          <w:lang w:val="nl-NL"/>
        </w:rPr>
        <w:t>uật</w:t>
      </w:r>
      <w:r w:rsidR="009B77A8" w:rsidRPr="007F26DB">
        <w:rPr>
          <w:rFonts w:ascii="Times New Roman" w:hAnsi="Times New Roman" w:cs="Times New Roman"/>
          <w:sz w:val="28"/>
          <w:szCs w:val="28"/>
          <w:lang w:val="nl-NL"/>
        </w:rPr>
        <w:t xml:space="preserve"> TTTP về dân sự</w:t>
      </w:r>
      <w:r w:rsidR="00FA7379" w:rsidRPr="007F26DB">
        <w:rPr>
          <w:rFonts w:ascii="Times New Roman" w:hAnsi="Times New Roman" w:cs="Times New Roman"/>
          <w:sz w:val="28"/>
          <w:szCs w:val="28"/>
          <w:lang w:val="nl-NL"/>
        </w:rPr>
        <w:t xml:space="preserve"> quy định nguyên tắc, thẩm quyền, trình tự, thủ tục thực hiện </w:t>
      </w:r>
      <w:r w:rsidR="000610AD" w:rsidRPr="007F26DB">
        <w:rPr>
          <w:rFonts w:ascii="Times New Roman" w:hAnsi="Times New Roman" w:cs="Times New Roman"/>
          <w:sz w:val="28"/>
          <w:szCs w:val="28"/>
          <w:lang w:val="nl-NL"/>
        </w:rPr>
        <w:t xml:space="preserve">TTTP </w:t>
      </w:r>
      <w:r w:rsidR="00FA7379" w:rsidRPr="007F26DB">
        <w:rPr>
          <w:rFonts w:ascii="Times New Roman" w:hAnsi="Times New Roman" w:cs="Times New Roman"/>
          <w:sz w:val="28"/>
          <w:szCs w:val="28"/>
          <w:lang w:val="nl-NL"/>
        </w:rPr>
        <w:t xml:space="preserve">về dân sự và trách nhiệm của các cơ quan nhà nước Việt Nam trong hoạt động </w:t>
      </w:r>
      <w:r w:rsidR="000610AD" w:rsidRPr="007F26DB">
        <w:rPr>
          <w:rFonts w:ascii="Times New Roman" w:hAnsi="Times New Roman" w:cs="Times New Roman"/>
          <w:sz w:val="28"/>
          <w:szCs w:val="28"/>
          <w:lang w:val="nl-NL"/>
        </w:rPr>
        <w:t>TTTP</w:t>
      </w:r>
      <w:r w:rsidR="000D4170" w:rsidRPr="007F26DB">
        <w:rPr>
          <w:rFonts w:ascii="Times New Roman" w:hAnsi="Times New Roman" w:cs="Times New Roman"/>
          <w:sz w:val="28"/>
          <w:szCs w:val="28"/>
          <w:lang w:val="nl-NL"/>
        </w:rPr>
        <w:t xml:space="preserve"> về dân sự.</w:t>
      </w:r>
      <w:bookmarkEnd w:id="6"/>
      <w:bookmarkEnd w:id="7"/>
    </w:p>
    <w:p w:rsidR="000B3AD5" w:rsidRPr="007F26DB" w:rsidRDefault="00B77F17" w:rsidP="006429F9">
      <w:pPr>
        <w:spacing w:before="120" w:after="120" w:line="240" w:lineRule="auto"/>
        <w:ind w:firstLine="720"/>
        <w:jc w:val="both"/>
        <w:rPr>
          <w:rFonts w:ascii="Times New Roman" w:hAnsi="Times New Roman" w:cs="Times New Roman"/>
          <w:sz w:val="28"/>
          <w:szCs w:val="28"/>
          <w:lang w:val="en-US"/>
        </w:rPr>
      </w:pPr>
      <w:bookmarkStart w:id="8" w:name="OLE_LINK3"/>
      <w:bookmarkStart w:id="9" w:name="OLE_LINK4"/>
      <w:r w:rsidRPr="007F26DB">
        <w:rPr>
          <w:rFonts w:ascii="Times New Roman" w:hAnsi="Times New Roman" w:cs="Times New Roman"/>
          <w:sz w:val="28"/>
          <w:szCs w:val="28"/>
          <w:lang w:val="en-US"/>
        </w:rPr>
        <w:t xml:space="preserve">Về đối tượng áp dụng: </w:t>
      </w:r>
      <w:r w:rsidR="002D7523" w:rsidRPr="007F26DB">
        <w:rPr>
          <w:rFonts w:ascii="Times New Roman" w:hAnsi="Times New Roman" w:cs="Times New Roman"/>
          <w:sz w:val="28"/>
          <w:szCs w:val="28"/>
          <w:lang w:val="en-US"/>
        </w:rPr>
        <w:t>L</w:t>
      </w:r>
      <w:r w:rsidRPr="007F26DB">
        <w:rPr>
          <w:rFonts w:ascii="Times New Roman" w:hAnsi="Times New Roman" w:cs="Times New Roman"/>
          <w:sz w:val="28"/>
          <w:szCs w:val="28"/>
          <w:lang w:val="en-US"/>
        </w:rPr>
        <w:t xml:space="preserve">uật này áp dụng đối với cơ quan, tổ chức, cá nhân Việt Nam, cơ quan, tổ chức, cá nhân nước ngoài có liên quan đến hoạt động </w:t>
      </w:r>
      <w:r w:rsidR="00062E51">
        <w:rPr>
          <w:rFonts w:ascii="Times New Roman" w:hAnsi="Times New Roman" w:cs="Times New Roman"/>
          <w:sz w:val="28"/>
          <w:szCs w:val="28"/>
          <w:lang w:val="en-US"/>
        </w:rPr>
        <w:t>TTTP</w:t>
      </w:r>
      <w:r w:rsidRPr="007F26DB">
        <w:rPr>
          <w:rFonts w:ascii="Times New Roman" w:hAnsi="Times New Roman" w:cs="Times New Roman"/>
          <w:sz w:val="28"/>
          <w:szCs w:val="28"/>
          <w:lang w:val="en-US"/>
        </w:rPr>
        <w:t xml:space="preserve"> </w:t>
      </w:r>
      <w:r w:rsidR="00566C38" w:rsidRPr="007F26DB">
        <w:rPr>
          <w:rFonts w:ascii="Times New Roman" w:hAnsi="Times New Roman" w:cs="Times New Roman"/>
          <w:sz w:val="28"/>
          <w:szCs w:val="28"/>
          <w:lang w:val="en-US"/>
        </w:rPr>
        <w:t xml:space="preserve">về dân sự </w:t>
      </w:r>
      <w:r w:rsidRPr="007F26DB">
        <w:rPr>
          <w:rFonts w:ascii="Times New Roman" w:hAnsi="Times New Roman" w:cs="Times New Roman"/>
          <w:sz w:val="28"/>
          <w:szCs w:val="28"/>
          <w:lang w:val="en-US"/>
        </w:rPr>
        <w:t>với Việt Nam.</w:t>
      </w:r>
    </w:p>
    <w:bookmarkEnd w:id="8"/>
    <w:bookmarkEnd w:id="9"/>
    <w:p w:rsidR="003C211F" w:rsidRPr="00567F4F" w:rsidRDefault="003C211F" w:rsidP="006429F9">
      <w:pPr>
        <w:suppressAutoHyphens/>
        <w:spacing w:before="120" w:after="120" w:line="240" w:lineRule="auto"/>
        <w:ind w:firstLine="720"/>
        <w:jc w:val="both"/>
        <w:rPr>
          <w:rFonts w:ascii="Times New Roman" w:hAnsi="Times New Roman" w:cs="Times New Roman"/>
          <w:b/>
          <w:sz w:val="28"/>
          <w:szCs w:val="28"/>
          <w:lang w:val="nl-NL"/>
        </w:rPr>
      </w:pPr>
      <w:r w:rsidRPr="00567F4F">
        <w:rPr>
          <w:rFonts w:ascii="Times New Roman" w:hAnsi="Times New Roman" w:cs="Times New Roman"/>
          <w:b/>
          <w:sz w:val="28"/>
          <w:szCs w:val="28"/>
          <w:lang w:val="nl-NL"/>
        </w:rPr>
        <w:t>I</w:t>
      </w:r>
      <w:r w:rsidR="00035288" w:rsidRPr="00567F4F">
        <w:rPr>
          <w:rFonts w:ascii="Times New Roman" w:hAnsi="Times New Roman" w:cs="Times New Roman"/>
          <w:b/>
          <w:sz w:val="28"/>
          <w:szCs w:val="28"/>
          <w:lang w:val="nl-NL"/>
        </w:rPr>
        <w:t>V</w:t>
      </w:r>
      <w:r w:rsidRPr="00567F4F">
        <w:rPr>
          <w:rFonts w:ascii="Times New Roman" w:hAnsi="Times New Roman" w:cs="Times New Roman"/>
          <w:b/>
          <w:sz w:val="28"/>
          <w:szCs w:val="28"/>
          <w:lang w:val="nl-NL"/>
        </w:rPr>
        <w:t>. MỤC TIÊU</w:t>
      </w:r>
      <w:r w:rsidR="00E57BED" w:rsidRPr="00567F4F">
        <w:rPr>
          <w:rFonts w:ascii="Times New Roman" w:hAnsi="Times New Roman" w:cs="Times New Roman"/>
          <w:b/>
          <w:sz w:val="28"/>
          <w:szCs w:val="28"/>
          <w:lang w:val="nl-NL"/>
        </w:rPr>
        <w:t xml:space="preserve">, NỘI DUNG </w:t>
      </w:r>
      <w:r w:rsidR="00097920" w:rsidRPr="00567F4F">
        <w:rPr>
          <w:rFonts w:ascii="Times New Roman" w:hAnsi="Times New Roman" w:cs="Times New Roman"/>
          <w:b/>
          <w:sz w:val="28"/>
          <w:szCs w:val="28"/>
          <w:lang w:val="nl-NL"/>
        </w:rPr>
        <w:t xml:space="preserve">XÂY DỰNG </w:t>
      </w:r>
      <w:r w:rsidR="00E57BED" w:rsidRPr="00567F4F">
        <w:rPr>
          <w:rFonts w:ascii="Times New Roman" w:hAnsi="Times New Roman" w:cs="Times New Roman"/>
          <w:b/>
          <w:sz w:val="28"/>
          <w:szCs w:val="28"/>
          <w:lang w:val="nl-NL"/>
        </w:rPr>
        <w:t>CHÍNH SÁCH</w:t>
      </w:r>
      <w:r w:rsidR="00097920" w:rsidRPr="00567F4F">
        <w:rPr>
          <w:rFonts w:ascii="Times New Roman" w:hAnsi="Times New Roman" w:cs="Times New Roman"/>
          <w:b/>
          <w:sz w:val="28"/>
          <w:szCs w:val="28"/>
          <w:lang w:val="nl-NL"/>
        </w:rPr>
        <w:t>, GIẢI PHÁP THỰC HIỆN CHÍNH SÁCH TRONG ĐỀ NGHỊ XÂY DỰNG VĂN BẢN</w:t>
      </w:r>
    </w:p>
    <w:p w:rsidR="003072A2" w:rsidRPr="003072A2" w:rsidRDefault="003072A2" w:rsidP="006429F9">
      <w:pPr>
        <w:spacing w:before="120" w:after="120" w:line="240" w:lineRule="auto"/>
        <w:ind w:firstLine="720"/>
        <w:jc w:val="both"/>
        <w:textAlignment w:val="baseline"/>
        <w:rPr>
          <w:rFonts w:ascii="Times New Roman" w:hAnsi="Times New Roman"/>
          <w:spacing w:val="2"/>
          <w:sz w:val="28"/>
          <w:szCs w:val="28"/>
          <w:lang w:val="nl-NL" w:eastAsia="zh-CN"/>
        </w:rPr>
      </w:pPr>
      <w:r w:rsidRPr="003072A2">
        <w:rPr>
          <w:rFonts w:ascii="Times New Roman" w:hAnsi="Times New Roman"/>
          <w:spacing w:val="2"/>
          <w:sz w:val="28"/>
          <w:szCs w:val="28"/>
          <w:lang w:val="nl-NL" w:eastAsia="zh-CN"/>
        </w:rPr>
        <w:t xml:space="preserve">Sau khi tiếp thu ý kiến của các </w:t>
      </w:r>
      <w:r w:rsidR="006527AE">
        <w:rPr>
          <w:rFonts w:ascii="Times New Roman" w:hAnsi="Times New Roman"/>
          <w:spacing w:val="2"/>
          <w:sz w:val="28"/>
          <w:szCs w:val="28"/>
          <w:lang w:val="nl-NL" w:eastAsia="zh-CN"/>
        </w:rPr>
        <w:t>b</w:t>
      </w:r>
      <w:r w:rsidRPr="003072A2">
        <w:rPr>
          <w:rFonts w:ascii="Times New Roman" w:hAnsi="Times New Roman"/>
          <w:spacing w:val="2"/>
          <w:sz w:val="28"/>
          <w:szCs w:val="28"/>
          <w:lang w:val="nl-NL" w:eastAsia="zh-CN"/>
        </w:rPr>
        <w:t>ộ</w:t>
      </w:r>
      <w:r w:rsidR="006527AE">
        <w:rPr>
          <w:rFonts w:ascii="Times New Roman" w:hAnsi="Times New Roman"/>
          <w:spacing w:val="2"/>
          <w:sz w:val="28"/>
          <w:szCs w:val="28"/>
          <w:lang w:val="nl-NL" w:eastAsia="zh-CN"/>
        </w:rPr>
        <w:t xml:space="preserve">, </w:t>
      </w:r>
      <w:r w:rsidRPr="003072A2">
        <w:rPr>
          <w:rFonts w:ascii="Times New Roman" w:hAnsi="Times New Roman"/>
          <w:spacing w:val="2"/>
          <w:sz w:val="28"/>
          <w:szCs w:val="28"/>
          <w:lang w:val="nl-NL" w:eastAsia="zh-CN"/>
        </w:rPr>
        <w:t>ngành</w:t>
      </w:r>
      <w:r>
        <w:rPr>
          <w:rFonts w:ascii="Times New Roman" w:hAnsi="Times New Roman"/>
          <w:spacing w:val="2"/>
          <w:sz w:val="28"/>
          <w:szCs w:val="28"/>
          <w:lang w:val="nl-NL" w:eastAsia="zh-CN"/>
        </w:rPr>
        <w:t xml:space="preserve">, </w:t>
      </w:r>
      <w:r w:rsidR="001764C3">
        <w:rPr>
          <w:rFonts w:ascii="Times New Roman" w:hAnsi="Times New Roman"/>
          <w:spacing w:val="2"/>
          <w:sz w:val="28"/>
          <w:szCs w:val="28"/>
          <w:lang w:val="nl-NL" w:eastAsia="zh-CN"/>
        </w:rPr>
        <w:t xml:space="preserve">các chuyên gia, các nhà khoa học, </w:t>
      </w:r>
      <w:r>
        <w:rPr>
          <w:rFonts w:ascii="Times New Roman" w:hAnsi="Times New Roman"/>
          <w:spacing w:val="2"/>
          <w:sz w:val="28"/>
          <w:szCs w:val="28"/>
          <w:lang w:val="nl-NL" w:eastAsia="zh-CN"/>
        </w:rPr>
        <w:t xml:space="preserve">ý kiến của Hội đồng thẩm định, Bộ Tư pháp đề xuất </w:t>
      </w:r>
      <w:r w:rsidR="000E2AEF">
        <w:rPr>
          <w:rFonts w:ascii="Times New Roman" w:hAnsi="Times New Roman"/>
          <w:spacing w:val="2"/>
          <w:sz w:val="28"/>
          <w:szCs w:val="28"/>
          <w:lang w:val="nl-NL" w:eastAsia="zh-CN"/>
        </w:rPr>
        <w:t>03</w:t>
      </w:r>
      <w:r>
        <w:rPr>
          <w:rFonts w:ascii="Times New Roman" w:hAnsi="Times New Roman"/>
          <w:spacing w:val="2"/>
          <w:sz w:val="28"/>
          <w:szCs w:val="28"/>
          <w:lang w:val="nl-NL" w:eastAsia="zh-CN"/>
        </w:rPr>
        <w:t xml:space="preserve"> chính sách ch</w:t>
      </w:r>
      <w:r w:rsidR="00ED25B5">
        <w:rPr>
          <w:rFonts w:ascii="Times New Roman" w:hAnsi="Times New Roman"/>
          <w:spacing w:val="2"/>
          <w:sz w:val="28"/>
          <w:szCs w:val="28"/>
          <w:lang w:val="nl-NL" w:eastAsia="zh-CN"/>
        </w:rPr>
        <w:t xml:space="preserve">ính </w:t>
      </w:r>
      <w:r>
        <w:rPr>
          <w:rFonts w:ascii="Times New Roman" w:hAnsi="Times New Roman"/>
          <w:spacing w:val="2"/>
          <w:sz w:val="28"/>
          <w:szCs w:val="28"/>
          <w:lang w:val="nl-NL" w:eastAsia="zh-CN"/>
        </w:rPr>
        <w:t>sau đây:</w:t>
      </w:r>
    </w:p>
    <w:p w:rsidR="006429F9" w:rsidRDefault="00A77EA3" w:rsidP="006429F9">
      <w:pPr>
        <w:pStyle w:val="NormalWeb"/>
        <w:spacing w:before="120" w:beforeAutospacing="0" w:after="120" w:afterAutospacing="0"/>
        <w:ind w:firstLine="720"/>
        <w:jc w:val="both"/>
        <w:rPr>
          <w:b/>
          <w:spacing w:val="2"/>
          <w:sz w:val="28"/>
          <w:szCs w:val="28"/>
          <w:lang w:val="nl-NL" w:eastAsia="zh-CN"/>
        </w:rPr>
      </w:pPr>
      <w:r w:rsidRPr="00033CB6">
        <w:rPr>
          <w:b/>
          <w:spacing w:val="2"/>
          <w:sz w:val="28"/>
          <w:szCs w:val="28"/>
          <w:lang w:val="nl-NL" w:eastAsia="zh-CN"/>
        </w:rPr>
        <w:t xml:space="preserve">Chính sách 1: </w:t>
      </w:r>
      <w:del w:id="10" w:author="hattm_514" w:date="2023-06-15T16:15:00Z">
        <w:r w:rsidR="006429F9" w:rsidRPr="00930B78" w:rsidDel="00F4647E">
          <w:rPr>
            <w:spacing w:val="-2"/>
            <w:sz w:val="28"/>
            <w:szCs w:val="28"/>
            <w:lang w:val="en-US"/>
          </w:rPr>
          <w:delText>Tạo cơ sở pháp lý thúc đẩy hợp tác quốc tế về</w:delText>
        </w:r>
      </w:del>
      <w:ins w:id="11" w:author="hattm_514" w:date="2023-06-15T17:08:00Z">
        <w:r w:rsidR="00903930">
          <w:rPr>
            <w:spacing w:val="-2"/>
            <w:sz w:val="28"/>
            <w:szCs w:val="28"/>
            <w:lang w:val="en-US"/>
          </w:rPr>
          <w:t>Hoàn thiện</w:t>
        </w:r>
      </w:ins>
      <w:bookmarkStart w:id="12" w:name="_GoBack"/>
      <w:bookmarkEnd w:id="12"/>
      <w:ins w:id="13" w:author="hattm_514" w:date="2023-06-15T16:20:00Z">
        <w:r w:rsidR="00F4647E">
          <w:rPr>
            <w:spacing w:val="-2"/>
            <w:sz w:val="28"/>
            <w:szCs w:val="28"/>
            <w:lang w:val="en-US"/>
          </w:rPr>
          <w:t xml:space="preserve"> pháp luật</w:t>
        </w:r>
      </w:ins>
      <w:r w:rsidR="006429F9" w:rsidRPr="00930B78">
        <w:rPr>
          <w:spacing w:val="-2"/>
          <w:sz w:val="28"/>
          <w:szCs w:val="28"/>
          <w:lang w:val="en-US"/>
        </w:rPr>
        <w:t xml:space="preserve"> tương trợ tư pháp trong lĩnh vực dân sự </w:t>
      </w:r>
      <w:del w:id="14" w:author="hattm_514" w:date="2023-06-15T16:21:00Z">
        <w:r w:rsidR="006429F9" w:rsidRPr="00930B78" w:rsidDel="00F4647E">
          <w:rPr>
            <w:spacing w:val="-2"/>
            <w:sz w:val="28"/>
            <w:szCs w:val="28"/>
            <w:lang w:val="en-US"/>
          </w:rPr>
          <w:delText>phù hợp với bối cảnh,</w:delText>
        </w:r>
      </w:del>
      <w:ins w:id="15" w:author="hattm_514" w:date="2023-06-15T16:21:00Z">
        <w:r w:rsidR="00F4647E">
          <w:rPr>
            <w:spacing w:val="-2"/>
            <w:sz w:val="28"/>
            <w:szCs w:val="28"/>
            <w:lang w:val="en-US"/>
          </w:rPr>
          <w:t xml:space="preserve">đáp ứng </w:t>
        </w:r>
      </w:ins>
      <w:del w:id="16" w:author="hattm_514" w:date="2023-06-15T16:21:00Z">
        <w:r w:rsidR="006429F9" w:rsidRPr="00930B78" w:rsidDel="00F4647E">
          <w:rPr>
            <w:spacing w:val="-2"/>
            <w:sz w:val="28"/>
            <w:szCs w:val="28"/>
            <w:lang w:val="en-US"/>
          </w:rPr>
          <w:delText xml:space="preserve"> </w:delText>
        </w:r>
      </w:del>
      <w:r w:rsidR="006429F9" w:rsidRPr="00930B78">
        <w:rPr>
          <w:spacing w:val="-2"/>
          <w:sz w:val="28"/>
          <w:szCs w:val="28"/>
          <w:lang w:val="en-US"/>
        </w:rPr>
        <w:t>tình hình mới của Việt Nam và quốc tế</w:t>
      </w:r>
    </w:p>
    <w:p w:rsidR="00E0631C" w:rsidRPr="00D30EAD" w:rsidRDefault="00781822" w:rsidP="006429F9">
      <w:pPr>
        <w:pStyle w:val="NormalWeb"/>
        <w:spacing w:before="120" w:beforeAutospacing="0" w:after="120" w:afterAutospacing="0"/>
        <w:ind w:firstLine="720"/>
        <w:jc w:val="both"/>
        <w:rPr>
          <w:b/>
          <w:spacing w:val="2"/>
          <w:sz w:val="28"/>
          <w:szCs w:val="28"/>
          <w:lang w:val="nl-NL" w:eastAsia="zh-CN"/>
        </w:rPr>
      </w:pPr>
      <w:r>
        <w:rPr>
          <w:b/>
          <w:spacing w:val="2"/>
          <w:sz w:val="28"/>
          <w:szCs w:val="28"/>
          <w:lang w:val="nl-NL" w:eastAsia="zh-CN"/>
        </w:rPr>
        <w:t>1</w:t>
      </w:r>
      <w:r w:rsidR="00E0631C" w:rsidRPr="00D30EAD">
        <w:rPr>
          <w:b/>
          <w:spacing w:val="2"/>
          <w:sz w:val="28"/>
          <w:szCs w:val="28"/>
          <w:lang w:val="nl-NL" w:eastAsia="zh-CN"/>
        </w:rPr>
        <w:t>.1. Mục tiêu của chính sách</w:t>
      </w:r>
    </w:p>
    <w:p w:rsidR="006429F9" w:rsidRPr="00930B78" w:rsidRDefault="006429F9" w:rsidP="00C80412">
      <w:pPr>
        <w:pStyle w:val="NormalWeb"/>
        <w:spacing w:before="120" w:beforeAutospacing="0" w:after="120" w:afterAutospacing="0"/>
        <w:ind w:firstLine="709"/>
        <w:jc w:val="both"/>
        <w:rPr>
          <w:sz w:val="28"/>
          <w:szCs w:val="28"/>
        </w:rPr>
      </w:pPr>
      <w:r w:rsidRPr="00E467FA">
        <w:rPr>
          <w:rFonts w:eastAsia="Calibri"/>
          <w:i/>
          <w:sz w:val="28"/>
          <w:szCs w:val="28"/>
          <w:u w:val="single"/>
          <w:lang w:val="en-US"/>
        </w:rPr>
        <w:t>Mục tiêu tổng quát</w:t>
      </w:r>
      <w:r w:rsidRPr="00E467FA">
        <w:rPr>
          <w:rFonts w:eastAsia="Calibri"/>
          <w:sz w:val="28"/>
          <w:szCs w:val="28"/>
          <w:lang w:val="en-US"/>
        </w:rPr>
        <w:t xml:space="preserve">: </w:t>
      </w:r>
      <w:r>
        <w:rPr>
          <w:sz w:val="28"/>
          <w:szCs w:val="28"/>
        </w:rPr>
        <w:t xml:space="preserve">Hoàn thiện pháp luật về TTTP về dân sự đáp ứng yêu cầu hội nhập quốc tế trong lĩnh vực tư pháp đảm bảo đầy đủ, toàn diện, phù hợp với xu thế quốc tế, </w:t>
      </w:r>
      <w:r w:rsidRPr="0054604B">
        <w:rPr>
          <w:sz w:val="28"/>
          <w:szCs w:val="28"/>
        </w:rPr>
        <w:t xml:space="preserve">thể hiện thiện chí hợp tác của Việt Nam trong </w:t>
      </w:r>
      <w:r>
        <w:rPr>
          <w:sz w:val="28"/>
          <w:szCs w:val="28"/>
        </w:rPr>
        <w:t>hợp tác quốc tế về TTTP trong lĩnh vực dân sự.</w:t>
      </w:r>
      <w:r w:rsidRPr="0054604B">
        <w:rPr>
          <w:sz w:val="28"/>
          <w:szCs w:val="28"/>
        </w:rPr>
        <w:t xml:space="preserve"> </w:t>
      </w:r>
    </w:p>
    <w:p w:rsidR="002C3E9B" w:rsidRPr="00E467FA" w:rsidRDefault="006429F9" w:rsidP="00E17E20">
      <w:pPr>
        <w:spacing w:before="120" w:after="120" w:line="252" w:lineRule="auto"/>
        <w:ind w:firstLine="851"/>
        <w:jc w:val="both"/>
        <w:rPr>
          <w:rFonts w:ascii="Times New Roman" w:eastAsia="Calibri" w:hAnsi="Times New Roman" w:cs="Times New Roman"/>
          <w:sz w:val="28"/>
          <w:szCs w:val="28"/>
          <w:lang w:val="en-US"/>
        </w:rPr>
      </w:pPr>
      <w:r w:rsidRPr="002C3E9B">
        <w:rPr>
          <w:rFonts w:ascii="Times New Roman" w:eastAsia="Calibri" w:hAnsi="Times New Roman" w:cs="Times New Roman"/>
          <w:i/>
          <w:sz w:val="28"/>
          <w:szCs w:val="28"/>
          <w:u w:val="single"/>
          <w:lang w:val="en-US"/>
        </w:rPr>
        <w:t>Mục tiêu cụ thể:</w:t>
      </w:r>
      <w:r w:rsidRPr="002C3E9B">
        <w:rPr>
          <w:rFonts w:ascii="Times New Roman" w:eastAsia="Calibri" w:hAnsi="Times New Roman" w:cs="Times New Roman"/>
          <w:sz w:val="28"/>
          <w:szCs w:val="28"/>
          <w:lang w:val="en-US"/>
        </w:rPr>
        <w:t xml:space="preserve"> (i) </w:t>
      </w:r>
      <w:r>
        <w:rPr>
          <w:rFonts w:ascii="Times New Roman" w:eastAsia="Calibri" w:hAnsi="Times New Roman" w:cs="Times New Roman"/>
          <w:sz w:val="28"/>
          <w:szCs w:val="28"/>
          <w:lang w:val="en-US"/>
        </w:rPr>
        <w:t>tạo cơ sở pháp lý thực hiện các yêu cầu TTTP về dân sự theo nghĩa rộng không thuộc nội dung hình sự (bao gồm cả TTTP trong vụ án hành chính);</w:t>
      </w:r>
      <w:r w:rsidRPr="002C3E9B">
        <w:rPr>
          <w:rFonts w:ascii="Times New Roman" w:eastAsia="Calibri" w:hAnsi="Times New Roman" w:cs="Times New Roman"/>
          <w:sz w:val="28"/>
          <w:szCs w:val="28"/>
          <w:lang w:val="en-US"/>
        </w:rPr>
        <w:t xml:space="preserve"> (ii) </w:t>
      </w:r>
      <w:r>
        <w:rPr>
          <w:rFonts w:ascii="Times New Roman" w:eastAsia="Calibri" w:hAnsi="Times New Roman" w:cs="Times New Roman"/>
          <w:sz w:val="28"/>
          <w:szCs w:val="28"/>
          <w:lang w:val="en-US"/>
        </w:rPr>
        <w:t xml:space="preserve">xác định </w:t>
      </w:r>
      <w:r w:rsidRPr="002C3E9B">
        <w:rPr>
          <w:rFonts w:ascii="Times New Roman" w:eastAsia="Calibri" w:hAnsi="Times New Roman" w:cs="Times New Roman"/>
          <w:sz w:val="28"/>
          <w:szCs w:val="28"/>
          <w:lang w:val="en-US"/>
        </w:rPr>
        <w:t xml:space="preserve">cơ sở thực hiện các yêu cầu </w:t>
      </w:r>
      <w:r>
        <w:rPr>
          <w:rFonts w:ascii="Times New Roman" w:eastAsia="Calibri" w:hAnsi="Times New Roman" w:cs="Times New Roman"/>
          <w:sz w:val="28"/>
          <w:szCs w:val="28"/>
          <w:lang w:val="en-US"/>
        </w:rPr>
        <w:t>TTTP</w:t>
      </w:r>
      <w:r w:rsidRPr="002C3E9B">
        <w:rPr>
          <w:rFonts w:ascii="Times New Roman" w:eastAsia="Calibri" w:hAnsi="Times New Roman" w:cs="Times New Roman"/>
          <w:sz w:val="28"/>
          <w:szCs w:val="28"/>
          <w:lang w:val="en-US"/>
        </w:rPr>
        <w:t xml:space="preserve"> của </w:t>
      </w:r>
      <w:r>
        <w:rPr>
          <w:rFonts w:ascii="Times New Roman" w:eastAsia="Calibri" w:hAnsi="Times New Roman" w:cs="Times New Roman"/>
          <w:sz w:val="28"/>
          <w:szCs w:val="28"/>
          <w:lang w:val="en-US"/>
        </w:rPr>
        <w:t xml:space="preserve">Việt Nam và của </w:t>
      </w:r>
      <w:r w:rsidRPr="002C3E9B">
        <w:rPr>
          <w:rFonts w:ascii="Times New Roman" w:eastAsia="Calibri" w:hAnsi="Times New Roman" w:cs="Times New Roman"/>
          <w:sz w:val="28"/>
          <w:szCs w:val="28"/>
          <w:lang w:val="en-US"/>
        </w:rPr>
        <w:t xml:space="preserve">nước ngoài; (iii) </w:t>
      </w:r>
      <w:r>
        <w:rPr>
          <w:rFonts w:ascii="Times New Roman" w:eastAsia="Calibri" w:hAnsi="Times New Roman" w:cs="Times New Roman"/>
          <w:sz w:val="28"/>
          <w:szCs w:val="28"/>
          <w:lang w:val="en-US"/>
        </w:rPr>
        <w:t xml:space="preserve">xác định điều kiện </w:t>
      </w:r>
      <w:r w:rsidRPr="002C3E9B">
        <w:rPr>
          <w:rFonts w:ascii="Times New Roman" w:eastAsia="Calibri" w:hAnsi="Times New Roman" w:cs="Times New Roman"/>
          <w:sz w:val="28"/>
          <w:szCs w:val="28"/>
          <w:lang w:val="en-US"/>
        </w:rPr>
        <w:t>áp dụng pháp luật nước ngoài trong thực hiện TTTP; (iv) áp dụng các chuẩn mực quốc tế trong TTTP về dân sự.</w:t>
      </w:r>
    </w:p>
    <w:p w:rsidR="00E0631C" w:rsidRPr="00D30EAD" w:rsidRDefault="00781822" w:rsidP="006429F9">
      <w:pPr>
        <w:spacing w:before="120" w:after="120" w:line="240" w:lineRule="auto"/>
        <w:ind w:firstLine="720"/>
        <w:jc w:val="both"/>
        <w:textAlignment w:val="baseline"/>
        <w:rPr>
          <w:rFonts w:ascii="Times New Roman" w:hAnsi="Times New Roman"/>
          <w:b/>
          <w:spacing w:val="2"/>
          <w:sz w:val="28"/>
          <w:szCs w:val="28"/>
          <w:lang w:val="nl-NL" w:eastAsia="zh-CN"/>
        </w:rPr>
      </w:pPr>
      <w:r>
        <w:rPr>
          <w:rFonts w:ascii="Times New Roman" w:hAnsi="Times New Roman"/>
          <w:b/>
          <w:spacing w:val="2"/>
          <w:sz w:val="28"/>
          <w:szCs w:val="28"/>
          <w:lang w:val="nl-NL" w:eastAsia="zh-CN"/>
        </w:rPr>
        <w:t>1</w:t>
      </w:r>
      <w:r w:rsidR="00E0631C" w:rsidRPr="00D30EAD">
        <w:rPr>
          <w:rFonts w:ascii="Times New Roman" w:hAnsi="Times New Roman"/>
          <w:b/>
          <w:spacing w:val="2"/>
          <w:sz w:val="28"/>
          <w:szCs w:val="28"/>
          <w:lang w:val="nl-NL" w:eastAsia="zh-CN"/>
        </w:rPr>
        <w:t>.2. Nội dung của chính sách</w:t>
      </w:r>
    </w:p>
    <w:p w:rsidR="006429F9" w:rsidRPr="006429F9" w:rsidRDefault="006429F9" w:rsidP="006429F9">
      <w:pPr>
        <w:spacing w:before="120" w:after="120" w:line="240" w:lineRule="auto"/>
        <w:ind w:firstLine="720"/>
        <w:jc w:val="both"/>
        <w:textAlignment w:val="baseline"/>
        <w:rPr>
          <w:rFonts w:ascii="Times New Roman" w:hAnsi="Times New Roman" w:cs="Times New Roman"/>
          <w:spacing w:val="2"/>
          <w:sz w:val="28"/>
          <w:szCs w:val="28"/>
          <w:lang w:val="nl-NL" w:eastAsia="zh-CN"/>
        </w:rPr>
      </w:pPr>
      <w:r w:rsidRPr="006429F9">
        <w:rPr>
          <w:rFonts w:ascii="Times New Roman" w:hAnsi="Times New Roman" w:cs="Times New Roman"/>
          <w:spacing w:val="2"/>
          <w:sz w:val="28"/>
          <w:szCs w:val="28"/>
          <w:lang w:val="nl-NL" w:eastAsia="zh-CN"/>
        </w:rPr>
        <w:t>-</w:t>
      </w:r>
      <w:r w:rsidRPr="004A5A23">
        <w:rPr>
          <w:rFonts w:ascii="Times New Roman" w:hAnsi="Times New Roman" w:cs="Times New Roman"/>
          <w:spacing w:val="2"/>
          <w:sz w:val="28"/>
          <w:szCs w:val="28"/>
          <w:lang w:val="nl-NL" w:eastAsia="zh-CN"/>
        </w:rPr>
        <w:t xml:space="preserve"> Kế thừa các quy định còn phù hợp của Luật TTTP hiện hành về các quy định chung thúc đẩy </w:t>
      </w:r>
      <w:r w:rsidRPr="004A5A23">
        <w:rPr>
          <w:rFonts w:ascii="Times New Roman" w:hAnsi="Times New Roman" w:cs="Times New Roman"/>
          <w:sz w:val="28"/>
          <w:szCs w:val="28"/>
        </w:rPr>
        <w:t>hoạt động hợp tác quốc tế về TTTP trong lĩnh vực dân sự (nguyên tắc, ngôn ngữ, hợp pháp hóa lãnh sự, triệu tập và bảo vệ người làm chứng);</w:t>
      </w:r>
    </w:p>
    <w:p w:rsidR="00745BC3" w:rsidRDefault="00307995" w:rsidP="006429F9">
      <w:pPr>
        <w:spacing w:before="120" w:after="120" w:line="240" w:lineRule="auto"/>
        <w:ind w:firstLine="720"/>
        <w:jc w:val="both"/>
        <w:textAlignment w:val="baseline"/>
        <w:rPr>
          <w:rFonts w:ascii="Times New Roman" w:hAnsi="Times New Roman"/>
          <w:spacing w:val="2"/>
          <w:sz w:val="28"/>
          <w:szCs w:val="28"/>
          <w:lang w:val="nl-NL" w:eastAsia="zh-CN"/>
        </w:rPr>
      </w:pPr>
      <w:r>
        <w:rPr>
          <w:rFonts w:ascii="Times New Roman" w:hAnsi="Times New Roman"/>
          <w:spacing w:val="2"/>
          <w:sz w:val="28"/>
          <w:szCs w:val="28"/>
          <w:lang w:val="nl-NL" w:eastAsia="zh-CN"/>
        </w:rPr>
        <w:t xml:space="preserve">- </w:t>
      </w:r>
      <w:r w:rsidR="00D411BD">
        <w:rPr>
          <w:rFonts w:ascii="Times New Roman" w:hAnsi="Times New Roman"/>
          <w:spacing w:val="2"/>
          <w:sz w:val="28"/>
          <w:szCs w:val="28"/>
          <w:lang w:val="nl-NL" w:eastAsia="zh-CN"/>
        </w:rPr>
        <w:t>Xác định rõ phạm vi TTTP về dân sự</w:t>
      </w:r>
      <w:r w:rsidR="00110D8F">
        <w:rPr>
          <w:rFonts w:ascii="Times New Roman" w:hAnsi="Times New Roman"/>
          <w:spacing w:val="2"/>
          <w:sz w:val="28"/>
          <w:szCs w:val="28"/>
          <w:lang w:val="nl-NL" w:eastAsia="zh-CN"/>
        </w:rPr>
        <w:t xml:space="preserve"> </w:t>
      </w:r>
      <w:r w:rsidR="00F629A6" w:rsidRPr="00C337CD">
        <w:rPr>
          <w:rFonts w:ascii="Times New Roman" w:hAnsi="Times New Roman" w:cs="Times New Roman"/>
          <w:sz w:val="28"/>
          <w:szCs w:val="28"/>
        </w:rPr>
        <w:t>theo hướng bao quát các lĩnh vực ngoài hình sự</w:t>
      </w:r>
      <w:r w:rsidR="00F629A6">
        <w:rPr>
          <w:rFonts w:ascii="Times New Roman" w:hAnsi="Times New Roman"/>
          <w:spacing w:val="2"/>
          <w:sz w:val="28"/>
          <w:szCs w:val="28"/>
          <w:lang w:val="nl-NL" w:eastAsia="zh-CN"/>
        </w:rPr>
        <w:t xml:space="preserve"> (</w:t>
      </w:r>
      <w:r w:rsidR="00D96C96">
        <w:rPr>
          <w:rFonts w:ascii="Times New Roman" w:hAnsi="Times New Roman"/>
          <w:spacing w:val="2"/>
          <w:sz w:val="28"/>
          <w:szCs w:val="28"/>
          <w:lang w:val="nl-NL" w:eastAsia="zh-CN"/>
        </w:rPr>
        <w:t xml:space="preserve">áp dụng </w:t>
      </w:r>
      <w:r w:rsidR="00745BC3" w:rsidRPr="002C3E9B">
        <w:rPr>
          <w:rFonts w:ascii="Times New Roman" w:eastAsia="Calibri" w:hAnsi="Times New Roman" w:cs="Times New Roman"/>
          <w:sz w:val="28"/>
          <w:szCs w:val="28"/>
          <w:lang w:val="en-US"/>
        </w:rPr>
        <w:t>các quy định TTTP về dân sự để giải quyết các yêu cầu TTTP trong tố tụng hành chính</w:t>
      </w:r>
      <w:r w:rsidR="00F629A6">
        <w:rPr>
          <w:rFonts w:ascii="Times New Roman" w:eastAsia="Calibri" w:hAnsi="Times New Roman" w:cs="Times New Roman"/>
          <w:sz w:val="28"/>
          <w:szCs w:val="28"/>
          <w:lang w:val="en-US"/>
        </w:rPr>
        <w:t>)</w:t>
      </w:r>
      <w:r w:rsidR="00745BC3">
        <w:rPr>
          <w:rFonts w:ascii="Times New Roman" w:eastAsia="Calibri" w:hAnsi="Times New Roman" w:cs="Times New Roman"/>
          <w:sz w:val="28"/>
          <w:szCs w:val="28"/>
          <w:lang w:val="en-US"/>
        </w:rPr>
        <w:t>;</w:t>
      </w:r>
    </w:p>
    <w:p w:rsidR="00E467FA" w:rsidRDefault="00745BC3" w:rsidP="006429F9">
      <w:pPr>
        <w:spacing w:before="120" w:after="120" w:line="240" w:lineRule="auto"/>
        <w:ind w:firstLine="720"/>
        <w:jc w:val="both"/>
        <w:textAlignment w:val="baseline"/>
        <w:rPr>
          <w:rFonts w:ascii="Times New Roman" w:hAnsi="Times New Roman"/>
          <w:spacing w:val="2"/>
          <w:sz w:val="28"/>
          <w:szCs w:val="28"/>
          <w:lang w:val="nl-NL" w:eastAsia="zh-CN"/>
        </w:rPr>
      </w:pPr>
      <w:r>
        <w:rPr>
          <w:rFonts w:ascii="Times New Roman" w:hAnsi="Times New Roman"/>
          <w:spacing w:val="2"/>
          <w:sz w:val="28"/>
          <w:szCs w:val="28"/>
          <w:lang w:val="nl-NL" w:eastAsia="zh-CN"/>
        </w:rPr>
        <w:lastRenderedPageBreak/>
        <w:t xml:space="preserve">- </w:t>
      </w:r>
      <w:r w:rsidR="008E563E">
        <w:rPr>
          <w:rFonts w:ascii="Times New Roman" w:hAnsi="Times New Roman"/>
          <w:spacing w:val="2"/>
          <w:sz w:val="28"/>
          <w:szCs w:val="28"/>
          <w:lang w:val="nl-NL" w:eastAsia="zh-CN"/>
        </w:rPr>
        <w:t>Xác định nguyên tắc thực hiện TTTP trên cơ sở điều ước quốc tế (đối với những nước có điều ước quốc tế với Việt Nam); áp dụng nguyên tắc có đi có lại (</w:t>
      </w:r>
      <w:r w:rsidR="00307995">
        <w:rPr>
          <w:rFonts w:ascii="Times New Roman" w:hAnsi="Times New Roman"/>
          <w:spacing w:val="2"/>
          <w:sz w:val="28"/>
          <w:szCs w:val="28"/>
          <w:lang w:val="nl-NL" w:eastAsia="zh-CN"/>
        </w:rPr>
        <w:t xml:space="preserve">với các nước chưa có điều ước quốc tế với Việt </w:t>
      </w:r>
      <w:r w:rsidR="008E563E">
        <w:rPr>
          <w:rFonts w:ascii="Times New Roman" w:hAnsi="Times New Roman"/>
          <w:spacing w:val="2"/>
          <w:sz w:val="28"/>
          <w:szCs w:val="28"/>
          <w:lang w:val="nl-NL" w:eastAsia="zh-CN"/>
        </w:rPr>
        <w:t>N</w:t>
      </w:r>
      <w:r w:rsidR="00307995">
        <w:rPr>
          <w:rFonts w:ascii="Times New Roman" w:hAnsi="Times New Roman"/>
          <w:spacing w:val="2"/>
          <w:sz w:val="28"/>
          <w:szCs w:val="28"/>
          <w:lang w:val="nl-NL" w:eastAsia="zh-CN"/>
        </w:rPr>
        <w:t>am</w:t>
      </w:r>
      <w:r w:rsidR="008E563E">
        <w:rPr>
          <w:rFonts w:ascii="Times New Roman" w:hAnsi="Times New Roman"/>
          <w:spacing w:val="2"/>
          <w:sz w:val="28"/>
          <w:szCs w:val="28"/>
          <w:lang w:val="nl-NL" w:eastAsia="zh-CN"/>
        </w:rPr>
        <w:t>)</w:t>
      </w:r>
      <w:r w:rsidR="00307995">
        <w:rPr>
          <w:rFonts w:ascii="Times New Roman" w:hAnsi="Times New Roman"/>
          <w:spacing w:val="2"/>
          <w:sz w:val="28"/>
          <w:szCs w:val="28"/>
          <w:lang w:val="nl-NL" w:eastAsia="zh-CN"/>
        </w:rPr>
        <w:t xml:space="preserve"> </w:t>
      </w:r>
      <w:r w:rsidR="008E563E">
        <w:rPr>
          <w:rFonts w:ascii="Times New Roman" w:hAnsi="Times New Roman"/>
          <w:spacing w:val="2"/>
          <w:sz w:val="28"/>
          <w:szCs w:val="28"/>
          <w:lang w:val="nl-NL" w:eastAsia="zh-CN"/>
        </w:rPr>
        <w:t>theo hướng tích cực, chủ động hợp tác với nước ngoài</w:t>
      </w:r>
      <w:r w:rsidR="007E2909">
        <w:rPr>
          <w:rFonts w:ascii="Times New Roman" w:hAnsi="Times New Roman"/>
          <w:spacing w:val="2"/>
          <w:sz w:val="28"/>
          <w:szCs w:val="28"/>
          <w:lang w:val="nl-NL" w:eastAsia="zh-CN"/>
        </w:rPr>
        <w:t>,</w:t>
      </w:r>
      <w:r w:rsidR="008E563E">
        <w:rPr>
          <w:rFonts w:ascii="Times New Roman" w:hAnsi="Times New Roman"/>
          <w:spacing w:val="2"/>
          <w:sz w:val="28"/>
          <w:szCs w:val="28"/>
          <w:lang w:val="nl-NL" w:eastAsia="zh-CN"/>
        </w:rPr>
        <w:t xml:space="preserve"> có </w:t>
      </w:r>
      <w:r w:rsidR="00307995">
        <w:rPr>
          <w:rFonts w:ascii="Times New Roman" w:hAnsi="Times New Roman"/>
          <w:spacing w:val="2"/>
          <w:sz w:val="28"/>
          <w:szCs w:val="28"/>
          <w:lang w:val="nl-NL" w:eastAsia="zh-CN"/>
        </w:rPr>
        <w:t>l</w:t>
      </w:r>
      <w:r w:rsidR="008E563E">
        <w:rPr>
          <w:rFonts w:ascii="Times New Roman" w:hAnsi="Times New Roman"/>
          <w:spacing w:val="2"/>
          <w:sz w:val="28"/>
          <w:szCs w:val="28"/>
          <w:lang w:val="nl-NL" w:eastAsia="zh-CN"/>
        </w:rPr>
        <w:t>oại</w:t>
      </w:r>
      <w:r w:rsidR="00307995">
        <w:rPr>
          <w:rFonts w:ascii="Times New Roman" w:hAnsi="Times New Roman"/>
          <w:spacing w:val="2"/>
          <w:sz w:val="28"/>
          <w:szCs w:val="28"/>
          <w:lang w:val="nl-NL" w:eastAsia="zh-CN"/>
        </w:rPr>
        <w:t xml:space="preserve"> trừ </w:t>
      </w:r>
      <w:r w:rsidR="008E563E">
        <w:rPr>
          <w:rFonts w:ascii="Times New Roman" w:hAnsi="Times New Roman"/>
          <w:spacing w:val="2"/>
          <w:sz w:val="28"/>
          <w:szCs w:val="28"/>
          <w:lang w:val="nl-NL" w:eastAsia="zh-CN"/>
        </w:rPr>
        <w:t xml:space="preserve">những </w:t>
      </w:r>
      <w:r w:rsidR="00307995">
        <w:rPr>
          <w:rFonts w:ascii="Times New Roman" w:hAnsi="Times New Roman"/>
          <w:spacing w:val="2"/>
          <w:sz w:val="28"/>
          <w:szCs w:val="28"/>
          <w:lang w:val="nl-NL" w:eastAsia="zh-CN"/>
        </w:rPr>
        <w:t>trường hợp</w:t>
      </w:r>
      <w:r w:rsidR="008E563E">
        <w:rPr>
          <w:rFonts w:ascii="Times New Roman" w:hAnsi="Times New Roman"/>
          <w:spacing w:val="2"/>
          <w:sz w:val="28"/>
          <w:szCs w:val="28"/>
          <w:lang w:val="nl-NL" w:eastAsia="zh-CN"/>
        </w:rPr>
        <w:t xml:space="preserve"> cần thiết nhằm đảm bảo chủ quyền và quyền lợi của Việt Nam</w:t>
      </w:r>
      <w:r w:rsidR="00307995">
        <w:rPr>
          <w:rFonts w:ascii="Times New Roman" w:hAnsi="Times New Roman"/>
          <w:spacing w:val="2"/>
          <w:sz w:val="28"/>
          <w:szCs w:val="28"/>
          <w:lang w:val="nl-NL" w:eastAsia="zh-CN"/>
        </w:rPr>
        <w:t>;</w:t>
      </w:r>
    </w:p>
    <w:p w:rsidR="00307995" w:rsidRDefault="00307995" w:rsidP="006429F9">
      <w:pPr>
        <w:spacing w:before="120" w:after="120" w:line="240" w:lineRule="auto"/>
        <w:ind w:firstLine="720"/>
        <w:jc w:val="both"/>
        <w:textAlignment w:val="baseline"/>
        <w:rPr>
          <w:rFonts w:ascii="Times New Roman" w:hAnsi="Times New Roman"/>
          <w:spacing w:val="2"/>
          <w:sz w:val="28"/>
          <w:szCs w:val="28"/>
          <w:lang w:val="nl-NL" w:eastAsia="zh-CN"/>
        </w:rPr>
      </w:pPr>
      <w:r>
        <w:rPr>
          <w:rFonts w:ascii="Times New Roman" w:hAnsi="Times New Roman"/>
          <w:spacing w:val="2"/>
          <w:sz w:val="28"/>
          <w:szCs w:val="28"/>
          <w:lang w:val="nl-NL" w:eastAsia="zh-CN"/>
        </w:rPr>
        <w:t xml:space="preserve">- </w:t>
      </w:r>
      <w:r w:rsidR="00A77EA3">
        <w:rPr>
          <w:rFonts w:ascii="Times New Roman" w:hAnsi="Times New Roman"/>
          <w:spacing w:val="2"/>
          <w:sz w:val="28"/>
          <w:szCs w:val="28"/>
          <w:lang w:val="nl-NL" w:eastAsia="zh-CN"/>
        </w:rPr>
        <w:t xml:space="preserve">Cho phép áp dụng </w:t>
      </w:r>
      <w:r>
        <w:rPr>
          <w:rFonts w:ascii="Times New Roman" w:hAnsi="Times New Roman"/>
          <w:spacing w:val="2"/>
          <w:sz w:val="28"/>
          <w:szCs w:val="28"/>
          <w:lang w:val="nl-NL" w:eastAsia="zh-CN"/>
        </w:rPr>
        <w:t xml:space="preserve">pháp luật nước ngoài để thực hiện các yêu cầu </w:t>
      </w:r>
      <w:r w:rsidR="000610AD">
        <w:rPr>
          <w:rFonts w:ascii="Times New Roman" w:hAnsi="Times New Roman"/>
          <w:spacing w:val="2"/>
          <w:sz w:val="28"/>
          <w:szCs w:val="28"/>
          <w:lang w:val="nl-NL" w:eastAsia="zh-CN"/>
        </w:rPr>
        <w:t>TTTP</w:t>
      </w:r>
      <w:r>
        <w:rPr>
          <w:rFonts w:ascii="Times New Roman" w:hAnsi="Times New Roman"/>
          <w:spacing w:val="2"/>
          <w:sz w:val="28"/>
          <w:szCs w:val="28"/>
          <w:lang w:val="nl-NL" w:eastAsia="zh-CN"/>
        </w:rPr>
        <w:t xml:space="preserve"> theo phương thức cụ thể do nước ngoài đề nghị </w:t>
      </w:r>
      <w:r w:rsidR="00D42B29">
        <w:rPr>
          <w:rFonts w:ascii="Times New Roman" w:hAnsi="Times New Roman"/>
          <w:spacing w:val="2"/>
          <w:sz w:val="28"/>
          <w:szCs w:val="28"/>
          <w:lang w:val="nl-NL" w:eastAsia="zh-CN"/>
        </w:rPr>
        <w:t xml:space="preserve">khi </w:t>
      </w:r>
      <w:r w:rsidR="00A77EA3">
        <w:rPr>
          <w:rFonts w:ascii="Times New Roman" w:hAnsi="Times New Roman"/>
          <w:spacing w:val="2"/>
          <w:sz w:val="28"/>
          <w:szCs w:val="28"/>
          <w:lang w:val="nl-NL" w:eastAsia="zh-CN"/>
        </w:rPr>
        <w:t>đáp ứng các yêu cầu, điều kiện theo quy định</w:t>
      </w:r>
      <w:r w:rsidR="00D42B29">
        <w:rPr>
          <w:rFonts w:ascii="Times New Roman" w:hAnsi="Times New Roman"/>
          <w:spacing w:val="2"/>
          <w:sz w:val="28"/>
          <w:szCs w:val="28"/>
          <w:lang w:val="nl-NL" w:eastAsia="zh-CN"/>
        </w:rPr>
        <w:t xml:space="preserve"> của pháp luật Việt Nam</w:t>
      </w:r>
      <w:r>
        <w:rPr>
          <w:rFonts w:ascii="Times New Roman" w:hAnsi="Times New Roman"/>
          <w:spacing w:val="2"/>
          <w:sz w:val="28"/>
          <w:szCs w:val="28"/>
          <w:lang w:val="nl-NL" w:eastAsia="zh-CN"/>
        </w:rPr>
        <w:t>;</w:t>
      </w:r>
    </w:p>
    <w:p w:rsidR="006527AE" w:rsidRPr="00D62A48" w:rsidRDefault="00745BC3" w:rsidP="006429F9">
      <w:pPr>
        <w:spacing w:before="120" w:after="120" w:line="240" w:lineRule="auto"/>
        <w:ind w:firstLine="720"/>
        <w:jc w:val="both"/>
        <w:textAlignment w:val="baseline"/>
        <w:rPr>
          <w:rFonts w:ascii="Times New Roman" w:hAnsi="Times New Roman"/>
          <w:spacing w:val="2"/>
          <w:sz w:val="28"/>
          <w:szCs w:val="28"/>
          <w:lang w:val="nl-NL" w:eastAsia="zh-CN"/>
        </w:rPr>
      </w:pPr>
      <w:r>
        <w:rPr>
          <w:rFonts w:ascii="Times New Roman" w:hAnsi="Times New Roman"/>
          <w:spacing w:val="2"/>
          <w:sz w:val="28"/>
          <w:szCs w:val="28"/>
          <w:lang w:val="nl-NL" w:eastAsia="zh-CN"/>
        </w:rPr>
        <w:t>-</w:t>
      </w:r>
      <w:r w:rsidR="00A81EAA">
        <w:rPr>
          <w:rFonts w:ascii="Times New Roman" w:hAnsi="Times New Roman"/>
          <w:spacing w:val="2"/>
          <w:sz w:val="28"/>
          <w:szCs w:val="28"/>
          <w:lang w:val="nl-NL" w:eastAsia="zh-CN"/>
        </w:rPr>
        <w:t xml:space="preserve"> Áp dụng các tiêu chuẩn quốc tế về TTTP </w:t>
      </w:r>
      <w:r w:rsidR="00D42B29">
        <w:rPr>
          <w:rFonts w:ascii="Times New Roman" w:hAnsi="Times New Roman"/>
          <w:spacing w:val="2"/>
          <w:sz w:val="28"/>
          <w:szCs w:val="28"/>
          <w:lang w:val="nl-NL" w:eastAsia="zh-CN"/>
        </w:rPr>
        <w:t xml:space="preserve">và </w:t>
      </w:r>
      <w:r w:rsidR="00D42B29" w:rsidRPr="002C3E9B">
        <w:rPr>
          <w:rFonts w:ascii="Times New Roman" w:eastAsia="Calibri" w:hAnsi="Times New Roman" w:cs="Times New Roman"/>
          <w:sz w:val="28"/>
          <w:szCs w:val="28"/>
          <w:lang w:val="en-US"/>
        </w:rPr>
        <w:t xml:space="preserve">áp dụng </w:t>
      </w:r>
      <w:r w:rsidR="00D42B29">
        <w:rPr>
          <w:rFonts w:ascii="Times New Roman" w:eastAsia="Calibri" w:hAnsi="Times New Roman" w:cs="Times New Roman"/>
          <w:sz w:val="28"/>
          <w:szCs w:val="28"/>
          <w:lang w:val="en-US"/>
        </w:rPr>
        <w:t xml:space="preserve">chọn lọc các kinh nghiệm quốc tế để quy định trình tự, thủ tục thực hiện TTTP </w:t>
      </w:r>
      <w:r w:rsidR="00A81EAA">
        <w:rPr>
          <w:rFonts w:ascii="Times New Roman" w:eastAsia="Calibri" w:hAnsi="Times New Roman" w:cs="Times New Roman"/>
          <w:sz w:val="28"/>
          <w:szCs w:val="28"/>
          <w:lang w:val="en-US"/>
        </w:rPr>
        <w:t>phù hợp với điều kiện, hoàn cảnh Việt Nam</w:t>
      </w:r>
      <w:r>
        <w:rPr>
          <w:rFonts w:ascii="Times New Roman" w:eastAsia="Calibri" w:hAnsi="Times New Roman" w:cs="Times New Roman"/>
          <w:sz w:val="28"/>
          <w:szCs w:val="28"/>
          <w:lang w:val="en-US"/>
        </w:rPr>
        <w:t>.</w:t>
      </w:r>
    </w:p>
    <w:p w:rsidR="00E0631C" w:rsidRPr="00D30EAD" w:rsidRDefault="00781822" w:rsidP="006429F9">
      <w:pPr>
        <w:spacing w:before="120" w:after="120" w:line="240" w:lineRule="auto"/>
        <w:ind w:firstLine="720"/>
        <w:textAlignment w:val="baseline"/>
        <w:rPr>
          <w:rFonts w:ascii="Times New Roman" w:hAnsi="Times New Roman"/>
          <w:b/>
          <w:spacing w:val="2"/>
          <w:sz w:val="28"/>
          <w:szCs w:val="28"/>
          <w:lang w:val="nl-NL" w:eastAsia="zh-CN"/>
        </w:rPr>
      </w:pPr>
      <w:r>
        <w:rPr>
          <w:rFonts w:ascii="Times New Roman" w:hAnsi="Times New Roman"/>
          <w:b/>
          <w:spacing w:val="2"/>
          <w:sz w:val="28"/>
          <w:szCs w:val="28"/>
          <w:lang w:val="nl-NL" w:eastAsia="zh-CN"/>
        </w:rPr>
        <w:t>1</w:t>
      </w:r>
      <w:r w:rsidR="00E0631C" w:rsidRPr="00D30EAD">
        <w:rPr>
          <w:rFonts w:ascii="Times New Roman" w:hAnsi="Times New Roman"/>
          <w:b/>
          <w:spacing w:val="2"/>
          <w:sz w:val="28"/>
          <w:szCs w:val="28"/>
          <w:lang w:val="nl-NL" w:eastAsia="zh-CN"/>
        </w:rPr>
        <w:t>.3. Giải pháp lựa chọn và lý do lựa chọn</w:t>
      </w:r>
    </w:p>
    <w:p w:rsidR="00745BC3" w:rsidRPr="00231A74" w:rsidRDefault="00E0631C" w:rsidP="006429F9">
      <w:pPr>
        <w:suppressAutoHyphens/>
        <w:spacing w:before="120" w:after="120" w:line="240" w:lineRule="auto"/>
        <w:ind w:firstLine="720"/>
        <w:jc w:val="both"/>
        <w:rPr>
          <w:rFonts w:ascii="Times New Roman" w:hAnsi="Times New Roman"/>
          <w:spacing w:val="-1"/>
          <w:sz w:val="28"/>
          <w:szCs w:val="28"/>
          <w:lang w:val="nl-NL" w:eastAsia="zh-CN"/>
        </w:rPr>
      </w:pPr>
      <w:r w:rsidRPr="00231A74">
        <w:rPr>
          <w:rFonts w:ascii="Times New Roman" w:hAnsi="Times New Roman"/>
          <w:i/>
          <w:spacing w:val="-1"/>
          <w:sz w:val="28"/>
          <w:szCs w:val="28"/>
          <w:lang w:val="nl-NL" w:eastAsia="zh-CN"/>
        </w:rPr>
        <w:t>- Giải pháp lựa chọn:</w:t>
      </w:r>
      <w:r w:rsidR="00A81EAA" w:rsidRPr="00231A74">
        <w:rPr>
          <w:rFonts w:ascii="Times New Roman" w:hAnsi="Times New Roman"/>
          <w:i/>
          <w:spacing w:val="-1"/>
          <w:sz w:val="28"/>
          <w:szCs w:val="28"/>
          <w:lang w:val="nl-NL" w:eastAsia="zh-CN"/>
        </w:rPr>
        <w:t xml:space="preserve"> </w:t>
      </w:r>
      <w:r w:rsidR="00A81EAA" w:rsidRPr="00231A74">
        <w:rPr>
          <w:rFonts w:ascii="Times New Roman" w:hAnsi="Times New Roman"/>
          <w:spacing w:val="-1"/>
          <w:sz w:val="28"/>
          <w:szCs w:val="28"/>
          <w:lang w:val="nl-NL" w:eastAsia="zh-CN"/>
        </w:rPr>
        <w:t xml:space="preserve">Kế thừa quy định về </w:t>
      </w:r>
      <w:r w:rsidR="00A77EA3">
        <w:rPr>
          <w:rFonts w:ascii="Times New Roman" w:hAnsi="Times New Roman"/>
          <w:spacing w:val="-1"/>
          <w:sz w:val="28"/>
          <w:szCs w:val="28"/>
          <w:lang w:val="nl-NL" w:eastAsia="zh-CN"/>
        </w:rPr>
        <w:t xml:space="preserve">nội dung </w:t>
      </w:r>
      <w:r w:rsidR="00A81EAA" w:rsidRPr="00231A74">
        <w:rPr>
          <w:rFonts w:ascii="Times New Roman" w:hAnsi="Times New Roman"/>
          <w:spacing w:val="-1"/>
          <w:sz w:val="28"/>
          <w:szCs w:val="28"/>
          <w:lang w:val="nl-NL" w:eastAsia="zh-CN"/>
        </w:rPr>
        <w:t>TTTP về dân sự t</w:t>
      </w:r>
      <w:r w:rsidR="002B3F2B" w:rsidRPr="00231A74">
        <w:rPr>
          <w:rFonts w:ascii="Times New Roman" w:hAnsi="Times New Roman"/>
          <w:spacing w:val="-1"/>
          <w:sz w:val="28"/>
          <w:szCs w:val="28"/>
          <w:lang w:val="nl-NL" w:eastAsia="zh-CN"/>
        </w:rPr>
        <w:t>ại</w:t>
      </w:r>
      <w:r w:rsidR="00A81EAA" w:rsidRPr="00231A74">
        <w:rPr>
          <w:rFonts w:ascii="Times New Roman" w:hAnsi="Times New Roman"/>
          <w:spacing w:val="-1"/>
          <w:sz w:val="28"/>
          <w:szCs w:val="28"/>
          <w:lang w:val="nl-NL" w:eastAsia="zh-CN"/>
        </w:rPr>
        <w:t xml:space="preserve"> Luật TTTP hiện hành; </w:t>
      </w:r>
      <w:r w:rsidR="0050305A" w:rsidRPr="00231A74">
        <w:rPr>
          <w:rFonts w:ascii="Times New Roman" w:hAnsi="Times New Roman"/>
          <w:spacing w:val="-1"/>
          <w:sz w:val="28"/>
          <w:szCs w:val="28"/>
          <w:lang w:val="nl-NL" w:eastAsia="zh-CN"/>
        </w:rPr>
        <w:t>xác định phạm vi TTTP về dân sự theo hướng bao quát các lĩnh vực ngoài hình sự;</w:t>
      </w:r>
      <w:r w:rsidR="00745BC3" w:rsidRPr="00231A74">
        <w:rPr>
          <w:rFonts w:ascii="Times New Roman" w:hAnsi="Times New Roman"/>
          <w:spacing w:val="-1"/>
          <w:sz w:val="28"/>
          <w:szCs w:val="28"/>
          <w:lang w:val="nl-NL" w:eastAsia="zh-CN"/>
        </w:rPr>
        <w:t xml:space="preserve"> quy định rõ </w:t>
      </w:r>
      <w:r w:rsidR="002B3F2B" w:rsidRPr="00231A74">
        <w:rPr>
          <w:rFonts w:ascii="Times New Roman" w:hAnsi="Times New Roman"/>
          <w:spacing w:val="-1"/>
          <w:sz w:val="28"/>
          <w:szCs w:val="28"/>
          <w:lang w:val="nl-NL" w:eastAsia="zh-CN"/>
        </w:rPr>
        <w:t xml:space="preserve">cách thức áp dụng </w:t>
      </w:r>
      <w:r w:rsidR="000F7EE7" w:rsidRPr="00231A74">
        <w:rPr>
          <w:rFonts w:ascii="Times New Roman" w:hAnsi="Times New Roman"/>
          <w:spacing w:val="-1"/>
          <w:sz w:val="28"/>
          <w:szCs w:val="28"/>
          <w:lang w:val="nl-NL" w:eastAsia="zh-CN"/>
        </w:rPr>
        <w:t>nguyên tắc có đi</w:t>
      </w:r>
      <w:r w:rsidR="00A81EAA" w:rsidRPr="00231A74">
        <w:rPr>
          <w:rFonts w:ascii="Times New Roman" w:hAnsi="Times New Roman"/>
          <w:spacing w:val="-1"/>
          <w:sz w:val="28"/>
          <w:szCs w:val="28"/>
          <w:lang w:val="nl-NL" w:eastAsia="zh-CN"/>
        </w:rPr>
        <w:t xml:space="preserve"> </w:t>
      </w:r>
      <w:r w:rsidR="000F7EE7" w:rsidRPr="00231A74">
        <w:rPr>
          <w:rFonts w:ascii="Times New Roman" w:hAnsi="Times New Roman"/>
          <w:spacing w:val="-1"/>
          <w:sz w:val="28"/>
          <w:szCs w:val="28"/>
          <w:lang w:val="nl-NL" w:eastAsia="zh-CN"/>
        </w:rPr>
        <w:t>có lại</w:t>
      </w:r>
      <w:r w:rsidR="002B3F2B" w:rsidRPr="00231A74">
        <w:rPr>
          <w:rFonts w:ascii="Times New Roman" w:hAnsi="Times New Roman"/>
          <w:spacing w:val="-1"/>
          <w:sz w:val="28"/>
          <w:szCs w:val="28"/>
          <w:lang w:val="nl-NL" w:eastAsia="zh-CN"/>
        </w:rPr>
        <w:t xml:space="preserve"> khi thực hiện </w:t>
      </w:r>
      <w:r w:rsidR="00062E51" w:rsidRPr="00231A74">
        <w:rPr>
          <w:rFonts w:ascii="Times New Roman" w:hAnsi="Times New Roman"/>
          <w:spacing w:val="-1"/>
          <w:sz w:val="28"/>
          <w:szCs w:val="28"/>
          <w:lang w:val="nl-NL" w:eastAsia="zh-CN"/>
        </w:rPr>
        <w:t>UTTP</w:t>
      </w:r>
      <w:r w:rsidR="002B3F2B" w:rsidRPr="00231A74">
        <w:rPr>
          <w:rFonts w:ascii="Times New Roman" w:hAnsi="Times New Roman"/>
          <w:spacing w:val="-1"/>
          <w:sz w:val="28"/>
          <w:szCs w:val="28"/>
          <w:lang w:val="nl-NL" w:eastAsia="zh-CN"/>
        </w:rPr>
        <w:t xml:space="preserve"> trong những </w:t>
      </w:r>
      <w:r w:rsidR="00745BC3" w:rsidRPr="00231A74">
        <w:rPr>
          <w:rFonts w:ascii="Times New Roman" w:hAnsi="Times New Roman"/>
          <w:spacing w:val="-1"/>
          <w:sz w:val="28"/>
          <w:szCs w:val="28"/>
          <w:lang w:val="nl-NL" w:eastAsia="zh-CN"/>
        </w:rPr>
        <w:t xml:space="preserve">trường hợp </w:t>
      </w:r>
      <w:r w:rsidR="000F7EE7" w:rsidRPr="00231A74">
        <w:rPr>
          <w:rFonts w:ascii="Times New Roman" w:hAnsi="Times New Roman"/>
          <w:spacing w:val="-1"/>
          <w:sz w:val="28"/>
          <w:szCs w:val="28"/>
          <w:lang w:val="nl-NL" w:eastAsia="zh-CN"/>
        </w:rPr>
        <w:t xml:space="preserve">Việt Nam và nước </w:t>
      </w:r>
      <w:r w:rsidR="00830F96" w:rsidRPr="00231A74">
        <w:rPr>
          <w:rFonts w:ascii="Times New Roman" w:hAnsi="Times New Roman"/>
          <w:spacing w:val="-1"/>
          <w:sz w:val="28"/>
          <w:szCs w:val="28"/>
          <w:lang w:val="nl-NL" w:eastAsia="zh-CN"/>
        </w:rPr>
        <w:t>ngoài</w:t>
      </w:r>
      <w:r w:rsidR="000F7EE7" w:rsidRPr="00231A74">
        <w:rPr>
          <w:rFonts w:ascii="Times New Roman" w:hAnsi="Times New Roman"/>
          <w:spacing w:val="-1"/>
          <w:sz w:val="28"/>
          <w:szCs w:val="28"/>
          <w:lang w:val="nl-NL" w:eastAsia="zh-CN"/>
        </w:rPr>
        <w:t xml:space="preserve"> </w:t>
      </w:r>
      <w:r w:rsidR="00745BC3" w:rsidRPr="00231A74">
        <w:rPr>
          <w:rFonts w:ascii="Times New Roman" w:hAnsi="Times New Roman"/>
          <w:spacing w:val="-1"/>
          <w:sz w:val="28"/>
          <w:szCs w:val="28"/>
          <w:lang w:val="nl-NL" w:eastAsia="zh-CN"/>
        </w:rPr>
        <w:t>chưa có điều ước quốc t</w:t>
      </w:r>
      <w:r w:rsidR="002B3F2B" w:rsidRPr="00231A74">
        <w:rPr>
          <w:rFonts w:ascii="Times New Roman" w:hAnsi="Times New Roman"/>
          <w:spacing w:val="-1"/>
          <w:sz w:val="28"/>
          <w:szCs w:val="28"/>
          <w:lang w:val="nl-NL" w:eastAsia="zh-CN"/>
        </w:rPr>
        <w:t xml:space="preserve">ế đồng thời quy định rõ những </w:t>
      </w:r>
      <w:r w:rsidR="00745BC3" w:rsidRPr="00231A74">
        <w:rPr>
          <w:rFonts w:ascii="Times New Roman" w:hAnsi="Times New Roman"/>
          <w:spacing w:val="-1"/>
          <w:sz w:val="28"/>
          <w:szCs w:val="28"/>
          <w:lang w:val="nl-NL" w:eastAsia="zh-CN"/>
        </w:rPr>
        <w:t xml:space="preserve">trường hợp </w:t>
      </w:r>
      <w:r w:rsidR="000F7EE7" w:rsidRPr="00231A74">
        <w:rPr>
          <w:rFonts w:ascii="Times New Roman" w:hAnsi="Times New Roman"/>
          <w:spacing w:val="-1"/>
          <w:sz w:val="28"/>
          <w:szCs w:val="28"/>
          <w:lang w:val="nl-NL" w:eastAsia="zh-CN"/>
        </w:rPr>
        <w:t>ngoại lệ</w:t>
      </w:r>
      <w:r w:rsidR="002B3F2B" w:rsidRPr="00231A74">
        <w:rPr>
          <w:rFonts w:ascii="Times New Roman" w:hAnsi="Times New Roman"/>
          <w:spacing w:val="-1"/>
          <w:sz w:val="28"/>
          <w:szCs w:val="28"/>
          <w:lang w:val="nl-NL" w:eastAsia="zh-CN"/>
        </w:rPr>
        <w:t xml:space="preserve"> không áp dụng nguyên tắc có đi có lại</w:t>
      </w:r>
      <w:r w:rsidR="00745BC3" w:rsidRPr="00231A74">
        <w:rPr>
          <w:rFonts w:ascii="Times New Roman" w:hAnsi="Times New Roman"/>
          <w:spacing w:val="-1"/>
          <w:sz w:val="28"/>
          <w:szCs w:val="28"/>
          <w:lang w:val="nl-NL" w:eastAsia="zh-CN"/>
        </w:rPr>
        <w:t xml:space="preserve">; quy định </w:t>
      </w:r>
      <w:r w:rsidR="00F32992" w:rsidRPr="00231A74">
        <w:rPr>
          <w:rFonts w:ascii="Times New Roman" w:hAnsi="Times New Roman"/>
          <w:spacing w:val="-1"/>
          <w:sz w:val="28"/>
          <w:szCs w:val="28"/>
          <w:lang w:val="nl-NL" w:eastAsia="zh-CN"/>
        </w:rPr>
        <w:t xml:space="preserve">cụ thể </w:t>
      </w:r>
      <w:r w:rsidR="00745BC3" w:rsidRPr="00231A74">
        <w:rPr>
          <w:rFonts w:ascii="Times New Roman" w:hAnsi="Times New Roman"/>
          <w:spacing w:val="-1"/>
          <w:sz w:val="28"/>
          <w:szCs w:val="28"/>
          <w:lang w:val="nl-NL" w:eastAsia="zh-CN"/>
        </w:rPr>
        <w:t>nguyên tắc</w:t>
      </w:r>
      <w:r w:rsidR="00F32992" w:rsidRPr="00231A74">
        <w:rPr>
          <w:rFonts w:ascii="Times New Roman" w:hAnsi="Times New Roman"/>
          <w:spacing w:val="-1"/>
          <w:sz w:val="28"/>
          <w:szCs w:val="28"/>
          <w:lang w:val="nl-NL" w:eastAsia="zh-CN"/>
        </w:rPr>
        <w:t>, điều kiện</w:t>
      </w:r>
      <w:r w:rsidR="00745BC3" w:rsidRPr="00231A74">
        <w:rPr>
          <w:rFonts w:ascii="Times New Roman" w:hAnsi="Times New Roman"/>
          <w:spacing w:val="-1"/>
          <w:sz w:val="28"/>
          <w:szCs w:val="28"/>
          <w:lang w:val="nl-NL" w:eastAsia="zh-CN"/>
        </w:rPr>
        <w:t xml:space="preserve"> áp dụng pháp luật nước ngoài trong thực hiện TTTP </w:t>
      </w:r>
      <w:r w:rsidR="00F32992" w:rsidRPr="00231A74">
        <w:rPr>
          <w:rFonts w:ascii="Times New Roman" w:hAnsi="Times New Roman"/>
          <w:spacing w:val="-1"/>
          <w:sz w:val="28"/>
          <w:szCs w:val="28"/>
          <w:lang w:val="nl-NL" w:eastAsia="zh-CN"/>
        </w:rPr>
        <w:t>về</w:t>
      </w:r>
      <w:r w:rsidR="00745BC3" w:rsidRPr="00231A74">
        <w:rPr>
          <w:rFonts w:ascii="Times New Roman" w:hAnsi="Times New Roman"/>
          <w:spacing w:val="-1"/>
          <w:sz w:val="28"/>
          <w:szCs w:val="28"/>
          <w:lang w:val="nl-NL" w:eastAsia="zh-CN"/>
        </w:rPr>
        <w:t xml:space="preserve"> dân sự</w:t>
      </w:r>
      <w:r w:rsidR="00D42B29" w:rsidRPr="00231A74">
        <w:rPr>
          <w:rFonts w:ascii="Times New Roman" w:hAnsi="Times New Roman"/>
          <w:spacing w:val="-1"/>
          <w:sz w:val="28"/>
          <w:szCs w:val="28"/>
          <w:lang w:val="nl-NL" w:eastAsia="zh-CN"/>
        </w:rPr>
        <w:t xml:space="preserve"> khi nước ngoài có yêu cầu và hậu quả </w:t>
      </w:r>
      <w:r w:rsidR="00231A74" w:rsidRPr="00231A74">
        <w:rPr>
          <w:rFonts w:ascii="Times New Roman" w:hAnsi="Times New Roman"/>
          <w:spacing w:val="-1"/>
          <w:sz w:val="28"/>
          <w:szCs w:val="28"/>
          <w:lang w:eastAsia="zh-CN"/>
        </w:rPr>
        <w:t xml:space="preserve">của </w:t>
      </w:r>
      <w:r w:rsidR="00D42B29" w:rsidRPr="00231A74">
        <w:rPr>
          <w:rFonts w:ascii="Times New Roman" w:hAnsi="Times New Roman"/>
          <w:spacing w:val="-1"/>
          <w:sz w:val="28"/>
          <w:szCs w:val="28"/>
          <w:lang w:val="nl-NL" w:eastAsia="zh-CN"/>
        </w:rPr>
        <w:t xml:space="preserve">việc áp dụng pháp luật nước ngoài không trái </w:t>
      </w:r>
      <w:r w:rsidR="00231A74" w:rsidRPr="00231A74">
        <w:rPr>
          <w:rFonts w:ascii="Times New Roman" w:hAnsi="Times New Roman"/>
          <w:spacing w:val="-1"/>
          <w:sz w:val="28"/>
          <w:szCs w:val="28"/>
          <w:lang w:eastAsia="zh-CN"/>
        </w:rPr>
        <w:t xml:space="preserve">với các </w:t>
      </w:r>
      <w:r w:rsidR="00D42B29" w:rsidRPr="00231A74">
        <w:rPr>
          <w:rFonts w:ascii="Times New Roman" w:hAnsi="Times New Roman"/>
          <w:spacing w:val="-1"/>
          <w:sz w:val="28"/>
          <w:szCs w:val="28"/>
          <w:lang w:val="nl-NL" w:eastAsia="zh-CN"/>
        </w:rPr>
        <w:t>nguyên tắc cơ bản của pháp luật Việt Nam</w:t>
      </w:r>
      <w:r w:rsidR="00F32992" w:rsidRPr="00231A74">
        <w:rPr>
          <w:rFonts w:ascii="Times New Roman" w:hAnsi="Times New Roman"/>
          <w:spacing w:val="-1"/>
          <w:sz w:val="28"/>
          <w:szCs w:val="28"/>
          <w:lang w:val="nl-NL" w:eastAsia="zh-CN"/>
        </w:rPr>
        <w:t>;</w:t>
      </w:r>
      <w:r w:rsidR="002B3F2B" w:rsidRPr="00231A74">
        <w:rPr>
          <w:rFonts w:ascii="Times New Roman" w:hAnsi="Times New Roman"/>
          <w:spacing w:val="-1"/>
          <w:sz w:val="28"/>
          <w:szCs w:val="28"/>
          <w:lang w:val="nl-NL" w:eastAsia="zh-CN"/>
        </w:rPr>
        <w:t xml:space="preserve"> </w:t>
      </w:r>
      <w:r w:rsidR="00D42B29" w:rsidRPr="00231A74">
        <w:rPr>
          <w:rFonts w:ascii="Times New Roman" w:hAnsi="Times New Roman"/>
          <w:spacing w:val="-1"/>
          <w:sz w:val="28"/>
          <w:szCs w:val="28"/>
          <w:lang w:val="nl-NL" w:eastAsia="zh-CN"/>
        </w:rPr>
        <w:t>quy định</w:t>
      </w:r>
      <w:r w:rsidR="002B3F2B" w:rsidRPr="00231A74">
        <w:rPr>
          <w:rFonts w:ascii="Times New Roman" w:hAnsi="Times New Roman"/>
          <w:spacing w:val="-1"/>
          <w:sz w:val="28"/>
          <w:szCs w:val="28"/>
          <w:lang w:val="nl-NL" w:eastAsia="zh-CN"/>
        </w:rPr>
        <w:t xml:space="preserve"> </w:t>
      </w:r>
      <w:r w:rsidR="00F32992" w:rsidRPr="00231A74">
        <w:rPr>
          <w:rFonts w:ascii="Times New Roman" w:hAnsi="Times New Roman"/>
          <w:spacing w:val="-1"/>
          <w:sz w:val="28"/>
          <w:szCs w:val="28"/>
          <w:lang w:val="nl-NL" w:eastAsia="zh-CN"/>
        </w:rPr>
        <w:t xml:space="preserve">trình tự, thủ tục TTTP về dân sự </w:t>
      </w:r>
      <w:r w:rsidR="00D42B29" w:rsidRPr="00231A74">
        <w:rPr>
          <w:rFonts w:ascii="Times New Roman" w:hAnsi="Times New Roman"/>
          <w:spacing w:val="-1"/>
          <w:sz w:val="28"/>
          <w:szCs w:val="28"/>
          <w:lang w:val="nl-NL" w:eastAsia="zh-CN"/>
        </w:rPr>
        <w:t>trên cơ sở</w:t>
      </w:r>
      <w:r w:rsidR="00A77EA3">
        <w:rPr>
          <w:rFonts w:ascii="Times New Roman" w:hAnsi="Times New Roman"/>
          <w:spacing w:val="-1"/>
          <w:sz w:val="28"/>
          <w:szCs w:val="28"/>
          <w:lang w:val="nl-NL" w:eastAsia="zh-CN"/>
        </w:rPr>
        <w:t xml:space="preserve"> tiếp thu các</w:t>
      </w:r>
      <w:r w:rsidR="00D42B29" w:rsidRPr="00231A74">
        <w:rPr>
          <w:rFonts w:ascii="Times New Roman" w:hAnsi="Times New Roman"/>
          <w:spacing w:val="-1"/>
          <w:sz w:val="28"/>
          <w:szCs w:val="28"/>
          <w:lang w:val="nl-NL" w:eastAsia="zh-CN"/>
        </w:rPr>
        <w:t xml:space="preserve"> quy định </w:t>
      </w:r>
      <w:r w:rsidR="00A77EA3">
        <w:rPr>
          <w:rFonts w:ascii="Times New Roman" w:hAnsi="Times New Roman"/>
          <w:spacing w:val="-1"/>
          <w:sz w:val="28"/>
          <w:szCs w:val="28"/>
          <w:lang w:val="nl-NL" w:eastAsia="zh-CN"/>
        </w:rPr>
        <w:t xml:space="preserve">về </w:t>
      </w:r>
      <w:r w:rsidR="00D42B29" w:rsidRPr="00231A74">
        <w:rPr>
          <w:rFonts w:ascii="Times New Roman" w:hAnsi="Times New Roman"/>
          <w:spacing w:val="-1"/>
          <w:sz w:val="28"/>
          <w:szCs w:val="28"/>
          <w:lang w:val="nl-NL" w:eastAsia="zh-CN"/>
        </w:rPr>
        <w:t>trình tự, thủ tục t</w:t>
      </w:r>
      <w:r w:rsidR="00830F96" w:rsidRPr="00231A74">
        <w:rPr>
          <w:rFonts w:ascii="Times New Roman" w:hAnsi="Times New Roman"/>
          <w:spacing w:val="-1"/>
          <w:sz w:val="28"/>
          <w:szCs w:val="28"/>
          <w:lang w:val="nl-NL" w:eastAsia="zh-CN"/>
        </w:rPr>
        <w:t>ạ</w:t>
      </w:r>
      <w:r w:rsidR="00D42B29" w:rsidRPr="00231A74">
        <w:rPr>
          <w:rFonts w:ascii="Times New Roman" w:hAnsi="Times New Roman"/>
          <w:spacing w:val="-1"/>
          <w:sz w:val="28"/>
          <w:szCs w:val="28"/>
          <w:lang w:val="nl-NL" w:eastAsia="zh-CN"/>
        </w:rPr>
        <w:t xml:space="preserve">i </w:t>
      </w:r>
      <w:r w:rsidR="00F32992" w:rsidRPr="00231A74">
        <w:rPr>
          <w:rFonts w:ascii="Times New Roman" w:hAnsi="Times New Roman"/>
          <w:spacing w:val="-1"/>
          <w:sz w:val="28"/>
          <w:szCs w:val="28"/>
          <w:lang w:val="nl-NL" w:eastAsia="zh-CN"/>
        </w:rPr>
        <w:t xml:space="preserve">các điều ước quốc tế mà Việt Nam là thành viên và </w:t>
      </w:r>
      <w:r w:rsidR="00D96C96" w:rsidRPr="00231A74">
        <w:rPr>
          <w:rFonts w:ascii="Times New Roman" w:hAnsi="Times New Roman"/>
          <w:spacing w:val="-1"/>
          <w:sz w:val="28"/>
          <w:szCs w:val="28"/>
          <w:lang w:val="nl-NL" w:eastAsia="zh-CN"/>
        </w:rPr>
        <w:t xml:space="preserve">tiếp thu </w:t>
      </w:r>
      <w:r w:rsidR="00F32992" w:rsidRPr="00231A74">
        <w:rPr>
          <w:rFonts w:ascii="Times New Roman" w:hAnsi="Times New Roman"/>
          <w:spacing w:val="-1"/>
          <w:sz w:val="28"/>
          <w:szCs w:val="28"/>
          <w:lang w:val="nl-NL" w:eastAsia="zh-CN"/>
        </w:rPr>
        <w:t xml:space="preserve">kinh nghiệm quốc tế </w:t>
      </w:r>
      <w:r w:rsidR="002B3F2B" w:rsidRPr="00231A74">
        <w:rPr>
          <w:rFonts w:ascii="Times New Roman" w:hAnsi="Times New Roman"/>
          <w:spacing w:val="-1"/>
          <w:sz w:val="28"/>
          <w:szCs w:val="28"/>
          <w:lang w:val="nl-NL" w:eastAsia="zh-CN"/>
        </w:rPr>
        <w:t xml:space="preserve">phù hợp </w:t>
      </w:r>
      <w:r w:rsidR="00745BC3" w:rsidRPr="00231A74">
        <w:rPr>
          <w:rFonts w:ascii="Times New Roman" w:hAnsi="Times New Roman"/>
          <w:spacing w:val="-1"/>
          <w:sz w:val="28"/>
          <w:szCs w:val="28"/>
          <w:lang w:val="nl-NL" w:eastAsia="zh-CN"/>
        </w:rPr>
        <w:t>theo hướng tăng cường hợp tác, tạo điều kiện thuận lợi cho việc thực hiện các yêu cầu TTTP của Việt Nam và nước ngoài</w:t>
      </w:r>
      <w:ins w:id="17" w:author="hattm_514" w:date="2023-06-15T15:40:00Z">
        <w:r w:rsidR="00630329">
          <w:rPr>
            <w:rFonts w:ascii="Times New Roman" w:hAnsi="Times New Roman"/>
            <w:spacing w:val="-1"/>
            <w:sz w:val="28"/>
            <w:szCs w:val="28"/>
            <w:lang w:val="nl-NL" w:eastAsia="zh-CN"/>
          </w:rPr>
          <w:t xml:space="preserve">; </w:t>
        </w:r>
        <w:r w:rsidR="00630329" w:rsidRPr="00630329">
          <w:rPr>
            <w:rFonts w:ascii="Times New Roman" w:hAnsi="Times New Roman"/>
            <w:spacing w:val="-1"/>
            <w:sz w:val="28"/>
            <w:szCs w:val="28"/>
            <w:lang w:val="nl-NL" w:eastAsia="zh-CN"/>
          </w:rPr>
          <w:t>bổ sung quy định cho phép thoả thuận chi phí TTTP trong trường hợp ký kết điều ước quốc tế</w:t>
        </w:r>
      </w:ins>
      <w:r w:rsidR="00745BC3" w:rsidRPr="00231A74">
        <w:rPr>
          <w:rFonts w:ascii="Times New Roman" w:hAnsi="Times New Roman"/>
          <w:spacing w:val="-1"/>
          <w:sz w:val="28"/>
          <w:szCs w:val="28"/>
          <w:lang w:val="nl-NL" w:eastAsia="zh-CN"/>
        </w:rPr>
        <w:t>.</w:t>
      </w:r>
    </w:p>
    <w:p w:rsidR="002705D4" w:rsidRDefault="002705D4" w:rsidP="006429F9">
      <w:pPr>
        <w:pStyle w:val="NormalWeb"/>
        <w:spacing w:before="120" w:beforeAutospacing="0" w:after="120" w:afterAutospacing="0"/>
        <w:ind w:firstLine="720"/>
        <w:jc w:val="both"/>
        <w:rPr>
          <w:i/>
          <w:spacing w:val="2"/>
          <w:sz w:val="28"/>
          <w:szCs w:val="28"/>
          <w:lang w:val="nl-NL" w:eastAsia="zh-CN"/>
        </w:rPr>
      </w:pPr>
      <w:r w:rsidRPr="00D30EAD">
        <w:rPr>
          <w:i/>
          <w:spacing w:val="2"/>
          <w:sz w:val="28"/>
          <w:szCs w:val="28"/>
          <w:lang w:val="nl-NL" w:eastAsia="zh-CN"/>
        </w:rPr>
        <w:t>- Lý do lựa chọn:</w:t>
      </w:r>
    </w:p>
    <w:p w:rsidR="006429F9" w:rsidRDefault="006429F9" w:rsidP="006429F9">
      <w:pPr>
        <w:spacing w:before="120" w:after="120" w:line="240" w:lineRule="auto"/>
        <w:ind w:firstLine="567"/>
        <w:jc w:val="both"/>
        <w:rPr>
          <w:rFonts w:ascii="Times New Roman" w:hAnsi="Times New Roman"/>
          <w:sz w:val="28"/>
          <w:szCs w:val="28"/>
        </w:rPr>
      </w:pPr>
      <w:r>
        <w:rPr>
          <w:rFonts w:ascii="Times New Roman" w:hAnsi="Times New Roman"/>
          <w:sz w:val="28"/>
          <w:szCs w:val="28"/>
        </w:rPr>
        <w:t xml:space="preserve">Chương I của Luật TTTP phần về các quy định chung đã có nhiều quy định chung trong hợp tác quốc tế về TTTP phù hợp với thông lệ quốc tế và thực tiễn thực hiện TTTP hiện nay. Trong đó, có quy định chung nhất mang tính định hướng về việc áp dụng pháp luật nước ngoài (Điều 3), quy định về nguyên tắc trong tương trợ tư pháp (Điều 4), quy định về ngôn ngữ trong tương trợ tư pháp (Điều 5), về hợp pháp hóa (Điều 7) và triệu tập người làm chứng giám định (Điều 8). </w:t>
      </w:r>
    </w:p>
    <w:p w:rsidR="006429F9" w:rsidRPr="004A5A23" w:rsidRDefault="006429F9" w:rsidP="004A5A23">
      <w:pPr>
        <w:spacing w:before="120" w:after="120" w:line="240" w:lineRule="auto"/>
        <w:ind w:firstLine="567"/>
        <w:jc w:val="both"/>
        <w:rPr>
          <w:rFonts w:ascii="Times New Roman" w:hAnsi="Times New Roman"/>
          <w:sz w:val="28"/>
          <w:szCs w:val="28"/>
        </w:rPr>
      </w:pPr>
      <w:r>
        <w:rPr>
          <w:rFonts w:ascii="Times New Roman" w:hAnsi="Times New Roman"/>
          <w:sz w:val="28"/>
          <w:szCs w:val="28"/>
        </w:rPr>
        <w:t>Tuy vậy, t</w:t>
      </w:r>
      <w:r w:rsidRPr="000A47AF">
        <w:rPr>
          <w:rFonts w:ascii="Times New Roman" w:hAnsi="Times New Roman"/>
          <w:sz w:val="28"/>
          <w:szCs w:val="28"/>
        </w:rPr>
        <w:t xml:space="preserve">rong bối cảnh hội nhập quốc tế sâu rộng trên mọi mặt của đời sống xã hội, hoạt động </w:t>
      </w:r>
      <w:r>
        <w:rPr>
          <w:rFonts w:ascii="Times New Roman" w:hAnsi="Times New Roman"/>
          <w:sz w:val="28"/>
          <w:szCs w:val="28"/>
        </w:rPr>
        <w:t>TTTP</w:t>
      </w:r>
      <w:r w:rsidRPr="000A47AF">
        <w:rPr>
          <w:rFonts w:ascii="Times New Roman" w:hAnsi="Times New Roman"/>
          <w:sz w:val="28"/>
          <w:szCs w:val="28"/>
        </w:rPr>
        <w:t xml:space="preserve"> về dân sự đã có những bước phát triển mới trong đó quy tắc ứng xử của các quốc gia đã có thay đổi</w:t>
      </w:r>
      <w:r>
        <w:rPr>
          <w:rFonts w:ascii="Times New Roman" w:hAnsi="Times New Roman"/>
          <w:sz w:val="28"/>
          <w:szCs w:val="28"/>
        </w:rPr>
        <w:t xml:space="preserve"> phù hợp</w:t>
      </w:r>
      <w:r w:rsidRPr="000A47AF">
        <w:rPr>
          <w:rFonts w:ascii="Times New Roman" w:hAnsi="Times New Roman"/>
          <w:sz w:val="28"/>
          <w:szCs w:val="28"/>
        </w:rPr>
        <w:t xml:space="preserve">. Đối chiếu với các quy định pháp lý trong nước hiện hành, nhiều nội dung cần thiết cần được xây dựng mới theo hướng thích ứng hài hòa nhưng vẫn đảm bảo tốt nhất quyền và lợi ích hợp pháp của tổ chức, cá nhân Việt Nam. </w:t>
      </w:r>
      <w:r>
        <w:rPr>
          <w:rFonts w:ascii="Times New Roman" w:hAnsi="Times New Roman"/>
          <w:sz w:val="28"/>
          <w:szCs w:val="28"/>
        </w:rPr>
        <w:t xml:space="preserve">Một số vấn đề có thể chỉ ra như sau: </w:t>
      </w:r>
    </w:p>
    <w:p w:rsidR="002705D4" w:rsidRPr="00536DB3" w:rsidRDefault="002705D4" w:rsidP="006429F9">
      <w:pPr>
        <w:spacing w:before="120" w:after="120" w:line="240" w:lineRule="auto"/>
        <w:ind w:firstLine="720"/>
        <w:jc w:val="both"/>
        <w:textAlignment w:val="baseline"/>
        <w:rPr>
          <w:rFonts w:ascii="Times New Roman" w:eastAsia="Calibri" w:hAnsi="Times New Roman"/>
          <w:sz w:val="28"/>
          <w:szCs w:val="28"/>
          <w:lang w:val="en-US"/>
        </w:rPr>
      </w:pPr>
      <w:r w:rsidRPr="0021555C">
        <w:rPr>
          <w:rFonts w:ascii="Times New Roman" w:eastAsia="Calibri" w:hAnsi="Times New Roman"/>
          <w:i/>
          <w:sz w:val="28"/>
          <w:szCs w:val="28"/>
        </w:rPr>
        <w:lastRenderedPageBreak/>
        <w:t>Thứ nhất,</w:t>
      </w:r>
      <w:r>
        <w:rPr>
          <w:rFonts w:ascii="Times New Roman" w:eastAsia="Calibri" w:hAnsi="Times New Roman"/>
          <w:i/>
          <w:sz w:val="28"/>
          <w:szCs w:val="28"/>
          <w:lang w:val="en-US"/>
        </w:rPr>
        <w:t xml:space="preserve"> </w:t>
      </w:r>
      <w:r w:rsidR="00A77EA3" w:rsidRPr="006F60E5">
        <w:rPr>
          <w:rFonts w:ascii="Times New Roman" w:eastAsia="Times New Roman" w:hAnsi="Times New Roman" w:cs="Times New Roman"/>
          <w:iCs/>
          <w:sz w:val="28"/>
          <w:szCs w:val="28"/>
          <w:lang w:val="en-US" w:eastAsia="vi-VN"/>
        </w:rPr>
        <w:t>L</w:t>
      </w:r>
      <w:r w:rsidRPr="006F60E5">
        <w:rPr>
          <w:rFonts w:ascii="Times New Roman" w:eastAsia="Times New Roman" w:hAnsi="Times New Roman" w:cs="Times New Roman"/>
          <w:iCs/>
          <w:sz w:val="28"/>
          <w:szCs w:val="28"/>
          <w:lang w:val="en-US" w:eastAsia="vi-VN"/>
        </w:rPr>
        <w:t xml:space="preserve">uật TTTP hiện hành bao quát được các nội dung TTTP </w:t>
      </w:r>
      <w:r w:rsidR="00ED25B5" w:rsidRPr="006F60E5">
        <w:rPr>
          <w:rFonts w:ascii="Times New Roman" w:eastAsia="Times New Roman" w:hAnsi="Times New Roman" w:cs="Times New Roman"/>
          <w:iCs/>
          <w:sz w:val="28"/>
          <w:szCs w:val="28"/>
          <w:lang w:val="en-US" w:eastAsia="vi-VN"/>
        </w:rPr>
        <w:t xml:space="preserve">về dân sự </w:t>
      </w:r>
      <w:r w:rsidRPr="006F60E5">
        <w:rPr>
          <w:rFonts w:ascii="Times New Roman" w:eastAsia="Times New Roman" w:hAnsi="Times New Roman" w:cs="Times New Roman"/>
          <w:iCs/>
          <w:sz w:val="28"/>
          <w:szCs w:val="28"/>
          <w:lang w:val="en-US" w:eastAsia="vi-VN"/>
        </w:rPr>
        <w:t>trên thực tế</w:t>
      </w:r>
      <w:r w:rsidR="006F60E5" w:rsidRPr="006F60E5">
        <w:rPr>
          <w:rFonts w:ascii="Times New Roman" w:eastAsia="Times New Roman" w:hAnsi="Times New Roman" w:cs="Times New Roman"/>
          <w:iCs/>
          <w:sz w:val="28"/>
          <w:szCs w:val="28"/>
          <w:lang w:val="en-US" w:eastAsia="vi-VN"/>
        </w:rPr>
        <w:t xml:space="preserve"> (gồm tống đạt giấy tờ, hồ sơ, tài liệu; triệu tập người làm chứng, người giám định; thu thập, cung cấp chứng cứ và các yêu cầu tương trợ tư pháp khác về dân sự)</w:t>
      </w:r>
      <w:r w:rsidRPr="006F60E5">
        <w:rPr>
          <w:rFonts w:ascii="Times New Roman" w:eastAsia="Times New Roman" w:hAnsi="Times New Roman" w:cs="Times New Roman"/>
          <w:iCs/>
          <w:sz w:val="28"/>
          <w:szCs w:val="28"/>
          <w:lang w:val="en-US" w:eastAsia="vi-VN"/>
        </w:rPr>
        <w:t xml:space="preserve"> và phù hợp với các ĐƯQT trong lĩnh vực này, vì vậy cần tiếp tục được kế thừa tại Luật TTTP về dân sự. Đối với các yêu cầu TTTP trong lĩnh vực tố tụng hành chính, Luật Tố tụng hành chính năm 2015 dẫn chiếu việc áp dụng Luật TTTP trong tống đạt các văn bản tố tụng của tòa án cho đương sự ở nước ngoài, tuy nhiên </w:t>
      </w:r>
      <w:r w:rsidR="00A77EA3" w:rsidRPr="006F60E5">
        <w:rPr>
          <w:rFonts w:ascii="Times New Roman" w:eastAsia="Times New Roman" w:hAnsi="Times New Roman" w:cs="Times New Roman"/>
          <w:iCs/>
          <w:sz w:val="28"/>
          <w:szCs w:val="28"/>
          <w:lang w:val="en-US" w:eastAsia="vi-VN"/>
        </w:rPr>
        <w:t xml:space="preserve">phạm vi điều chỉnh của </w:t>
      </w:r>
      <w:r w:rsidRPr="006F60E5">
        <w:rPr>
          <w:rFonts w:ascii="Times New Roman" w:eastAsia="Times New Roman" w:hAnsi="Times New Roman" w:cs="Times New Roman"/>
          <w:iCs/>
          <w:sz w:val="28"/>
          <w:szCs w:val="28"/>
          <w:lang w:val="en-US" w:eastAsia="vi-VN"/>
        </w:rPr>
        <w:t xml:space="preserve">Luật TTTP hiện hành lại không </w:t>
      </w:r>
      <w:r w:rsidR="00A77EA3" w:rsidRPr="006F60E5">
        <w:rPr>
          <w:rFonts w:ascii="Times New Roman" w:eastAsia="Times New Roman" w:hAnsi="Times New Roman" w:cs="Times New Roman"/>
          <w:iCs/>
          <w:sz w:val="28"/>
          <w:szCs w:val="28"/>
          <w:lang w:val="en-US" w:eastAsia="vi-VN"/>
        </w:rPr>
        <w:t>bao gồm</w:t>
      </w:r>
      <w:r w:rsidRPr="006F60E5">
        <w:rPr>
          <w:rFonts w:ascii="Times New Roman" w:eastAsia="Times New Roman" w:hAnsi="Times New Roman" w:cs="Times New Roman"/>
          <w:iCs/>
          <w:sz w:val="28"/>
          <w:szCs w:val="28"/>
          <w:lang w:val="en-US" w:eastAsia="vi-VN"/>
        </w:rPr>
        <w:t xml:space="preserve"> TTTP trong lĩnh vực hành chính. Thực tế dù chưa có quy định nh</w:t>
      </w:r>
      <w:r w:rsidR="00ED25B5" w:rsidRPr="006F60E5">
        <w:rPr>
          <w:rFonts w:ascii="Times New Roman" w:eastAsia="Times New Roman" w:hAnsi="Times New Roman" w:cs="Times New Roman"/>
          <w:iCs/>
          <w:sz w:val="28"/>
          <w:szCs w:val="28"/>
          <w:lang w:val="en-US" w:eastAsia="vi-VN"/>
        </w:rPr>
        <w:t>ư</w:t>
      </w:r>
      <w:r w:rsidRPr="006F60E5">
        <w:rPr>
          <w:rFonts w:ascii="Times New Roman" w:eastAsia="Times New Roman" w:hAnsi="Times New Roman" w:cs="Times New Roman"/>
          <w:iCs/>
          <w:sz w:val="28"/>
          <w:szCs w:val="28"/>
          <w:lang w:val="en-US" w:eastAsia="vi-VN"/>
        </w:rPr>
        <w:t>ng các cơ quan thực hiện</w:t>
      </w:r>
      <w:r w:rsidR="00ED25B5" w:rsidRPr="006F60E5">
        <w:rPr>
          <w:rFonts w:ascii="Times New Roman" w:eastAsia="Times New Roman" w:hAnsi="Times New Roman" w:cs="Times New Roman"/>
          <w:iCs/>
          <w:sz w:val="28"/>
          <w:szCs w:val="28"/>
          <w:lang w:val="en-US" w:eastAsia="vi-VN"/>
        </w:rPr>
        <w:t xml:space="preserve"> các yêu cầu TTTP trong lĩnh vực hành chính</w:t>
      </w:r>
      <w:r w:rsidRPr="006F60E5">
        <w:rPr>
          <w:rFonts w:ascii="Times New Roman" w:eastAsia="Times New Roman" w:hAnsi="Times New Roman" w:cs="Times New Roman"/>
          <w:iCs/>
          <w:sz w:val="28"/>
          <w:szCs w:val="28"/>
          <w:lang w:val="en-US" w:eastAsia="vi-VN"/>
        </w:rPr>
        <w:t xml:space="preserve"> vẫn áp dụng tương tự như TTTP về dân sự</w:t>
      </w:r>
      <w:r w:rsidRPr="006F60E5">
        <w:rPr>
          <w:rFonts w:ascii="Times New Roman" w:eastAsia="Times New Roman" w:hAnsi="Times New Roman" w:cs="Times New Roman"/>
          <w:iCs/>
          <w:sz w:val="28"/>
          <w:vertAlign w:val="superscript"/>
          <w:lang w:eastAsia="vi-VN"/>
        </w:rPr>
        <w:footnoteReference w:id="6"/>
      </w:r>
      <w:r w:rsidRPr="006F60E5">
        <w:rPr>
          <w:rFonts w:ascii="Times New Roman" w:eastAsia="Times New Roman" w:hAnsi="Times New Roman" w:cs="Times New Roman"/>
          <w:iCs/>
          <w:sz w:val="28"/>
          <w:szCs w:val="28"/>
          <w:lang w:val="en-US" w:eastAsia="vi-VN"/>
        </w:rPr>
        <w:t>. Do vậy, cần có quy định tạo cơ sở pháp lý chính thức để thực hiện các yêu cầu TTTP trong tố tụng hành chính.</w:t>
      </w:r>
      <w:r w:rsidR="00536DB3" w:rsidRPr="006F60E5">
        <w:rPr>
          <w:rFonts w:ascii="Times New Roman" w:eastAsia="Times New Roman" w:hAnsi="Times New Roman" w:cs="Times New Roman"/>
          <w:iCs/>
          <w:sz w:val="28"/>
          <w:szCs w:val="28"/>
          <w:lang w:val="en-US" w:eastAsia="vi-VN"/>
        </w:rPr>
        <w:t xml:space="preserve"> Mặt khác, trong tương lai có thể phát sinh các yêu cầu TTTP khác (không phải là TTTP trong lĩnh vực hình sự). Do đó, phạm vi TTTP về dân sự nên được quy định theo hướng tiếp cận linh hoạt bao gồm các lĩnh vực không thuộc nội dung hình sự.</w:t>
      </w:r>
      <w:r w:rsidR="00ED25B5" w:rsidRPr="006F60E5">
        <w:rPr>
          <w:rFonts w:ascii="Times New Roman" w:eastAsia="Times New Roman" w:hAnsi="Times New Roman" w:cs="Times New Roman"/>
          <w:iCs/>
          <w:sz w:val="28"/>
          <w:szCs w:val="28"/>
          <w:lang w:val="en-US" w:eastAsia="vi-VN"/>
        </w:rPr>
        <w:t xml:space="preserve"> </w:t>
      </w:r>
      <w:bookmarkStart w:id="18" w:name="OLE_LINK36"/>
      <w:bookmarkStart w:id="19" w:name="OLE_LINK37"/>
      <w:r w:rsidR="00ED25B5" w:rsidRPr="006F60E5">
        <w:rPr>
          <w:rFonts w:ascii="Times New Roman" w:eastAsia="Times New Roman" w:hAnsi="Times New Roman" w:cs="Times New Roman"/>
          <w:iCs/>
          <w:sz w:val="28"/>
          <w:szCs w:val="28"/>
          <w:lang w:val="en-US" w:eastAsia="vi-VN"/>
        </w:rPr>
        <w:t>Cách tiếp cận này cũng là xu hướng mà các nước trên thế giới hiện nay đang áp dụng</w:t>
      </w:r>
      <w:r w:rsidR="00A77EA3" w:rsidRPr="006F60E5">
        <w:rPr>
          <w:rFonts w:ascii="Times New Roman" w:eastAsia="Times New Roman" w:hAnsi="Times New Roman" w:cs="Times New Roman"/>
          <w:iCs/>
          <w:sz w:val="28"/>
          <w:szCs w:val="28"/>
          <w:lang w:val="en-US" w:eastAsia="vi-VN"/>
        </w:rPr>
        <w:t xml:space="preserve"> trong TTTP về dân sự</w:t>
      </w:r>
      <w:r w:rsidR="00ED25B5" w:rsidRPr="006F60E5">
        <w:rPr>
          <w:rFonts w:ascii="Times New Roman" w:eastAsia="Times New Roman" w:hAnsi="Times New Roman" w:cs="Times New Roman"/>
          <w:iCs/>
          <w:sz w:val="28"/>
          <w:szCs w:val="28"/>
          <w:lang w:val="en-US" w:eastAsia="vi-VN"/>
        </w:rPr>
        <w:t>.</w:t>
      </w:r>
      <w:bookmarkEnd w:id="18"/>
      <w:bookmarkEnd w:id="19"/>
    </w:p>
    <w:p w:rsidR="002705D4" w:rsidRDefault="002705D4" w:rsidP="006429F9">
      <w:pPr>
        <w:pStyle w:val="NormalWeb"/>
        <w:spacing w:before="120" w:beforeAutospacing="0" w:after="120" w:afterAutospacing="0"/>
        <w:ind w:firstLine="720"/>
        <w:jc w:val="both"/>
        <w:rPr>
          <w:iCs/>
          <w:sz w:val="28"/>
          <w:szCs w:val="28"/>
        </w:rPr>
      </w:pPr>
      <w:r>
        <w:rPr>
          <w:i/>
          <w:iCs/>
          <w:sz w:val="28"/>
          <w:szCs w:val="28"/>
          <w:lang w:val="en-US"/>
        </w:rPr>
        <w:t>Thứ hai,</w:t>
      </w:r>
      <w:r>
        <w:rPr>
          <w:iCs/>
          <w:sz w:val="28"/>
          <w:szCs w:val="28"/>
        </w:rPr>
        <w:t xml:space="preserve"> Luật TTTP</w:t>
      </w:r>
      <w:r>
        <w:rPr>
          <w:iCs/>
          <w:sz w:val="28"/>
          <w:szCs w:val="28"/>
          <w:lang w:val="en-US"/>
        </w:rPr>
        <w:t xml:space="preserve"> </w:t>
      </w:r>
      <w:r>
        <w:rPr>
          <w:iCs/>
          <w:sz w:val="28"/>
          <w:szCs w:val="28"/>
        </w:rPr>
        <w:t xml:space="preserve">quy định </w:t>
      </w:r>
      <w:r>
        <w:rPr>
          <w:iCs/>
          <w:sz w:val="28"/>
          <w:szCs w:val="28"/>
          <w:lang w:val="en-US"/>
        </w:rPr>
        <w:t>TTTP</w:t>
      </w:r>
      <w:r>
        <w:rPr>
          <w:iCs/>
          <w:sz w:val="28"/>
          <w:szCs w:val="28"/>
        </w:rPr>
        <w:t xml:space="preserve"> được thực hiện trên cơ sở điều ước quốc tế, nếu không có điều ước quốc tế thì </w:t>
      </w:r>
      <w:r w:rsidRPr="0054604B">
        <w:rPr>
          <w:iCs/>
          <w:sz w:val="28"/>
          <w:szCs w:val="28"/>
        </w:rPr>
        <w:t>được thực hiện theo nguyên tắc có đi có lại</w:t>
      </w:r>
      <w:r>
        <w:rPr>
          <w:iCs/>
          <w:sz w:val="28"/>
          <w:szCs w:val="28"/>
          <w:lang w:val="en-US"/>
        </w:rPr>
        <w:t xml:space="preserve"> và </w:t>
      </w:r>
      <w:r w:rsidRPr="0054604B">
        <w:rPr>
          <w:iCs/>
          <w:sz w:val="28"/>
          <w:szCs w:val="28"/>
        </w:rPr>
        <w:t xml:space="preserve">Bộ Ngoại giao là cơ quan chủ trì phối hợp với các bộ, ngành có liên quan xem xét, quyết định áp dụng nguyên tắc </w:t>
      </w:r>
      <w:r w:rsidR="003C2784">
        <w:rPr>
          <w:iCs/>
          <w:sz w:val="28"/>
          <w:szCs w:val="28"/>
          <w:lang w:val="en-US"/>
        </w:rPr>
        <w:t>này</w:t>
      </w:r>
      <w:r w:rsidRPr="0054604B">
        <w:rPr>
          <w:iCs/>
          <w:sz w:val="28"/>
          <w:szCs w:val="28"/>
        </w:rPr>
        <w:t xml:space="preserve"> trong quan hệ </w:t>
      </w:r>
      <w:r>
        <w:rPr>
          <w:iCs/>
          <w:sz w:val="28"/>
          <w:szCs w:val="28"/>
        </w:rPr>
        <w:t>TTTP</w:t>
      </w:r>
      <w:r w:rsidRPr="0054604B">
        <w:rPr>
          <w:iCs/>
          <w:sz w:val="28"/>
          <w:szCs w:val="28"/>
        </w:rPr>
        <w:t xml:space="preserve"> với nước hữu quan</w:t>
      </w:r>
      <w:r>
        <w:rPr>
          <w:rStyle w:val="FootnoteReference"/>
          <w:iCs/>
          <w:sz w:val="28"/>
          <w:szCs w:val="28"/>
        </w:rPr>
        <w:footnoteReference w:id="7"/>
      </w:r>
      <w:r w:rsidRPr="0054604B">
        <w:rPr>
          <w:iCs/>
          <w:sz w:val="28"/>
          <w:szCs w:val="28"/>
        </w:rPr>
        <w:t>.</w:t>
      </w:r>
      <w:r>
        <w:rPr>
          <w:iCs/>
          <w:sz w:val="28"/>
          <w:szCs w:val="28"/>
        </w:rPr>
        <w:t xml:space="preserve"> </w:t>
      </w:r>
      <w:r w:rsidR="000A786D">
        <w:rPr>
          <w:iCs/>
          <w:sz w:val="28"/>
          <w:szCs w:val="28"/>
          <w:lang w:val="en-US"/>
        </w:rPr>
        <w:t xml:space="preserve">Tuy nhiên, </w:t>
      </w:r>
      <w:r>
        <w:rPr>
          <w:iCs/>
          <w:sz w:val="28"/>
          <w:szCs w:val="28"/>
          <w:lang w:val="en-US"/>
        </w:rPr>
        <w:t>thực tế thời gia</w:t>
      </w:r>
      <w:r w:rsidR="002F523C">
        <w:rPr>
          <w:iCs/>
          <w:sz w:val="28"/>
          <w:szCs w:val="28"/>
        </w:rPr>
        <w:t>n</w:t>
      </w:r>
      <w:r>
        <w:rPr>
          <w:iCs/>
          <w:sz w:val="28"/>
          <w:szCs w:val="28"/>
          <w:lang w:val="en-US"/>
        </w:rPr>
        <w:t xml:space="preserve"> đầu thực hiện</w:t>
      </w:r>
      <w:r w:rsidR="000A786D">
        <w:rPr>
          <w:iCs/>
          <w:sz w:val="28"/>
          <w:szCs w:val="28"/>
          <w:lang w:val="en-US"/>
        </w:rPr>
        <w:t xml:space="preserve"> quy trình đề nghị xem xét áp dụng nguyên tắc có đi có lại</w:t>
      </w:r>
      <w:r>
        <w:rPr>
          <w:iCs/>
          <w:sz w:val="28"/>
          <w:szCs w:val="28"/>
          <w:lang w:val="en-US"/>
        </w:rPr>
        <w:t xml:space="preserve"> khi gửi</w:t>
      </w:r>
      <w:r w:rsidR="000A786D">
        <w:rPr>
          <w:iCs/>
          <w:sz w:val="28"/>
          <w:szCs w:val="28"/>
          <w:lang w:val="en-US"/>
        </w:rPr>
        <w:t>/nhận</w:t>
      </w:r>
      <w:r>
        <w:rPr>
          <w:iCs/>
          <w:sz w:val="28"/>
          <w:szCs w:val="28"/>
          <w:lang w:val="en-US"/>
        </w:rPr>
        <w:t xml:space="preserve"> hồ sơ UTTP </w:t>
      </w:r>
      <w:r w:rsidR="000A786D">
        <w:rPr>
          <w:iCs/>
          <w:sz w:val="28"/>
          <w:szCs w:val="28"/>
          <w:lang w:val="en-US"/>
        </w:rPr>
        <w:t>đi/</w:t>
      </w:r>
      <w:r>
        <w:rPr>
          <w:iCs/>
          <w:sz w:val="28"/>
          <w:szCs w:val="28"/>
          <w:lang w:val="en-US"/>
        </w:rPr>
        <w:t>đến những nước chưa có điều ước quốc tế với Việt Nam không khả thi vì Bộ Ngoại giao không có đủ thông tin</w:t>
      </w:r>
      <w:r w:rsidR="003C2784">
        <w:rPr>
          <w:iCs/>
          <w:sz w:val="28"/>
          <w:szCs w:val="28"/>
          <w:lang w:val="en-US"/>
        </w:rPr>
        <w:t xml:space="preserve"> và việc áp dụng quy trình làm kéo dài thời gian thực hiện UTTP, ảnh hưởng tiến độ giải quyết vụ việc tại cơ quan tố tụng. </w:t>
      </w:r>
      <w:r>
        <w:rPr>
          <w:iCs/>
          <w:sz w:val="28"/>
          <w:szCs w:val="28"/>
        </w:rPr>
        <w:t>Từ thực tiễn này, l</w:t>
      </w:r>
      <w:r w:rsidRPr="0054604B">
        <w:rPr>
          <w:iCs/>
          <w:sz w:val="28"/>
          <w:szCs w:val="28"/>
        </w:rPr>
        <w:t xml:space="preserve">iên ngành đã ban hành </w:t>
      </w:r>
      <w:bookmarkStart w:id="20" w:name="OLE_LINK17"/>
      <w:bookmarkStart w:id="21" w:name="OLE_LINK18"/>
      <w:r>
        <w:rPr>
          <w:spacing w:val="-6"/>
          <w:sz w:val="29"/>
          <w:szCs w:val="29"/>
        </w:rPr>
        <w:t>Thông tư liên tịch số 12/2016/TTLT-BTP-BNG-TANDTC ngày 19/10/2016 của Bộ Tư pháp, Bộ Ngoại giao, Tòa án nhân dân tối cao quy định về trình tự, thủ tục tương trợ tư pháp trong lĩnh vực dân sự</w:t>
      </w:r>
      <w:bookmarkEnd w:id="20"/>
      <w:bookmarkEnd w:id="21"/>
      <w:r>
        <w:rPr>
          <w:spacing w:val="-6"/>
          <w:sz w:val="29"/>
          <w:szCs w:val="29"/>
          <w:lang w:val="en-US"/>
        </w:rPr>
        <w:t xml:space="preserve"> </w:t>
      </w:r>
      <w:r>
        <w:rPr>
          <w:iCs/>
          <w:sz w:val="28"/>
          <w:szCs w:val="28"/>
        </w:rPr>
        <w:t>trong đó</w:t>
      </w:r>
      <w:r w:rsidR="007476B5">
        <w:rPr>
          <w:iCs/>
          <w:sz w:val="28"/>
          <w:szCs w:val="28"/>
          <w:lang w:val="en-US"/>
        </w:rPr>
        <w:t xml:space="preserve"> có quy định</w:t>
      </w:r>
      <w:r>
        <w:rPr>
          <w:iCs/>
          <w:sz w:val="28"/>
          <w:szCs w:val="28"/>
        </w:rPr>
        <w:t xml:space="preserve"> tiếp cận theo hướng mở là đương nhiên áp dụng </w:t>
      </w:r>
      <w:r w:rsidRPr="0054604B">
        <w:rPr>
          <w:iCs/>
          <w:sz w:val="28"/>
          <w:szCs w:val="28"/>
        </w:rPr>
        <w:t xml:space="preserve">nguyên tắc có đi có lại </w:t>
      </w:r>
      <w:r>
        <w:rPr>
          <w:iCs/>
          <w:sz w:val="28"/>
          <w:szCs w:val="28"/>
        </w:rPr>
        <w:t xml:space="preserve">trong thực hiện TTTP </w:t>
      </w:r>
      <w:r>
        <w:rPr>
          <w:iCs/>
          <w:sz w:val="28"/>
          <w:szCs w:val="28"/>
          <w:lang w:val="en-US"/>
        </w:rPr>
        <w:t xml:space="preserve">về dân sự </w:t>
      </w:r>
      <w:r w:rsidR="007476B5">
        <w:rPr>
          <w:iCs/>
          <w:sz w:val="28"/>
          <w:szCs w:val="28"/>
          <w:lang w:val="en-US"/>
        </w:rPr>
        <w:t xml:space="preserve">nói chung trừ </w:t>
      </w:r>
      <w:r w:rsidR="00231A74">
        <w:rPr>
          <w:iCs/>
          <w:sz w:val="28"/>
          <w:szCs w:val="28"/>
        </w:rPr>
        <w:t>2</w:t>
      </w:r>
      <w:r>
        <w:rPr>
          <w:iCs/>
          <w:sz w:val="28"/>
          <w:szCs w:val="28"/>
          <w:lang w:val="en-US"/>
        </w:rPr>
        <w:t xml:space="preserve"> </w:t>
      </w:r>
      <w:r w:rsidR="007476B5">
        <w:rPr>
          <w:iCs/>
          <w:sz w:val="28"/>
          <w:szCs w:val="28"/>
          <w:lang w:val="en-US"/>
        </w:rPr>
        <w:t xml:space="preserve">trường hợp không áp dụng </w:t>
      </w:r>
      <w:r>
        <w:rPr>
          <w:iCs/>
          <w:sz w:val="28"/>
          <w:szCs w:val="28"/>
          <w:lang w:val="en-US"/>
        </w:rPr>
        <w:t>nhằm bảo vệ chủ quyền và quyền lợi của phía Việt Nam</w:t>
      </w:r>
      <w:r w:rsidR="007476B5">
        <w:rPr>
          <w:iCs/>
          <w:sz w:val="28"/>
          <w:szCs w:val="28"/>
          <w:lang w:val="en-US"/>
        </w:rPr>
        <w:t xml:space="preserve"> đó là k</w:t>
      </w:r>
      <w:r w:rsidRPr="0054604B">
        <w:rPr>
          <w:iCs/>
          <w:sz w:val="28"/>
          <w:szCs w:val="28"/>
        </w:rPr>
        <w:t xml:space="preserve">hi có căn cứ cho thấy phía nước ngoài không thực hiện TTTP về dân sự cho Việt Nam và </w:t>
      </w:r>
      <w:r w:rsidR="007476B5">
        <w:rPr>
          <w:iCs/>
          <w:sz w:val="28"/>
          <w:szCs w:val="28"/>
          <w:lang w:val="en-US"/>
        </w:rPr>
        <w:t>v</w:t>
      </w:r>
      <w:r w:rsidRPr="0054604B">
        <w:rPr>
          <w:iCs/>
          <w:sz w:val="28"/>
          <w:szCs w:val="28"/>
        </w:rPr>
        <w:t>iệc thực hiện TTTP đó trái với các nguyên tắc cơ bản của pháp luật Việt Nam</w:t>
      </w:r>
      <w:r>
        <w:rPr>
          <w:rStyle w:val="FootnoteReference"/>
          <w:iCs/>
          <w:sz w:val="28"/>
          <w:szCs w:val="28"/>
        </w:rPr>
        <w:footnoteReference w:id="8"/>
      </w:r>
      <w:r>
        <w:rPr>
          <w:iCs/>
          <w:sz w:val="28"/>
          <w:szCs w:val="28"/>
        </w:rPr>
        <w:t xml:space="preserve">. </w:t>
      </w:r>
      <w:r w:rsidRPr="0054604B">
        <w:rPr>
          <w:iCs/>
          <w:sz w:val="28"/>
          <w:szCs w:val="28"/>
        </w:rPr>
        <w:t xml:space="preserve">Tuy nhiên, đây chỉ là các </w:t>
      </w:r>
      <w:r>
        <w:rPr>
          <w:iCs/>
          <w:sz w:val="28"/>
          <w:szCs w:val="28"/>
          <w:lang w:val="en-US"/>
        </w:rPr>
        <w:t xml:space="preserve">quy định </w:t>
      </w:r>
      <w:r w:rsidRPr="0054604B">
        <w:rPr>
          <w:iCs/>
          <w:sz w:val="28"/>
          <w:szCs w:val="28"/>
        </w:rPr>
        <w:t>ở cấp Thông tư, giá trị pháp lý chưa cao</w:t>
      </w:r>
      <w:r>
        <w:rPr>
          <w:iCs/>
          <w:sz w:val="28"/>
          <w:szCs w:val="28"/>
        </w:rPr>
        <w:t xml:space="preserve">, </w:t>
      </w:r>
      <w:r w:rsidR="00362704">
        <w:rPr>
          <w:iCs/>
          <w:sz w:val="28"/>
          <w:szCs w:val="28"/>
          <w:lang w:val="en-US"/>
        </w:rPr>
        <w:t xml:space="preserve">việc sửa đổi luật lần này sẽ </w:t>
      </w:r>
      <w:r>
        <w:rPr>
          <w:iCs/>
          <w:sz w:val="28"/>
          <w:szCs w:val="28"/>
        </w:rPr>
        <w:t>pháp điển hóa vào văn bản cấp luật.</w:t>
      </w:r>
    </w:p>
    <w:p w:rsidR="002705D4" w:rsidRDefault="002705D4" w:rsidP="006429F9">
      <w:pPr>
        <w:pStyle w:val="NormalWeb"/>
        <w:spacing w:before="120" w:beforeAutospacing="0" w:after="120" w:afterAutospacing="0"/>
        <w:ind w:firstLine="720"/>
        <w:jc w:val="both"/>
        <w:rPr>
          <w:i/>
          <w:iCs/>
          <w:sz w:val="28"/>
          <w:szCs w:val="28"/>
          <w:u w:val="single"/>
          <w:lang w:val="en-US"/>
        </w:rPr>
      </w:pPr>
      <w:r w:rsidRPr="0021555C">
        <w:rPr>
          <w:i/>
          <w:iCs/>
          <w:sz w:val="28"/>
          <w:szCs w:val="28"/>
        </w:rPr>
        <w:lastRenderedPageBreak/>
        <w:t>Th</w:t>
      </w:r>
      <w:r>
        <w:rPr>
          <w:i/>
          <w:iCs/>
          <w:sz w:val="28"/>
          <w:szCs w:val="28"/>
          <w:lang w:val="en-US"/>
        </w:rPr>
        <w:t>ứ ba</w:t>
      </w:r>
      <w:r w:rsidRPr="0021555C">
        <w:rPr>
          <w:iCs/>
          <w:sz w:val="28"/>
          <w:szCs w:val="28"/>
        </w:rPr>
        <w:t>,</w:t>
      </w:r>
      <w:r>
        <w:rPr>
          <w:iCs/>
          <w:sz w:val="28"/>
          <w:szCs w:val="28"/>
        </w:rPr>
        <w:t xml:space="preserve"> Luật TTTP có quy định về áp dụng pháp luật nước ngoài trong thực hiện TTTP theo quy định của điều ước quốc tế mà Việt Nam là thành viên</w:t>
      </w:r>
      <w:r>
        <w:rPr>
          <w:rStyle w:val="FootnoteReference"/>
          <w:iCs/>
          <w:sz w:val="28"/>
          <w:szCs w:val="28"/>
        </w:rPr>
        <w:footnoteReference w:id="9"/>
      </w:r>
      <w:r>
        <w:rPr>
          <w:iCs/>
          <w:sz w:val="28"/>
          <w:szCs w:val="28"/>
        </w:rPr>
        <w:t xml:space="preserve">, </w:t>
      </w:r>
      <w:r>
        <w:rPr>
          <w:iCs/>
          <w:sz w:val="28"/>
          <w:szCs w:val="28"/>
          <w:lang w:val="en-US"/>
        </w:rPr>
        <w:t xml:space="preserve">nhưng chưa </w:t>
      </w:r>
      <w:r>
        <w:rPr>
          <w:iCs/>
          <w:sz w:val="28"/>
          <w:szCs w:val="28"/>
        </w:rPr>
        <w:t xml:space="preserve">có quy định hướng dẫn cụ thể </w:t>
      </w:r>
      <w:r>
        <w:rPr>
          <w:iCs/>
          <w:sz w:val="28"/>
          <w:szCs w:val="28"/>
          <w:lang w:val="en-US"/>
        </w:rPr>
        <w:t xml:space="preserve">cách thức </w:t>
      </w:r>
      <w:r>
        <w:rPr>
          <w:iCs/>
          <w:sz w:val="28"/>
          <w:szCs w:val="28"/>
        </w:rPr>
        <w:t xml:space="preserve">áp dụng pháp luật nước ngoài để thực hiện TTTP. </w:t>
      </w:r>
      <w:r>
        <w:rPr>
          <w:iCs/>
          <w:sz w:val="28"/>
          <w:szCs w:val="28"/>
          <w:lang w:val="en-US"/>
        </w:rPr>
        <w:t>Trong khi đó, q</w:t>
      </w:r>
      <w:r>
        <w:rPr>
          <w:iCs/>
          <w:sz w:val="28"/>
          <w:szCs w:val="28"/>
        </w:rPr>
        <w:t xml:space="preserve">uy định về áp dụng pháp luật nước được yêu cầu khi thực hiện TTTP của nước ngoài </w:t>
      </w:r>
      <w:r>
        <w:rPr>
          <w:iCs/>
          <w:sz w:val="28"/>
          <w:szCs w:val="28"/>
          <w:lang w:val="en-US"/>
        </w:rPr>
        <w:t xml:space="preserve">tại các điều ước quốc tế về TTTP mà Việt Nam đã ký kết </w:t>
      </w:r>
      <w:r>
        <w:rPr>
          <w:iCs/>
          <w:sz w:val="28"/>
          <w:szCs w:val="28"/>
        </w:rPr>
        <w:t xml:space="preserve">cũng chỉ mang tính nguyên tắc và </w:t>
      </w:r>
      <w:r>
        <w:rPr>
          <w:iCs/>
          <w:sz w:val="28"/>
          <w:szCs w:val="28"/>
          <w:lang w:val="en-US"/>
        </w:rPr>
        <w:t xml:space="preserve">lại </w:t>
      </w:r>
      <w:r>
        <w:rPr>
          <w:iCs/>
          <w:sz w:val="28"/>
          <w:szCs w:val="28"/>
        </w:rPr>
        <w:t>dẫn chiếu đến pháp luật trong nước của các bên. Do vậy, đây là một khoảng trống cần được bổ sung để tạo điều kiện thuận lợi cho các cơ quan thực hiện TTTP thực hiện thống nhất.</w:t>
      </w:r>
    </w:p>
    <w:p w:rsidR="002705D4" w:rsidRPr="007F26DB" w:rsidRDefault="002705D4" w:rsidP="006429F9">
      <w:pPr>
        <w:pStyle w:val="NormalWeb"/>
        <w:spacing w:before="120" w:beforeAutospacing="0" w:after="120" w:afterAutospacing="0"/>
        <w:ind w:firstLine="720"/>
        <w:jc w:val="both"/>
        <w:rPr>
          <w:iCs/>
          <w:sz w:val="28"/>
          <w:szCs w:val="28"/>
          <w:lang w:val="en-US"/>
        </w:rPr>
      </w:pPr>
      <w:r w:rsidRPr="0021555C">
        <w:rPr>
          <w:i/>
          <w:iCs/>
          <w:sz w:val="28"/>
          <w:szCs w:val="28"/>
        </w:rPr>
        <w:t>Th</w:t>
      </w:r>
      <w:r>
        <w:rPr>
          <w:i/>
          <w:iCs/>
          <w:sz w:val="28"/>
          <w:szCs w:val="28"/>
          <w:lang w:val="en-US"/>
        </w:rPr>
        <w:t>ứ tư</w:t>
      </w:r>
      <w:r w:rsidRPr="0021555C">
        <w:rPr>
          <w:iCs/>
          <w:sz w:val="28"/>
          <w:szCs w:val="28"/>
        </w:rPr>
        <w:t xml:space="preserve">, </w:t>
      </w:r>
      <w:r>
        <w:rPr>
          <w:iCs/>
          <w:sz w:val="28"/>
          <w:szCs w:val="28"/>
        </w:rPr>
        <w:t>kể từ khi Luật TTTP có hiệu lực (</w:t>
      </w:r>
      <w:r w:rsidR="001974A3">
        <w:rPr>
          <w:iCs/>
          <w:sz w:val="28"/>
          <w:szCs w:val="28"/>
          <w:lang w:val="en-US"/>
        </w:rPr>
        <w:t xml:space="preserve">năm </w:t>
      </w:r>
      <w:r>
        <w:rPr>
          <w:iCs/>
          <w:sz w:val="28"/>
          <w:szCs w:val="28"/>
        </w:rPr>
        <w:t xml:space="preserve">2008) cho đến nay, Việt Nam đã ký kết, gia nhập nhiều điều ước quốc tế song phương và đa phương về TTTP </w:t>
      </w:r>
      <w:r>
        <w:rPr>
          <w:iCs/>
          <w:sz w:val="28"/>
          <w:szCs w:val="28"/>
          <w:lang w:val="en-US"/>
        </w:rPr>
        <w:t>về</w:t>
      </w:r>
      <w:r>
        <w:rPr>
          <w:iCs/>
          <w:sz w:val="28"/>
          <w:szCs w:val="28"/>
        </w:rPr>
        <w:t xml:space="preserve"> dân sự. Các điều ước quốc tế mới này có các yêu cầu </w:t>
      </w:r>
      <w:r w:rsidR="00362704">
        <w:rPr>
          <w:iCs/>
          <w:sz w:val="28"/>
          <w:szCs w:val="28"/>
          <w:lang w:val="en-US"/>
        </w:rPr>
        <w:t>khác</w:t>
      </w:r>
      <w:r w:rsidR="00362704">
        <w:rPr>
          <w:iCs/>
          <w:sz w:val="28"/>
          <w:szCs w:val="28"/>
        </w:rPr>
        <w:t xml:space="preserve"> </w:t>
      </w:r>
      <w:r>
        <w:rPr>
          <w:iCs/>
          <w:sz w:val="28"/>
          <w:szCs w:val="28"/>
        </w:rPr>
        <w:t>về quy trình, thủ tục, hồ sơ</w:t>
      </w:r>
      <w:r w:rsidRPr="00885A61">
        <w:rPr>
          <w:iCs/>
          <w:sz w:val="28"/>
          <w:szCs w:val="28"/>
        </w:rPr>
        <w:t xml:space="preserve"> so với quy định trong Luật TTTP hiện hành. </w:t>
      </w:r>
      <w:r>
        <w:rPr>
          <w:iCs/>
          <w:sz w:val="28"/>
          <w:szCs w:val="28"/>
          <w:lang w:val="en-US"/>
        </w:rPr>
        <w:t>Do vậy, Luật TTTP về dân sự cần nội luật hóa các quy trình, thủ tục được quốc tế áp dụng rộng rãi để tạo điều kiện cho các cơ quan trong nước thực hiện các yêu cầu TTTP phù hợp với yêu cầu của phía nước ngoài.</w:t>
      </w:r>
      <w:ins w:id="22" w:author="hattm_514" w:date="2023-06-15T15:42:00Z">
        <w:r w:rsidR="00630329" w:rsidRPr="00630329">
          <w:t xml:space="preserve"> </w:t>
        </w:r>
        <w:r w:rsidR="00630329" w:rsidRPr="00630329">
          <w:rPr>
            <w:iCs/>
            <w:sz w:val="28"/>
            <w:szCs w:val="28"/>
            <w:lang w:val="en-US"/>
          </w:rPr>
          <w:t>Bên cạnh đó, nguyên tắc hợp tác quốc tế trong TTTP về dân sự khi các bên có quan hệ ĐƯQT là không thu chi phí đối với việc thực hiện yêu cầu TTTP, nguyên tắc này là chuẩn mực quốc tế, đồng thời cũng thể hiện tính ưu việt của việc có ĐƯQT so với việc không có ĐƯQT phải thực hiện theo kênh ngoại giao trên cơ sở nguyên tắc có đi có lại. Nguyên tắc này được ghi nhận trong tất cả các ĐƯQT về TTTP dân sự mà Việt Nam ký kết, gia nhập. Tuy nhiên, theo quy định của Luật TTTP thì chi phí TTTP về dân sự giữa Việt Nam và nước ngoài do nước yêu cầu chi trả trừ trường hợp có thoả thuận khác . Mặc dù Nghị định 92/2008/NĐ-CP đã có hướng dẫn về thuật ngữ “thoả thuận khác”  nhưng khi ký kết các ĐƯQT mới về TTTP dân sự quy định về không thu chi phí thực hiện yêu cầu TTTP vẫn gặp nhiều vướng mắc do cách hiểu giữa các cơ quan liên quan về quy định này khác nhau, ảnh hưởng đến công tác ký kết ĐƯQT đã được cấp có thẩm quyền cho phép thực hiện</w:t>
        </w:r>
        <w:r w:rsidR="00630329">
          <w:rPr>
            <w:iCs/>
            <w:sz w:val="28"/>
            <w:szCs w:val="28"/>
            <w:lang w:val="en-US"/>
          </w:rPr>
          <w:t>.</w:t>
        </w:r>
      </w:ins>
    </w:p>
    <w:p w:rsidR="00AD28B0" w:rsidRDefault="00781822" w:rsidP="006429F9">
      <w:pPr>
        <w:spacing w:before="120" w:after="120" w:line="240" w:lineRule="auto"/>
        <w:ind w:firstLine="720"/>
        <w:jc w:val="both"/>
        <w:rPr>
          <w:rFonts w:ascii="Times New Roman" w:hAnsi="Times New Roman"/>
          <w:spacing w:val="2"/>
          <w:sz w:val="28"/>
          <w:szCs w:val="28"/>
          <w:lang w:val="nl-NL" w:eastAsia="zh-CN"/>
        </w:rPr>
      </w:pPr>
      <w:r>
        <w:rPr>
          <w:rFonts w:ascii="Times New Roman" w:hAnsi="Times New Roman"/>
          <w:b/>
          <w:spacing w:val="2"/>
          <w:sz w:val="28"/>
          <w:szCs w:val="28"/>
          <w:lang w:val="nl-NL" w:eastAsia="zh-CN"/>
        </w:rPr>
        <w:t>2</w:t>
      </w:r>
      <w:r w:rsidR="00AD28B0" w:rsidRPr="00D30EAD">
        <w:rPr>
          <w:rFonts w:ascii="Times New Roman" w:hAnsi="Times New Roman"/>
          <w:b/>
          <w:spacing w:val="2"/>
          <w:sz w:val="28"/>
          <w:szCs w:val="28"/>
          <w:lang w:val="nl-NL" w:eastAsia="zh-CN"/>
        </w:rPr>
        <w:t xml:space="preserve">. Chính sách </w:t>
      </w:r>
      <w:r>
        <w:rPr>
          <w:rFonts w:ascii="Times New Roman" w:hAnsi="Times New Roman"/>
          <w:b/>
          <w:spacing w:val="2"/>
          <w:sz w:val="28"/>
          <w:szCs w:val="28"/>
          <w:lang w:val="nl-NL" w:eastAsia="zh-CN"/>
        </w:rPr>
        <w:t>2</w:t>
      </w:r>
      <w:r w:rsidR="00AD28B0" w:rsidRPr="00D30EAD">
        <w:rPr>
          <w:rFonts w:ascii="Times New Roman" w:hAnsi="Times New Roman"/>
          <w:b/>
          <w:spacing w:val="2"/>
          <w:sz w:val="28"/>
          <w:szCs w:val="28"/>
          <w:lang w:val="nl-NL" w:eastAsia="zh-CN"/>
        </w:rPr>
        <w:t>:</w:t>
      </w:r>
      <w:r w:rsidR="00CD7246">
        <w:rPr>
          <w:rFonts w:ascii="Times New Roman" w:hAnsi="Times New Roman"/>
          <w:b/>
          <w:spacing w:val="2"/>
          <w:sz w:val="28"/>
          <w:szCs w:val="28"/>
          <w:lang w:val="nl-NL" w:eastAsia="zh-CN"/>
        </w:rPr>
        <w:t xml:space="preserve"> </w:t>
      </w:r>
      <w:bookmarkStart w:id="23" w:name="OLE_LINK92"/>
      <w:bookmarkStart w:id="24" w:name="OLE_LINK93"/>
      <w:bookmarkStart w:id="25" w:name="OLE_LINK21"/>
      <w:bookmarkStart w:id="26" w:name="OLE_LINK22"/>
      <w:r w:rsidR="006429F9" w:rsidRPr="006429F9">
        <w:rPr>
          <w:rFonts w:ascii="Times New Roman" w:hAnsi="Times New Roman" w:cs="Times New Roman"/>
          <w:b/>
          <w:iCs/>
          <w:spacing w:val="-2"/>
          <w:sz w:val="28"/>
          <w:szCs w:val="28"/>
          <w:lang w:val="en-US"/>
        </w:rPr>
        <w:t>Nâng cao hiệu quả quản lý nhà nước và phối hợp liên ngành trong việc thực hiện hoạt động tương trợ tư pháp về dân sự</w:t>
      </w:r>
      <w:bookmarkEnd w:id="23"/>
      <w:bookmarkEnd w:id="24"/>
      <w:bookmarkEnd w:id="25"/>
      <w:bookmarkEnd w:id="26"/>
    </w:p>
    <w:p w:rsidR="00AD28B0" w:rsidRPr="00D30EAD" w:rsidRDefault="00781822" w:rsidP="006429F9">
      <w:pPr>
        <w:suppressAutoHyphens/>
        <w:spacing w:before="120" w:after="120" w:line="240" w:lineRule="auto"/>
        <w:ind w:firstLine="720"/>
        <w:jc w:val="both"/>
        <w:rPr>
          <w:rFonts w:ascii="Times New Roman" w:hAnsi="Times New Roman"/>
          <w:b/>
          <w:spacing w:val="2"/>
          <w:sz w:val="28"/>
          <w:szCs w:val="28"/>
          <w:lang w:val="nl-NL" w:eastAsia="zh-CN"/>
        </w:rPr>
      </w:pPr>
      <w:r>
        <w:rPr>
          <w:rFonts w:ascii="Times New Roman" w:hAnsi="Times New Roman"/>
          <w:b/>
          <w:spacing w:val="2"/>
          <w:sz w:val="28"/>
          <w:szCs w:val="28"/>
          <w:lang w:val="nl-NL" w:eastAsia="zh-CN"/>
        </w:rPr>
        <w:t>2</w:t>
      </w:r>
      <w:r w:rsidR="00AD28B0" w:rsidRPr="00D30EAD">
        <w:rPr>
          <w:rFonts w:ascii="Times New Roman" w:hAnsi="Times New Roman"/>
          <w:b/>
          <w:spacing w:val="2"/>
          <w:sz w:val="28"/>
          <w:szCs w:val="28"/>
          <w:lang w:val="nl-NL" w:eastAsia="zh-CN"/>
        </w:rPr>
        <w:t>.1. Mục tiêu của chính sách</w:t>
      </w:r>
    </w:p>
    <w:p w:rsidR="00AC5860" w:rsidRPr="00AC5860" w:rsidRDefault="00AC5860" w:rsidP="006429F9">
      <w:pPr>
        <w:spacing w:before="120" w:after="120" w:line="240" w:lineRule="auto"/>
        <w:ind w:firstLine="720"/>
        <w:jc w:val="both"/>
        <w:rPr>
          <w:rFonts w:ascii="Times New Roman" w:eastAsia="Calibri" w:hAnsi="Times New Roman" w:cs="Times New Roman"/>
          <w:sz w:val="28"/>
          <w:szCs w:val="28"/>
          <w:lang w:val="en-US"/>
        </w:rPr>
      </w:pPr>
      <w:r w:rsidRPr="00AC5860">
        <w:rPr>
          <w:rFonts w:ascii="Times New Roman" w:eastAsia="Calibri" w:hAnsi="Times New Roman" w:cs="Times New Roman"/>
          <w:i/>
          <w:sz w:val="28"/>
          <w:szCs w:val="28"/>
          <w:u w:val="single"/>
          <w:lang w:val="en-US"/>
        </w:rPr>
        <w:t>Mục tiêu tổng quát</w:t>
      </w:r>
      <w:r w:rsidRPr="00AC5860">
        <w:rPr>
          <w:rFonts w:ascii="Times New Roman" w:eastAsia="Calibri" w:hAnsi="Times New Roman" w:cs="Times New Roman"/>
          <w:sz w:val="28"/>
          <w:szCs w:val="28"/>
          <w:lang w:val="en-US"/>
        </w:rPr>
        <w:t>:</w:t>
      </w:r>
      <w:r w:rsidR="00567F4F">
        <w:rPr>
          <w:rFonts w:ascii="Times New Roman" w:eastAsia="Calibri" w:hAnsi="Times New Roman" w:cs="Times New Roman"/>
          <w:sz w:val="28"/>
          <w:szCs w:val="28"/>
          <w:lang w:val="en-US"/>
        </w:rPr>
        <w:t xml:space="preserve"> </w:t>
      </w:r>
      <w:r w:rsidR="00606880" w:rsidRPr="00606880">
        <w:rPr>
          <w:rFonts w:ascii="Times New Roman" w:eastAsia="Calibri" w:hAnsi="Times New Roman" w:cs="Times New Roman"/>
          <w:sz w:val="28"/>
          <w:szCs w:val="28"/>
          <w:lang w:val="en-US"/>
        </w:rPr>
        <w:t>đảm bảo nâng cao trách nhiệm của từng cơ quan và trách nhiệm phối hợp liên ngành của các cơ quan nhà nước trong hoạt động tương trợ tư pháp về dân sự; đồng thời tạo cơ chế để xã hội hóa một phần việc của các cơ quan nhà nước.</w:t>
      </w:r>
    </w:p>
    <w:p w:rsidR="00AC5860" w:rsidRPr="00AC5860" w:rsidRDefault="00AC5860" w:rsidP="006429F9">
      <w:pPr>
        <w:spacing w:before="120" w:after="120" w:line="240" w:lineRule="auto"/>
        <w:ind w:firstLine="720"/>
        <w:jc w:val="both"/>
        <w:rPr>
          <w:rFonts w:ascii="Times New Roman" w:eastAsia="Calibri" w:hAnsi="Times New Roman" w:cs="Times New Roman"/>
          <w:sz w:val="28"/>
          <w:szCs w:val="28"/>
          <w:lang w:val="en-US"/>
        </w:rPr>
      </w:pPr>
      <w:r w:rsidRPr="00AC5860">
        <w:rPr>
          <w:rFonts w:ascii="Times New Roman" w:eastAsia="Calibri" w:hAnsi="Times New Roman" w:cs="Times New Roman"/>
          <w:i/>
          <w:sz w:val="28"/>
          <w:szCs w:val="28"/>
          <w:u w:val="single"/>
          <w:lang w:val="en-US"/>
        </w:rPr>
        <w:t>Mục tiêu cụ thể</w:t>
      </w:r>
      <w:r w:rsidRPr="00AC5860">
        <w:rPr>
          <w:rFonts w:ascii="Times New Roman" w:eastAsia="Calibri" w:hAnsi="Times New Roman" w:cs="Times New Roman"/>
          <w:sz w:val="28"/>
          <w:szCs w:val="28"/>
          <w:lang w:val="en-US"/>
        </w:rPr>
        <w:t xml:space="preserve">: </w:t>
      </w:r>
      <w:bookmarkStart w:id="27" w:name="OLE_LINK94"/>
      <w:bookmarkStart w:id="28" w:name="OLE_LINK95"/>
      <w:r w:rsidR="00606880" w:rsidRPr="00606880">
        <w:rPr>
          <w:rFonts w:ascii="Times New Roman" w:eastAsia="Calibri" w:hAnsi="Times New Roman" w:cs="Times New Roman"/>
          <w:sz w:val="28"/>
          <w:szCs w:val="28"/>
          <w:lang w:val="en-US"/>
        </w:rPr>
        <w:t xml:space="preserve">đảm bảo mỗi cơ quan trong công tác TTTP có chức năng nhiệm vụ riêng, có cơ chế phối hợp liên ngành rõ ràng; phần nội dung nào có thể xã hội hóa cần xác định rõ thẩm quyền, nguyên tắc, cơ chế thực hiện của tổ chức </w:t>
      </w:r>
      <w:r w:rsidR="00606880" w:rsidRPr="00606880">
        <w:rPr>
          <w:rFonts w:ascii="Times New Roman" w:eastAsia="Calibri" w:hAnsi="Times New Roman" w:cs="Times New Roman"/>
          <w:sz w:val="28"/>
          <w:szCs w:val="28"/>
          <w:lang w:val="en-US"/>
        </w:rPr>
        <w:lastRenderedPageBreak/>
        <w:t>tư nhân và vai trò quản lý của nhà nước đảm bảo khả thi, phù hợp với bối cảnh, điều kiện của Việt Nam</w:t>
      </w:r>
      <w:r w:rsidR="00606880" w:rsidRPr="00606880">
        <w:rPr>
          <w:rFonts w:ascii="Times New Roman" w:eastAsia="Calibri" w:hAnsi="Times New Roman" w:cs="Times New Roman"/>
          <w:sz w:val="28"/>
          <w:szCs w:val="28"/>
        </w:rPr>
        <w:t>.</w:t>
      </w:r>
      <w:bookmarkEnd w:id="27"/>
      <w:bookmarkEnd w:id="28"/>
    </w:p>
    <w:p w:rsidR="00AD28B0" w:rsidRPr="00D30EAD" w:rsidRDefault="00781822" w:rsidP="006429F9">
      <w:pPr>
        <w:spacing w:before="120" w:after="120" w:line="240" w:lineRule="auto"/>
        <w:ind w:firstLine="720"/>
        <w:jc w:val="both"/>
        <w:textAlignment w:val="baseline"/>
        <w:rPr>
          <w:rFonts w:ascii="Times New Roman" w:hAnsi="Times New Roman"/>
          <w:b/>
          <w:spacing w:val="2"/>
          <w:sz w:val="28"/>
          <w:szCs w:val="28"/>
          <w:lang w:val="nl-NL" w:eastAsia="zh-CN"/>
        </w:rPr>
      </w:pPr>
      <w:r>
        <w:rPr>
          <w:rFonts w:ascii="Times New Roman" w:hAnsi="Times New Roman"/>
          <w:b/>
          <w:spacing w:val="2"/>
          <w:sz w:val="28"/>
          <w:szCs w:val="28"/>
          <w:lang w:val="nl-NL" w:eastAsia="zh-CN"/>
        </w:rPr>
        <w:t>2</w:t>
      </w:r>
      <w:r w:rsidR="00AD28B0" w:rsidRPr="00D30EAD">
        <w:rPr>
          <w:rFonts w:ascii="Times New Roman" w:hAnsi="Times New Roman"/>
          <w:b/>
          <w:spacing w:val="2"/>
          <w:sz w:val="28"/>
          <w:szCs w:val="28"/>
          <w:lang w:val="nl-NL" w:eastAsia="zh-CN"/>
        </w:rPr>
        <w:t>.2. Nội dung của chính sách</w:t>
      </w:r>
    </w:p>
    <w:p w:rsidR="00026737" w:rsidRDefault="004D4EF6" w:rsidP="006429F9">
      <w:pPr>
        <w:spacing w:before="120" w:after="120" w:line="240" w:lineRule="auto"/>
        <w:ind w:firstLine="720"/>
        <w:jc w:val="both"/>
        <w:textAlignment w:val="baseline"/>
        <w:rPr>
          <w:rFonts w:ascii="Times New Roman" w:hAnsi="Times New Roman"/>
          <w:spacing w:val="2"/>
          <w:sz w:val="28"/>
          <w:szCs w:val="28"/>
          <w:lang w:val="nl-NL" w:eastAsia="zh-CN"/>
        </w:rPr>
      </w:pPr>
      <w:bookmarkStart w:id="29" w:name="OLE_LINK5"/>
      <w:bookmarkStart w:id="30" w:name="OLE_LINK6"/>
      <w:r>
        <w:rPr>
          <w:rFonts w:ascii="Times New Roman" w:hAnsi="Times New Roman"/>
          <w:spacing w:val="-2"/>
          <w:sz w:val="28"/>
          <w:szCs w:val="28"/>
          <w:lang w:val="nl-NL" w:eastAsia="zh-CN"/>
        </w:rPr>
        <w:t>K</w:t>
      </w:r>
      <w:r w:rsidRPr="00E03CAB">
        <w:rPr>
          <w:rFonts w:ascii="Times New Roman" w:hAnsi="Times New Roman"/>
          <w:spacing w:val="-2"/>
          <w:sz w:val="28"/>
          <w:szCs w:val="28"/>
          <w:lang w:val="nl-NL" w:eastAsia="zh-CN"/>
        </w:rPr>
        <w:t>ế thừa các quy định hiện hành của Luật TTTP về chức năng, nhiệm vụ của các cơ quan từ trung ương đến địa phương; tạo cơ chế xã hội hóa hoạt động tống đạt giấy tờ trong TTTP</w:t>
      </w:r>
      <w:r w:rsidR="00CD594D">
        <w:rPr>
          <w:rFonts w:ascii="Times New Roman" w:hAnsi="Times New Roman"/>
          <w:spacing w:val="-2"/>
          <w:sz w:val="28"/>
          <w:szCs w:val="28"/>
          <w:lang w:val="nl-NL" w:eastAsia="zh-CN"/>
        </w:rPr>
        <w:t>.</w:t>
      </w:r>
      <w:r>
        <w:rPr>
          <w:rFonts w:ascii="Times New Roman" w:hAnsi="Times New Roman"/>
          <w:spacing w:val="2"/>
          <w:sz w:val="28"/>
          <w:szCs w:val="28"/>
          <w:lang w:val="nl-NL" w:eastAsia="zh-CN"/>
        </w:rPr>
        <w:t xml:space="preserve"> </w:t>
      </w:r>
      <w:bookmarkEnd w:id="29"/>
      <w:bookmarkEnd w:id="30"/>
    </w:p>
    <w:p w:rsidR="00AD28B0" w:rsidRPr="00D30EAD" w:rsidRDefault="00781822" w:rsidP="006429F9">
      <w:pPr>
        <w:spacing w:before="120" w:after="120" w:line="240" w:lineRule="auto"/>
        <w:ind w:firstLine="720"/>
        <w:textAlignment w:val="baseline"/>
        <w:rPr>
          <w:rFonts w:ascii="Times New Roman" w:hAnsi="Times New Roman"/>
          <w:b/>
          <w:spacing w:val="2"/>
          <w:sz w:val="28"/>
          <w:szCs w:val="28"/>
          <w:lang w:val="nl-NL" w:eastAsia="zh-CN"/>
        </w:rPr>
      </w:pPr>
      <w:r>
        <w:rPr>
          <w:rFonts w:ascii="Times New Roman" w:hAnsi="Times New Roman"/>
          <w:b/>
          <w:spacing w:val="2"/>
          <w:sz w:val="28"/>
          <w:szCs w:val="28"/>
          <w:lang w:val="nl-NL" w:eastAsia="zh-CN"/>
        </w:rPr>
        <w:t>2</w:t>
      </w:r>
      <w:r w:rsidR="00AD28B0" w:rsidRPr="00D30EAD">
        <w:rPr>
          <w:rFonts w:ascii="Times New Roman" w:hAnsi="Times New Roman"/>
          <w:b/>
          <w:spacing w:val="2"/>
          <w:sz w:val="28"/>
          <w:szCs w:val="28"/>
          <w:lang w:val="nl-NL" w:eastAsia="zh-CN"/>
        </w:rPr>
        <w:t>.3. Giải pháp lựa chọn và lý do lựa chọn</w:t>
      </w:r>
    </w:p>
    <w:p w:rsidR="00AD28B0" w:rsidRPr="00606880" w:rsidRDefault="00AD28B0" w:rsidP="00E17E20">
      <w:pPr>
        <w:spacing w:before="120" w:after="120" w:line="240" w:lineRule="auto"/>
        <w:ind w:firstLine="720"/>
        <w:jc w:val="both"/>
        <w:rPr>
          <w:rFonts w:ascii="Times New Roman" w:hAnsi="Times New Roman"/>
          <w:spacing w:val="-2"/>
          <w:sz w:val="28"/>
          <w:szCs w:val="28"/>
          <w:lang w:val="nl-NL" w:eastAsia="zh-CN"/>
        </w:rPr>
      </w:pPr>
      <w:r w:rsidRPr="003C2784">
        <w:rPr>
          <w:rFonts w:ascii="Times New Roman" w:hAnsi="Times New Roman"/>
          <w:i/>
          <w:spacing w:val="-2"/>
          <w:sz w:val="28"/>
          <w:szCs w:val="28"/>
          <w:lang w:val="nl-NL" w:eastAsia="zh-CN"/>
        </w:rPr>
        <w:t>- Giải pháp lựa chọn:</w:t>
      </w:r>
      <w:bookmarkStart w:id="31" w:name="OLE_LINK52"/>
      <w:bookmarkStart w:id="32" w:name="OLE_LINK53"/>
      <w:r w:rsidR="00E472C5" w:rsidRPr="003C2784">
        <w:rPr>
          <w:rFonts w:ascii="Times New Roman" w:hAnsi="Times New Roman"/>
          <w:i/>
          <w:spacing w:val="-2"/>
          <w:sz w:val="28"/>
          <w:szCs w:val="28"/>
          <w:lang w:val="nl-NL" w:eastAsia="zh-CN"/>
        </w:rPr>
        <w:t xml:space="preserve"> </w:t>
      </w:r>
      <w:bookmarkStart w:id="33" w:name="OLE_LINK38"/>
      <w:bookmarkStart w:id="34" w:name="OLE_LINK39"/>
      <w:r w:rsidR="004D4EF6">
        <w:rPr>
          <w:rFonts w:ascii="Times New Roman" w:hAnsi="Times New Roman"/>
          <w:spacing w:val="2"/>
          <w:sz w:val="28"/>
          <w:szCs w:val="28"/>
          <w:lang w:val="nl-NL" w:eastAsia="zh-CN"/>
        </w:rPr>
        <w:t>K</w:t>
      </w:r>
      <w:r w:rsidR="004D4EF6" w:rsidRPr="004A5A23">
        <w:rPr>
          <w:rFonts w:ascii="Times New Roman" w:hAnsi="Times New Roman"/>
          <w:spacing w:val="2"/>
          <w:sz w:val="28"/>
          <w:szCs w:val="28"/>
          <w:lang w:val="nl-NL" w:eastAsia="zh-CN"/>
        </w:rPr>
        <w:t>ế thừa các quy định hiện hành về chức năng, nhiệm vụ</w:t>
      </w:r>
      <w:r w:rsidR="004D4EF6">
        <w:rPr>
          <w:rFonts w:ascii="Times New Roman" w:hAnsi="Times New Roman"/>
          <w:spacing w:val="2"/>
          <w:sz w:val="28"/>
          <w:szCs w:val="28"/>
          <w:lang w:val="nl-NL" w:eastAsia="zh-CN"/>
        </w:rPr>
        <w:t xml:space="preserve"> và trách nhiệm phối hợp</w:t>
      </w:r>
      <w:r w:rsidR="004D4EF6" w:rsidRPr="004A5A23">
        <w:rPr>
          <w:rFonts w:ascii="Times New Roman" w:hAnsi="Times New Roman"/>
          <w:spacing w:val="2"/>
          <w:sz w:val="28"/>
          <w:szCs w:val="28"/>
          <w:lang w:val="nl-NL" w:eastAsia="zh-CN"/>
        </w:rPr>
        <w:t xml:space="preserve"> của các cơ quan từ trung ương đến địa phương</w:t>
      </w:r>
      <w:r w:rsidR="004D4EF6">
        <w:rPr>
          <w:rFonts w:ascii="Times New Roman" w:hAnsi="Times New Roman"/>
          <w:spacing w:val="2"/>
          <w:sz w:val="28"/>
          <w:szCs w:val="28"/>
          <w:lang w:val="nl-NL" w:eastAsia="zh-CN"/>
        </w:rPr>
        <w:t xml:space="preserve"> về TTTP trong lĩnh vực dân sự;</w:t>
      </w:r>
      <w:r w:rsidR="004D4EF6" w:rsidRPr="004A5A23">
        <w:rPr>
          <w:rFonts w:ascii="Times New Roman" w:hAnsi="Times New Roman"/>
          <w:spacing w:val="2"/>
          <w:sz w:val="28"/>
          <w:szCs w:val="28"/>
          <w:lang w:val="nl-NL" w:eastAsia="zh-CN"/>
        </w:rPr>
        <w:t xml:space="preserve"> </w:t>
      </w:r>
      <w:r w:rsidR="004D4EF6">
        <w:rPr>
          <w:rFonts w:ascii="Times New Roman" w:hAnsi="Times New Roman"/>
          <w:spacing w:val="2"/>
          <w:sz w:val="28"/>
          <w:szCs w:val="28"/>
          <w:lang w:val="nl-NL" w:eastAsia="zh-CN"/>
        </w:rPr>
        <w:t>tạo cơ chế giao trực tiếp thẩm quyền cho các tổ chức tư nhân thực hiện tống đạt giấy tờ của nước ngoài; xác định rõ phạm vi, nhiệm vụ, cơ chế thực hiện và quản lý nhà nước đối với hoạt động tống đạt giấy tờ nước ngoài của các đơn vị này.</w:t>
      </w:r>
      <w:bookmarkEnd w:id="31"/>
      <w:bookmarkEnd w:id="32"/>
      <w:bookmarkEnd w:id="33"/>
      <w:bookmarkEnd w:id="34"/>
    </w:p>
    <w:p w:rsidR="006429F9" w:rsidRPr="00575BB1" w:rsidRDefault="00AD28B0" w:rsidP="00E17E20">
      <w:pPr>
        <w:pStyle w:val="NormalWeb"/>
        <w:spacing w:before="120" w:beforeAutospacing="0" w:after="120" w:afterAutospacing="0"/>
        <w:ind w:firstLine="720"/>
        <w:jc w:val="both"/>
        <w:rPr>
          <w:iCs/>
          <w:spacing w:val="2"/>
          <w:sz w:val="28"/>
          <w:szCs w:val="28"/>
          <w:lang w:val="en-US" w:eastAsia="zh-CN"/>
        </w:rPr>
      </w:pPr>
      <w:r w:rsidRPr="00D30EAD">
        <w:rPr>
          <w:i/>
          <w:spacing w:val="2"/>
          <w:sz w:val="28"/>
          <w:szCs w:val="28"/>
          <w:lang w:val="nl-NL" w:eastAsia="zh-CN"/>
        </w:rPr>
        <w:t>- Lý do lựa chọn:</w:t>
      </w:r>
      <w:r w:rsidR="00E472C5">
        <w:rPr>
          <w:i/>
          <w:spacing w:val="2"/>
          <w:sz w:val="28"/>
          <w:szCs w:val="28"/>
          <w:lang w:val="nl-NL" w:eastAsia="zh-CN"/>
        </w:rPr>
        <w:t xml:space="preserve"> </w:t>
      </w:r>
      <w:r w:rsidR="006429F9" w:rsidRPr="00575BB1">
        <w:rPr>
          <w:iCs/>
          <w:spacing w:val="2"/>
          <w:sz w:val="28"/>
          <w:szCs w:val="28"/>
          <w:lang w:val="en-US" w:eastAsia="zh-CN"/>
        </w:rPr>
        <w:t xml:space="preserve">Luật TTTP có quy định cụ thể về cơ quan đầu mối trong tương trợ tư pháp về dân sự là Bộ Tư pháp (Điều 62) và các cơ quan phối hợp là Bộ Ngoại giao (Điều 66), cơ quan đại diện Việt Nam ở nước ngoài (Điều 67), Tòa án nhân dân tối cao (Điều 63) và các cơ quan ở địa phương (Điều 68-70). Theo đó, Luật đã quy định rõ trách nhiệm của các cơ quan này công tác tương trợ tư pháp từ xây dựng và hoàn thiện pháp luật, đàm phán ký kết điều ước quốc tế, trong tiếp nhận và chuyển giao các yêu cầu và thực hiện nghĩa vụ thông báo, báo cáo thống kê theo chức năng. Thực hiện các quy định của luật, thời gian qua, các cơ quan nhà nước từ trung ương đến địa phương đã có sự phối hợp chặt chẽ trong công tác tiếp nhận và chuyển thực hiện các yêu cầu TTTP về dân sự, hoạt động phối hợp liên ngành của các cơ quan ngày càng nhuần nhuyễn, mượt mà, hiệu quả. </w:t>
      </w:r>
      <w:r w:rsidR="004D4EF6">
        <w:rPr>
          <w:iCs/>
          <w:spacing w:val="2"/>
          <w:sz w:val="28"/>
          <w:szCs w:val="28"/>
          <w:lang w:val="en-US" w:eastAsia="zh-CN"/>
        </w:rPr>
        <w:t>Do đó, các quy định này cần thiết được kế thừa và có hoàn thiện thêm cho phù hợp.</w:t>
      </w:r>
    </w:p>
    <w:p w:rsidR="006429F9" w:rsidRPr="00575BB1" w:rsidRDefault="004D4EF6" w:rsidP="00E17E20">
      <w:pPr>
        <w:pStyle w:val="NormalWeb"/>
        <w:spacing w:before="120" w:beforeAutospacing="0" w:after="120" w:afterAutospacing="0"/>
        <w:ind w:firstLine="720"/>
        <w:jc w:val="both"/>
        <w:rPr>
          <w:iCs/>
          <w:spacing w:val="2"/>
          <w:sz w:val="28"/>
          <w:szCs w:val="28"/>
          <w:lang w:val="en-US" w:eastAsia="zh-CN"/>
        </w:rPr>
      </w:pPr>
      <w:r>
        <w:rPr>
          <w:iCs/>
          <w:spacing w:val="2"/>
          <w:sz w:val="28"/>
          <w:szCs w:val="28"/>
          <w:lang w:val="en-US" w:eastAsia="zh-CN"/>
        </w:rPr>
        <w:t>Bên cạnh đó,</w:t>
      </w:r>
      <w:r w:rsidR="006429F9" w:rsidRPr="00575BB1">
        <w:rPr>
          <w:iCs/>
          <w:spacing w:val="2"/>
          <w:sz w:val="28"/>
          <w:szCs w:val="28"/>
          <w:lang w:val="en-US" w:eastAsia="zh-CN"/>
        </w:rPr>
        <w:t xml:space="preserve"> trong bối cảnh nguồn ngân sách nhà nước hạn hẹp, </w:t>
      </w:r>
      <w:r w:rsidR="006429F9">
        <w:rPr>
          <w:iCs/>
          <w:spacing w:val="2"/>
          <w:sz w:val="28"/>
          <w:szCs w:val="28"/>
          <w:lang w:val="en-US" w:eastAsia="zh-CN"/>
        </w:rPr>
        <w:t xml:space="preserve">bộ máy nhà </w:t>
      </w:r>
      <w:r w:rsidR="006429F9" w:rsidRPr="00575BB1">
        <w:rPr>
          <w:iCs/>
          <w:spacing w:val="2"/>
          <w:sz w:val="28"/>
          <w:szCs w:val="28"/>
          <w:lang w:val="en-US" w:eastAsia="zh-CN"/>
        </w:rPr>
        <w:t>nước ngày càng yêu cầu tinh giản, gọn nhẹ, việc xã hội hóa hoạt động tống đạt giấy tờ - một trong các hoạt động của công tác tương trợ tư pháp được quan tâm thời gian qua.</w:t>
      </w:r>
    </w:p>
    <w:p w:rsidR="006429F9" w:rsidRPr="00575BB1" w:rsidRDefault="006429F9" w:rsidP="00E17E20">
      <w:pPr>
        <w:pStyle w:val="NormalWeb"/>
        <w:spacing w:before="120" w:beforeAutospacing="0" w:after="120" w:afterAutospacing="0"/>
        <w:ind w:firstLine="720"/>
        <w:jc w:val="both"/>
        <w:rPr>
          <w:iCs/>
          <w:spacing w:val="2"/>
          <w:sz w:val="28"/>
          <w:szCs w:val="28"/>
          <w:lang w:val="en-US" w:eastAsia="zh-CN"/>
        </w:rPr>
      </w:pPr>
      <w:r w:rsidRPr="00575BB1">
        <w:rPr>
          <w:iCs/>
          <w:spacing w:val="2"/>
          <w:sz w:val="28"/>
          <w:szCs w:val="28"/>
          <w:lang w:val="en-US" w:eastAsia="zh-CN"/>
        </w:rPr>
        <w:t xml:space="preserve"> Các điều ước quốc tế trong TTTP về dân sự mà Việt Nam đã ký kết hoặc tham gia đều xác định về nguyên tắc, việc thực hiện các yêu cầu TTTP tống đạt giấy tờ được thực hiện miễn phí cho nhau</w:t>
      </w:r>
      <w:r w:rsidRPr="00575BB1">
        <w:rPr>
          <w:iCs/>
          <w:spacing w:val="2"/>
          <w:sz w:val="28"/>
          <w:szCs w:val="28"/>
          <w:vertAlign w:val="superscript"/>
          <w:lang w:val="en-US" w:eastAsia="zh-CN"/>
        </w:rPr>
        <w:footnoteReference w:id="10"/>
      </w:r>
      <w:r w:rsidRPr="00575BB1">
        <w:rPr>
          <w:iCs/>
          <w:spacing w:val="2"/>
          <w:sz w:val="28"/>
          <w:szCs w:val="28"/>
          <w:lang w:val="en-US" w:eastAsia="zh-CN"/>
        </w:rPr>
        <w:t xml:space="preserve"> trừ một số trường hợp đặc </w:t>
      </w:r>
      <w:r w:rsidRPr="00575BB1">
        <w:rPr>
          <w:iCs/>
          <w:spacing w:val="2"/>
          <w:sz w:val="28"/>
          <w:szCs w:val="28"/>
          <w:lang w:val="en-US" w:eastAsia="zh-CN"/>
        </w:rPr>
        <w:lastRenderedPageBreak/>
        <w:t>biệt hoặc việc tống đạt không do cơ quan nhà nước thực hiện</w:t>
      </w:r>
      <w:r w:rsidRPr="00575BB1">
        <w:rPr>
          <w:iCs/>
          <w:spacing w:val="2"/>
          <w:sz w:val="28"/>
          <w:szCs w:val="28"/>
          <w:vertAlign w:val="superscript"/>
          <w:lang w:val="en-US" w:eastAsia="zh-CN"/>
        </w:rPr>
        <w:footnoteReference w:id="11"/>
      </w:r>
      <w:r w:rsidRPr="00575BB1">
        <w:rPr>
          <w:iCs/>
          <w:spacing w:val="2"/>
          <w:sz w:val="28"/>
          <w:szCs w:val="28"/>
          <w:lang w:val="en-US" w:eastAsia="zh-CN"/>
        </w:rPr>
        <w:t>. Hiện nay số lượng các vụ việc dân sự được giải quyết tại tòa án cấp tỉnh rất lớn</w:t>
      </w:r>
      <w:r w:rsidRPr="00575BB1">
        <w:rPr>
          <w:iCs/>
          <w:spacing w:val="2"/>
          <w:sz w:val="28"/>
          <w:szCs w:val="28"/>
          <w:vertAlign w:val="superscript"/>
          <w:lang w:val="en-US" w:eastAsia="zh-CN"/>
        </w:rPr>
        <w:footnoteReference w:id="12"/>
      </w:r>
      <w:r w:rsidRPr="00575BB1">
        <w:rPr>
          <w:iCs/>
          <w:spacing w:val="2"/>
          <w:sz w:val="28"/>
          <w:szCs w:val="28"/>
          <w:lang w:val="en-US" w:eastAsia="zh-CN"/>
        </w:rPr>
        <w:t>. Đồng thời, các tòa án này cũng là cơ quan chịu trách nhiệm trực tiếp thực hiện các yêu cầu TTTP của nước ngoài trong đó phần lớn là yêu cầu tống đạt giấy tờ trong khi nguồn lực cán bộ và ngân sách hạn chế. Trong bối cảnh đó, việc thực hiện UTTP cho nước ngoài với số lượng ngày càng tăng</w:t>
      </w:r>
      <w:r w:rsidRPr="00575BB1">
        <w:rPr>
          <w:iCs/>
          <w:spacing w:val="2"/>
          <w:sz w:val="28"/>
          <w:szCs w:val="28"/>
          <w:vertAlign w:val="superscript"/>
          <w:lang w:val="en-US" w:eastAsia="zh-CN"/>
        </w:rPr>
        <w:footnoteReference w:id="13"/>
      </w:r>
      <w:r w:rsidRPr="00575BB1">
        <w:rPr>
          <w:iCs/>
          <w:spacing w:val="2"/>
          <w:sz w:val="28"/>
          <w:szCs w:val="28"/>
          <w:lang w:val="en-US" w:eastAsia="zh-CN"/>
        </w:rPr>
        <w:t xml:space="preserve"> đã tạo nhiều áp lực cho hoạt động của các tòa án địa phương, đồng thời cũng tạo gánh nặng cho ngân sách nhà nước phải chi trả vì không có cơ sở để thu chi phí của phía nước ngoài.</w:t>
      </w:r>
    </w:p>
    <w:p w:rsidR="006429F9" w:rsidRPr="00575BB1" w:rsidRDefault="006429F9" w:rsidP="00E17E20">
      <w:pPr>
        <w:pStyle w:val="NormalWeb"/>
        <w:spacing w:before="120" w:beforeAutospacing="0" w:after="120" w:afterAutospacing="0"/>
        <w:ind w:firstLine="720"/>
        <w:jc w:val="both"/>
        <w:rPr>
          <w:iCs/>
          <w:spacing w:val="2"/>
          <w:sz w:val="28"/>
          <w:szCs w:val="28"/>
          <w:lang w:val="en-US" w:eastAsia="zh-CN"/>
        </w:rPr>
      </w:pPr>
      <w:r w:rsidRPr="00575BB1">
        <w:rPr>
          <w:iCs/>
          <w:spacing w:val="2"/>
          <w:sz w:val="28"/>
          <w:szCs w:val="28"/>
          <w:lang w:val="en-US" w:eastAsia="zh-CN"/>
        </w:rPr>
        <w:t xml:space="preserve">Để giảm áp lực cho hệ thống các cơ quan tố tụng, thực hiện chủ trương xã hội hóa hoạt động tống đạt giấy tờ nói chung theo </w:t>
      </w:r>
      <w:r w:rsidRPr="00575BB1">
        <w:rPr>
          <w:spacing w:val="2"/>
          <w:sz w:val="28"/>
          <w:szCs w:val="28"/>
          <w:lang w:val="en-US" w:eastAsia="zh-CN"/>
        </w:rPr>
        <w:t>Nghị quyết 49-NQ/TW ngày 02/6/2005 của Bộ Chính trị về chiến lược cải cách tư pháp đến năm 2020 và Kết luận số 92-KL/TW ngày 2/3/2014 của Bộ Chính trị về việc tiếp tục thực hiện Nghị quyết số 49-NQ/TW ngày 02/6/2005 của Bộ Chính trị về Chiến lược Cải cách tư pháp đến 2020</w:t>
      </w:r>
      <w:r w:rsidRPr="00575BB1">
        <w:rPr>
          <w:iCs/>
          <w:spacing w:val="2"/>
          <w:sz w:val="28"/>
          <w:szCs w:val="28"/>
          <w:lang w:val="en-US" w:eastAsia="zh-CN"/>
        </w:rPr>
        <w:t xml:space="preserve">  nhiều tòa án đã thực hiện việc tống đạt hồ sơ kể cả hồ sơ theo yêu cầu của nước ngoài thông qua thừa phát lại.</w:t>
      </w:r>
    </w:p>
    <w:p w:rsidR="006429F9" w:rsidRPr="00575BB1" w:rsidRDefault="006429F9" w:rsidP="00E17E20">
      <w:pPr>
        <w:pStyle w:val="NormalWeb"/>
        <w:spacing w:before="120" w:beforeAutospacing="0" w:after="120" w:afterAutospacing="0"/>
        <w:ind w:firstLine="720"/>
        <w:jc w:val="both"/>
        <w:rPr>
          <w:iCs/>
          <w:spacing w:val="2"/>
          <w:sz w:val="28"/>
          <w:szCs w:val="28"/>
          <w:lang w:val="en-US" w:eastAsia="zh-CN"/>
        </w:rPr>
      </w:pPr>
      <w:r w:rsidRPr="00575BB1">
        <w:rPr>
          <w:iCs/>
          <w:spacing w:val="2"/>
          <w:sz w:val="28"/>
          <w:szCs w:val="28"/>
          <w:lang w:val="en-US" w:eastAsia="zh-CN"/>
        </w:rPr>
        <w:t>Hiện nay theo quy định của Nghị định số 08/2020/NĐ-CP ngày 08/01/2020 của Chính phủ về tổ chức và hoạt động của Thừa phát lại (Nghị định 08), thừa phát lại có thẩm quyền tống đạt g</w:t>
      </w:r>
      <w:r w:rsidRPr="00575BB1">
        <w:rPr>
          <w:iCs/>
          <w:spacing w:val="2"/>
          <w:sz w:val="28"/>
          <w:szCs w:val="28"/>
          <w:lang w:eastAsia="zh-CN"/>
        </w:rPr>
        <w:t xml:space="preserve">iấy tờ, hồ sơ, tài liệu có liên quan đến </w:t>
      </w:r>
      <w:r w:rsidRPr="00575BB1">
        <w:rPr>
          <w:iCs/>
          <w:spacing w:val="2"/>
          <w:sz w:val="28"/>
          <w:szCs w:val="28"/>
          <w:lang w:val="en-US" w:eastAsia="zh-CN"/>
        </w:rPr>
        <w:t>TTTP về</w:t>
      </w:r>
      <w:r w:rsidRPr="00575BB1">
        <w:rPr>
          <w:iCs/>
          <w:spacing w:val="2"/>
          <w:sz w:val="28"/>
          <w:szCs w:val="28"/>
          <w:lang w:eastAsia="zh-CN"/>
        </w:rPr>
        <w:t xml:space="preserve"> dân sự của cơ quan có thẩm quyền nước ngoài</w:t>
      </w:r>
      <w:r w:rsidRPr="00575BB1">
        <w:rPr>
          <w:iCs/>
          <w:spacing w:val="2"/>
          <w:sz w:val="28"/>
          <w:szCs w:val="28"/>
          <w:lang w:val="en-US" w:eastAsia="zh-CN"/>
        </w:rPr>
        <w:t xml:space="preserve"> (điểm b, khoản 1, Điều 32)</w:t>
      </w:r>
      <w:r w:rsidRPr="00575BB1">
        <w:rPr>
          <w:iCs/>
          <w:spacing w:val="2"/>
          <w:sz w:val="28"/>
          <w:szCs w:val="28"/>
          <w:lang w:eastAsia="zh-CN"/>
        </w:rPr>
        <w:t>.</w:t>
      </w:r>
      <w:r w:rsidRPr="00575BB1">
        <w:rPr>
          <w:iCs/>
          <w:spacing w:val="2"/>
          <w:sz w:val="28"/>
          <w:szCs w:val="28"/>
          <w:lang w:val="en-US" w:eastAsia="zh-CN"/>
        </w:rPr>
        <w:t xml:space="preserve"> Tuy nhiên, đây chỉ là quy định trong lĩnh vực thừa phát lại còn Luật TTTP lại chưa có quy định thẩm quyền thực hiện TTTP cho nhóm đối tượng này.</w:t>
      </w:r>
      <w:r w:rsidRPr="00575BB1" w:rsidDel="00A431FF">
        <w:rPr>
          <w:iCs/>
          <w:spacing w:val="2"/>
          <w:sz w:val="28"/>
          <w:szCs w:val="28"/>
          <w:lang w:val="en-US" w:eastAsia="zh-CN"/>
        </w:rPr>
        <w:t xml:space="preserve"> </w:t>
      </w:r>
      <w:r w:rsidRPr="00575BB1">
        <w:rPr>
          <w:iCs/>
          <w:spacing w:val="2"/>
          <w:sz w:val="28"/>
          <w:szCs w:val="28"/>
          <w:lang w:val="en-US" w:eastAsia="zh-CN"/>
        </w:rPr>
        <w:t xml:space="preserve">Bên cạnh đó, các tổ chức cá nhân ngoài nhà nước được thực hiện chức năng tống đạt văn bản tố tụng theo quy định của Bộ luật tố tụng dân sự năm 2015 (Điều 172) và Luật </w:t>
      </w:r>
      <w:r w:rsidRPr="00575BB1">
        <w:rPr>
          <w:iCs/>
          <w:spacing w:val="2"/>
          <w:sz w:val="28"/>
          <w:szCs w:val="28"/>
          <w:lang w:eastAsia="zh-CN"/>
        </w:rPr>
        <w:t>TTHC</w:t>
      </w:r>
      <w:r w:rsidRPr="00575BB1">
        <w:rPr>
          <w:iCs/>
          <w:spacing w:val="2"/>
          <w:sz w:val="28"/>
          <w:szCs w:val="28"/>
          <w:lang w:val="en-US" w:eastAsia="zh-CN"/>
        </w:rPr>
        <w:t xml:space="preserve"> (Điều 101) không chỉ bao gồm thừa phát lại mà còn bao gồm nhân viên tổ chức dịch vụ bưu chính, người có chức năng tống đạt và những người khác mà pháp luật có quy định. </w:t>
      </w:r>
    </w:p>
    <w:p w:rsidR="006429F9" w:rsidRDefault="006429F9" w:rsidP="007D1002">
      <w:pPr>
        <w:pStyle w:val="NormalWeb"/>
        <w:spacing w:before="120" w:beforeAutospacing="0" w:after="120" w:afterAutospacing="0"/>
        <w:ind w:firstLine="720"/>
        <w:jc w:val="both"/>
        <w:rPr>
          <w:iCs/>
          <w:spacing w:val="2"/>
          <w:sz w:val="28"/>
          <w:szCs w:val="28"/>
          <w:lang w:val="en-US" w:eastAsia="zh-CN"/>
        </w:rPr>
      </w:pPr>
      <w:r w:rsidRPr="00575BB1">
        <w:rPr>
          <w:iCs/>
          <w:spacing w:val="2"/>
          <w:sz w:val="28"/>
          <w:szCs w:val="28"/>
          <w:lang w:val="en-US" w:eastAsia="zh-CN"/>
        </w:rPr>
        <w:t>Như vậy, quy định của Luật TTTP về thẩm quyền thực hiện tống đạt giấy tờ theo yêu cầu của nước ngoài hiện nay là chưa đầy đủ và chưa có cơ sở pháp lý cho xã hội hóa hoạt động việc tống đạt giấy tờ của nước ngoài trong TTTP, chưa có cơ chế phối hợp, quản lý giữa cơ quan đầu mối TTTP về dân sự với các đơn vị thực hiện.</w:t>
      </w:r>
    </w:p>
    <w:p w:rsidR="00316C24" w:rsidRPr="004E59F9" w:rsidRDefault="00781822" w:rsidP="006429F9">
      <w:pPr>
        <w:spacing w:before="120" w:after="120" w:line="240" w:lineRule="auto"/>
        <w:ind w:firstLine="720"/>
        <w:jc w:val="both"/>
        <w:rPr>
          <w:rFonts w:ascii="Times New Roman" w:hAnsi="Times New Roman" w:cs="Times New Roman"/>
          <w:spacing w:val="-2"/>
          <w:sz w:val="28"/>
          <w:szCs w:val="28"/>
        </w:rPr>
      </w:pPr>
      <w:r w:rsidRPr="00C337CD">
        <w:rPr>
          <w:rFonts w:ascii="Times New Roman" w:hAnsi="Times New Roman" w:cs="Times New Roman"/>
          <w:b/>
          <w:spacing w:val="2"/>
          <w:sz w:val="28"/>
          <w:szCs w:val="28"/>
          <w:lang w:val="nl-NL" w:eastAsia="zh-CN"/>
        </w:rPr>
        <w:t xml:space="preserve">3. Chính sách </w:t>
      </w:r>
      <w:r w:rsidR="006429F9">
        <w:rPr>
          <w:rFonts w:ascii="Times New Roman" w:hAnsi="Times New Roman" w:cs="Times New Roman"/>
          <w:b/>
          <w:spacing w:val="2"/>
          <w:sz w:val="28"/>
          <w:szCs w:val="28"/>
          <w:lang w:val="en-US" w:eastAsia="zh-CN"/>
        </w:rPr>
        <w:t>3</w:t>
      </w:r>
      <w:bookmarkStart w:id="35" w:name="OLE_LINK15"/>
      <w:bookmarkStart w:id="36" w:name="OLE_LINK16"/>
      <w:bookmarkStart w:id="37" w:name="OLE_LINK23"/>
      <w:bookmarkStart w:id="38" w:name="OLE_LINK24"/>
      <w:r w:rsidR="004A5A23">
        <w:rPr>
          <w:rFonts w:ascii="Times New Roman" w:hAnsi="Times New Roman" w:cs="Times New Roman"/>
          <w:b/>
          <w:spacing w:val="2"/>
          <w:sz w:val="28"/>
          <w:szCs w:val="28"/>
          <w:lang w:val="en-US" w:eastAsia="zh-CN"/>
        </w:rPr>
        <w:t xml:space="preserve">: </w:t>
      </w:r>
      <w:r w:rsidR="006429F9">
        <w:rPr>
          <w:rFonts w:ascii="Times New Roman" w:hAnsi="Times New Roman" w:cs="Times New Roman"/>
          <w:b/>
          <w:spacing w:val="2"/>
          <w:sz w:val="28"/>
          <w:szCs w:val="28"/>
          <w:lang w:val="en-US" w:eastAsia="zh-CN"/>
        </w:rPr>
        <w:t>Hoàn thiện</w:t>
      </w:r>
      <w:r w:rsidR="006429F9" w:rsidRPr="00575BB1">
        <w:rPr>
          <w:rFonts w:ascii="Times New Roman" w:hAnsi="Times New Roman" w:cs="Times New Roman"/>
          <w:b/>
          <w:spacing w:val="2"/>
          <w:sz w:val="28"/>
          <w:szCs w:val="28"/>
          <w:lang w:val="en-US" w:eastAsia="zh-CN"/>
        </w:rPr>
        <w:t xml:space="preserve"> quy trình, thủ tục, hồ sơ thực hiện để nâng cao hiệu quả hoạt động TTTP về dân sự</w:t>
      </w:r>
    </w:p>
    <w:bookmarkEnd w:id="35"/>
    <w:bookmarkEnd w:id="36"/>
    <w:bookmarkEnd w:id="37"/>
    <w:bookmarkEnd w:id="38"/>
    <w:p w:rsidR="00AD28B0" w:rsidRPr="000B3AD5" w:rsidRDefault="00781822" w:rsidP="006429F9">
      <w:pPr>
        <w:pStyle w:val="NormalWeb"/>
        <w:spacing w:before="120" w:beforeAutospacing="0" w:after="120" w:afterAutospacing="0"/>
        <w:ind w:firstLine="720"/>
        <w:jc w:val="both"/>
        <w:rPr>
          <w:b/>
          <w:spacing w:val="2"/>
          <w:sz w:val="28"/>
          <w:szCs w:val="28"/>
          <w:lang w:val="nl-NL" w:eastAsia="zh-CN"/>
        </w:rPr>
      </w:pPr>
      <w:r>
        <w:rPr>
          <w:b/>
          <w:spacing w:val="2"/>
          <w:sz w:val="28"/>
          <w:szCs w:val="28"/>
          <w:lang w:val="nl-NL" w:eastAsia="zh-CN"/>
        </w:rPr>
        <w:t>3</w:t>
      </w:r>
      <w:r w:rsidR="00AD28B0" w:rsidRPr="000B3AD5">
        <w:rPr>
          <w:b/>
          <w:spacing w:val="2"/>
          <w:sz w:val="28"/>
          <w:szCs w:val="28"/>
          <w:lang w:val="nl-NL" w:eastAsia="zh-CN"/>
        </w:rPr>
        <w:t xml:space="preserve">.1. </w:t>
      </w:r>
      <w:r w:rsidR="00026737">
        <w:rPr>
          <w:b/>
          <w:spacing w:val="2"/>
          <w:sz w:val="28"/>
          <w:szCs w:val="28"/>
          <w:lang w:val="nl-NL" w:eastAsia="zh-CN"/>
        </w:rPr>
        <w:t>Mục tiêu cục chính sách</w:t>
      </w:r>
    </w:p>
    <w:p w:rsidR="007B2E6A" w:rsidRPr="000B3AD5" w:rsidRDefault="007B2E6A" w:rsidP="006429F9">
      <w:pPr>
        <w:spacing w:before="120" w:after="120" w:line="240" w:lineRule="auto"/>
        <w:ind w:firstLine="720"/>
        <w:jc w:val="both"/>
        <w:rPr>
          <w:rFonts w:ascii="Times New Roman" w:eastAsia="Calibri" w:hAnsi="Times New Roman" w:cs="Times New Roman"/>
          <w:iCs/>
          <w:sz w:val="28"/>
          <w:szCs w:val="28"/>
          <w:lang w:val="en-US"/>
        </w:rPr>
      </w:pPr>
      <w:r w:rsidRPr="000B3AD5">
        <w:rPr>
          <w:rFonts w:ascii="Times New Roman" w:eastAsia="Calibri" w:hAnsi="Times New Roman" w:cs="Times New Roman"/>
          <w:i/>
          <w:iCs/>
          <w:sz w:val="28"/>
          <w:szCs w:val="28"/>
          <w:u w:val="single"/>
          <w:lang w:val="en-US"/>
        </w:rPr>
        <w:lastRenderedPageBreak/>
        <w:t>Mục tiêu tổng quát</w:t>
      </w:r>
      <w:r w:rsidRPr="000B3AD5">
        <w:rPr>
          <w:rFonts w:ascii="Times New Roman" w:eastAsia="Calibri" w:hAnsi="Times New Roman" w:cs="Times New Roman"/>
          <w:iCs/>
          <w:sz w:val="28"/>
          <w:szCs w:val="28"/>
          <w:lang w:val="en-US"/>
        </w:rPr>
        <w:t xml:space="preserve">: nâng cao hiệu quả hoạt động của </w:t>
      </w:r>
      <w:r w:rsidR="00A10EC8" w:rsidRPr="000E2AEF">
        <w:rPr>
          <w:rFonts w:ascii="Times New Roman" w:eastAsia="Calibri" w:hAnsi="Times New Roman" w:cs="Times New Roman"/>
          <w:iCs/>
          <w:sz w:val="28"/>
          <w:szCs w:val="28"/>
          <w:lang w:val="en-US"/>
        </w:rPr>
        <w:t xml:space="preserve">các cơ quan </w:t>
      </w:r>
      <w:r w:rsidRPr="000B3AD5">
        <w:rPr>
          <w:rFonts w:ascii="Times New Roman" w:eastAsia="Calibri" w:hAnsi="Times New Roman" w:cs="Times New Roman"/>
          <w:iCs/>
          <w:sz w:val="28"/>
          <w:szCs w:val="28"/>
          <w:lang w:val="en-US"/>
        </w:rPr>
        <w:t>TTTP trong lĩnh vực dân sự;</w:t>
      </w:r>
    </w:p>
    <w:p w:rsidR="007B2E6A" w:rsidRPr="00C337CD" w:rsidRDefault="007B2E6A" w:rsidP="006429F9">
      <w:pPr>
        <w:spacing w:before="120" w:after="120" w:line="240" w:lineRule="auto"/>
        <w:ind w:firstLine="720"/>
        <w:jc w:val="both"/>
        <w:rPr>
          <w:rFonts w:ascii="Times New Roman" w:eastAsia="Calibri" w:hAnsi="Times New Roman" w:cs="Times New Roman"/>
          <w:iCs/>
          <w:sz w:val="28"/>
          <w:szCs w:val="28"/>
          <w:lang w:val="en-US"/>
        </w:rPr>
      </w:pPr>
      <w:r w:rsidRPr="000E2AEF">
        <w:rPr>
          <w:rFonts w:ascii="Times New Roman" w:eastAsia="Calibri" w:hAnsi="Times New Roman" w:cs="Times New Roman"/>
          <w:i/>
          <w:iCs/>
          <w:spacing w:val="-4"/>
          <w:sz w:val="28"/>
          <w:szCs w:val="28"/>
          <w:u w:val="single"/>
          <w:lang w:val="en-US"/>
        </w:rPr>
        <w:t>Mục tiêu cụ thể</w:t>
      </w:r>
      <w:r w:rsidRPr="00231A74">
        <w:rPr>
          <w:rFonts w:ascii="Times New Roman" w:eastAsia="Calibri" w:hAnsi="Times New Roman" w:cs="Times New Roman"/>
          <w:i/>
          <w:iCs/>
          <w:spacing w:val="-4"/>
          <w:sz w:val="28"/>
          <w:szCs w:val="28"/>
          <w:lang w:val="en-US"/>
        </w:rPr>
        <w:t xml:space="preserve">: </w:t>
      </w:r>
      <w:r w:rsidR="005E7C18">
        <w:rPr>
          <w:rFonts w:ascii="Times New Roman" w:eastAsia="Calibri" w:hAnsi="Times New Roman" w:cs="Times New Roman"/>
          <w:iCs/>
          <w:sz w:val="28"/>
          <w:szCs w:val="28"/>
          <w:lang w:val="en-US"/>
        </w:rPr>
        <w:t xml:space="preserve">số hóa các yêu cầu TTTP về dân sự tiến tới chuyển đổi số </w:t>
      </w:r>
      <w:r w:rsidRPr="00C337CD">
        <w:rPr>
          <w:rFonts w:ascii="Times New Roman" w:eastAsia="Calibri" w:hAnsi="Times New Roman" w:cs="Times New Roman"/>
          <w:iCs/>
          <w:sz w:val="28"/>
          <w:szCs w:val="28"/>
          <w:lang w:val="en-US"/>
        </w:rPr>
        <w:t>quy trình thực hiện yêu cầu UTTP, bảo quản và khai thác tài liệu nhưng vẫn bảo đảm yêu cầ</w:t>
      </w:r>
      <w:r w:rsidR="001821E6" w:rsidRPr="00C337CD">
        <w:rPr>
          <w:rFonts w:ascii="Times New Roman" w:eastAsia="Calibri" w:hAnsi="Times New Roman" w:cs="Times New Roman"/>
          <w:iCs/>
          <w:sz w:val="28"/>
          <w:szCs w:val="28"/>
          <w:lang w:val="en-US"/>
        </w:rPr>
        <w:t>u</w:t>
      </w:r>
      <w:r w:rsidRPr="00C337CD">
        <w:rPr>
          <w:rFonts w:ascii="Times New Roman" w:eastAsia="Calibri" w:hAnsi="Times New Roman" w:cs="Times New Roman"/>
          <w:iCs/>
          <w:sz w:val="28"/>
          <w:szCs w:val="28"/>
          <w:lang w:val="en-US"/>
        </w:rPr>
        <w:t xml:space="preserve"> quản lý</w:t>
      </w:r>
      <w:r w:rsidR="009B7C57" w:rsidRPr="00C337CD">
        <w:rPr>
          <w:rFonts w:ascii="Times New Roman" w:eastAsia="Calibri" w:hAnsi="Times New Roman" w:cs="Times New Roman"/>
          <w:iCs/>
          <w:sz w:val="28"/>
          <w:szCs w:val="28"/>
          <w:lang w:val="en-US"/>
        </w:rPr>
        <w:t>,</w:t>
      </w:r>
      <w:r w:rsidRPr="00C337CD">
        <w:rPr>
          <w:rFonts w:ascii="Times New Roman" w:eastAsia="Calibri" w:hAnsi="Times New Roman" w:cs="Times New Roman"/>
          <w:iCs/>
          <w:sz w:val="28"/>
          <w:szCs w:val="28"/>
          <w:lang w:val="en-US"/>
        </w:rPr>
        <w:t xml:space="preserve"> an toàn của thông tin; cắt giảm khối lượng hồ sơ giảm tải nguồn lực cho cơ quan nhà nước</w:t>
      </w:r>
      <w:ins w:id="39" w:author="hattm_514" w:date="2023-06-15T15:46:00Z">
        <w:r w:rsidR="00630329">
          <w:rPr>
            <w:rFonts w:ascii="Times New Roman" w:eastAsia="Calibri" w:hAnsi="Times New Roman" w:cs="Times New Roman"/>
            <w:iCs/>
            <w:sz w:val="28"/>
            <w:szCs w:val="28"/>
            <w:lang w:val="en-US"/>
          </w:rPr>
          <w:t xml:space="preserve">; </w:t>
        </w:r>
        <w:r w:rsidR="00630329" w:rsidRPr="00630329">
          <w:rPr>
            <w:rFonts w:ascii="Times New Roman" w:eastAsia="Calibri" w:hAnsi="Times New Roman" w:cs="Times New Roman"/>
            <w:iCs/>
            <w:sz w:val="28"/>
            <w:szCs w:val="28"/>
            <w:lang w:val="en-US"/>
          </w:rPr>
          <w:t>căn cứ pháp lý rõ ràng về chi phí tạo thuận lợi cho các cơ quan khi lập và thực hiện yêu cầu TTTP</w:t>
        </w:r>
      </w:ins>
      <w:r w:rsidRPr="00C337CD">
        <w:rPr>
          <w:rFonts w:ascii="Times New Roman" w:eastAsia="Calibri" w:hAnsi="Times New Roman" w:cs="Times New Roman"/>
          <w:iCs/>
          <w:sz w:val="28"/>
          <w:szCs w:val="28"/>
          <w:lang w:val="en-US"/>
        </w:rPr>
        <w:t>.</w:t>
      </w:r>
    </w:p>
    <w:p w:rsidR="00AD28B0" w:rsidRPr="000B3AD5" w:rsidRDefault="00781822" w:rsidP="006429F9">
      <w:pPr>
        <w:spacing w:before="120" w:after="120" w:line="240" w:lineRule="auto"/>
        <w:ind w:firstLine="720"/>
        <w:jc w:val="both"/>
        <w:textAlignment w:val="baseline"/>
        <w:rPr>
          <w:rFonts w:ascii="Times New Roman" w:hAnsi="Times New Roman"/>
          <w:b/>
          <w:spacing w:val="2"/>
          <w:sz w:val="28"/>
          <w:szCs w:val="28"/>
          <w:lang w:val="nl-NL" w:eastAsia="zh-CN"/>
        </w:rPr>
      </w:pPr>
      <w:r>
        <w:rPr>
          <w:rFonts w:ascii="Times New Roman" w:hAnsi="Times New Roman"/>
          <w:b/>
          <w:spacing w:val="2"/>
          <w:sz w:val="28"/>
          <w:szCs w:val="28"/>
          <w:lang w:val="nl-NL" w:eastAsia="zh-CN"/>
        </w:rPr>
        <w:t>3</w:t>
      </w:r>
      <w:r w:rsidR="00AD28B0" w:rsidRPr="000B3AD5">
        <w:rPr>
          <w:rFonts w:ascii="Times New Roman" w:hAnsi="Times New Roman"/>
          <w:b/>
          <w:spacing w:val="2"/>
          <w:sz w:val="28"/>
          <w:szCs w:val="28"/>
          <w:lang w:val="nl-NL" w:eastAsia="zh-CN"/>
        </w:rPr>
        <w:t>.2. Nội dung của chính sách</w:t>
      </w:r>
    </w:p>
    <w:p w:rsidR="006429F9" w:rsidRPr="000E2AEF" w:rsidRDefault="006429F9" w:rsidP="006429F9">
      <w:pPr>
        <w:spacing w:before="120" w:after="120" w:line="252" w:lineRule="auto"/>
        <w:ind w:firstLine="720"/>
        <w:jc w:val="both"/>
        <w:textAlignment w:val="baseline"/>
        <w:rPr>
          <w:rFonts w:ascii="Times New Roman" w:hAnsi="Times New Roman"/>
          <w:spacing w:val="-6"/>
          <w:sz w:val="28"/>
          <w:szCs w:val="28"/>
          <w:lang w:val="nl-NL" w:eastAsia="zh-CN"/>
        </w:rPr>
      </w:pPr>
      <w:r w:rsidRPr="00A20C55">
        <w:rPr>
          <w:rFonts w:ascii="Times New Roman" w:hAnsi="Times New Roman"/>
          <w:spacing w:val="2"/>
          <w:sz w:val="28"/>
          <w:szCs w:val="28"/>
          <w:lang w:val="nl-NL" w:eastAsia="zh-CN"/>
        </w:rPr>
        <w:t>Kế thừa các quy định hiện hành về quy trình, thủ tục thực hiện và thời hạn xử lý tại mỗi cơ quan; ghi nhận giá trị pháp lý của kết quả thực hiện TTTP bằng phương thức điện tử; quy định rõ quy trình thủ tục thực hiện, quản lý hồ sơ yêu cầu TTTP bằng phương thức điện tử ở những khâu khả thi gồm quy định việc tin học hóa các hồ sơ gửi đến/đi từ Bộ Tư pháp; giảm số lượng hồ sơ.</w:t>
      </w:r>
    </w:p>
    <w:p w:rsidR="00AD28B0" w:rsidRPr="000B3AD5" w:rsidRDefault="00781822" w:rsidP="006429F9">
      <w:pPr>
        <w:spacing w:before="120" w:after="120" w:line="240" w:lineRule="auto"/>
        <w:ind w:firstLine="720"/>
        <w:textAlignment w:val="baseline"/>
        <w:rPr>
          <w:rFonts w:ascii="Times New Roman" w:hAnsi="Times New Roman"/>
          <w:b/>
          <w:spacing w:val="2"/>
          <w:sz w:val="28"/>
          <w:szCs w:val="28"/>
          <w:lang w:val="nl-NL" w:eastAsia="zh-CN"/>
        </w:rPr>
      </w:pPr>
      <w:r>
        <w:rPr>
          <w:rFonts w:ascii="Times New Roman" w:hAnsi="Times New Roman"/>
          <w:b/>
          <w:spacing w:val="2"/>
          <w:sz w:val="28"/>
          <w:szCs w:val="28"/>
          <w:lang w:val="nl-NL" w:eastAsia="zh-CN"/>
        </w:rPr>
        <w:t>3</w:t>
      </w:r>
      <w:r w:rsidR="00AD28B0" w:rsidRPr="000B3AD5">
        <w:rPr>
          <w:rFonts w:ascii="Times New Roman" w:hAnsi="Times New Roman"/>
          <w:b/>
          <w:spacing w:val="2"/>
          <w:sz w:val="28"/>
          <w:szCs w:val="28"/>
          <w:lang w:val="nl-NL" w:eastAsia="zh-CN"/>
        </w:rPr>
        <w:t>.3. Giải pháp lựa chọn và lý do lựa chọn</w:t>
      </w:r>
    </w:p>
    <w:p w:rsidR="00DB28C8" w:rsidRDefault="00AD28B0" w:rsidP="006429F9">
      <w:pPr>
        <w:spacing w:before="120" w:after="120" w:line="240" w:lineRule="auto"/>
        <w:ind w:firstLine="720"/>
        <w:jc w:val="both"/>
        <w:textAlignment w:val="baseline"/>
        <w:rPr>
          <w:rFonts w:ascii="Times New Roman" w:hAnsi="Times New Roman"/>
          <w:i/>
          <w:spacing w:val="2"/>
          <w:sz w:val="28"/>
          <w:szCs w:val="28"/>
          <w:lang w:val="nl-NL" w:eastAsia="zh-CN"/>
        </w:rPr>
      </w:pPr>
      <w:r w:rsidRPr="000B3AD5">
        <w:rPr>
          <w:rFonts w:ascii="Times New Roman" w:hAnsi="Times New Roman"/>
          <w:i/>
          <w:spacing w:val="2"/>
          <w:sz w:val="28"/>
          <w:szCs w:val="28"/>
          <w:lang w:val="nl-NL" w:eastAsia="zh-CN"/>
        </w:rPr>
        <w:t>- Giải pháp lựa chọn:</w:t>
      </w:r>
    </w:p>
    <w:p w:rsidR="00CD594D" w:rsidRDefault="006429F9" w:rsidP="006429F9">
      <w:pPr>
        <w:spacing w:before="120" w:after="120" w:line="240" w:lineRule="auto"/>
        <w:ind w:firstLine="720"/>
        <w:jc w:val="both"/>
        <w:textAlignment w:val="baseline"/>
        <w:rPr>
          <w:rFonts w:ascii="Times New Roman" w:hAnsi="Times New Roman"/>
          <w:spacing w:val="2"/>
          <w:sz w:val="28"/>
          <w:szCs w:val="28"/>
          <w:lang w:val="nl-NL" w:eastAsia="zh-CN"/>
        </w:rPr>
      </w:pPr>
      <w:r>
        <w:rPr>
          <w:rFonts w:ascii="Times New Roman" w:hAnsi="Times New Roman"/>
          <w:i/>
          <w:spacing w:val="2"/>
          <w:sz w:val="28"/>
          <w:szCs w:val="28"/>
          <w:lang w:val="nl-NL" w:eastAsia="zh-CN"/>
        </w:rPr>
        <w:t xml:space="preserve">+ </w:t>
      </w:r>
      <w:r>
        <w:rPr>
          <w:rFonts w:ascii="Times New Roman" w:hAnsi="Times New Roman"/>
          <w:spacing w:val="2"/>
          <w:sz w:val="28"/>
          <w:szCs w:val="28"/>
          <w:lang w:val="nl-NL" w:eastAsia="zh-CN"/>
        </w:rPr>
        <w:t>Kế thừa các quy định hiện hành về quy trình, thủ tục thực hiện và thời hạn xử lý tại mỗi cơ quan;</w:t>
      </w:r>
    </w:p>
    <w:p w:rsidR="00544F5D" w:rsidRPr="0050305A" w:rsidRDefault="00DB28C8" w:rsidP="006429F9">
      <w:pPr>
        <w:spacing w:before="120" w:after="120" w:line="240" w:lineRule="auto"/>
        <w:ind w:firstLine="720"/>
        <w:jc w:val="both"/>
        <w:textAlignment w:val="baseline"/>
        <w:rPr>
          <w:rFonts w:ascii="Times New Roman" w:hAnsi="Times New Roman"/>
          <w:spacing w:val="-6"/>
          <w:sz w:val="28"/>
          <w:szCs w:val="28"/>
          <w:lang w:val="nl-NL" w:eastAsia="zh-CN"/>
        </w:rPr>
      </w:pPr>
      <w:r w:rsidRPr="0050305A">
        <w:rPr>
          <w:rFonts w:ascii="Times New Roman" w:hAnsi="Times New Roman"/>
          <w:spacing w:val="-6"/>
          <w:sz w:val="28"/>
          <w:szCs w:val="28"/>
          <w:lang w:val="nl-NL" w:eastAsia="zh-CN"/>
        </w:rPr>
        <w:t xml:space="preserve">+ </w:t>
      </w:r>
      <w:r w:rsidR="00544F5D" w:rsidRPr="0050305A">
        <w:rPr>
          <w:rFonts w:ascii="Times New Roman" w:hAnsi="Times New Roman"/>
          <w:spacing w:val="-6"/>
          <w:sz w:val="28"/>
          <w:szCs w:val="28"/>
          <w:lang w:val="nl-NL" w:eastAsia="zh-CN"/>
        </w:rPr>
        <w:t>Quy định về hình thức, giá trị của các kết quả thực hiện TTTP bằng</w:t>
      </w:r>
      <w:r w:rsidR="005E7C18">
        <w:rPr>
          <w:rFonts w:ascii="Times New Roman" w:hAnsi="Times New Roman"/>
          <w:spacing w:val="-6"/>
          <w:sz w:val="28"/>
          <w:szCs w:val="28"/>
          <w:lang w:val="nl-NL" w:eastAsia="zh-CN"/>
        </w:rPr>
        <w:t xml:space="preserve"> phương thức</w:t>
      </w:r>
      <w:r w:rsidR="00544F5D" w:rsidRPr="0050305A">
        <w:rPr>
          <w:rFonts w:ascii="Times New Roman" w:hAnsi="Times New Roman"/>
          <w:spacing w:val="-6"/>
          <w:sz w:val="28"/>
          <w:szCs w:val="28"/>
          <w:lang w:val="nl-NL" w:eastAsia="zh-CN"/>
        </w:rPr>
        <w:t xml:space="preserve"> điện tử</w:t>
      </w:r>
      <w:r w:rsidR="00A61B8B" w:rsidRPr="0050305A">
        <w:rPr>
          <w:rFonts w:ascii="Times New Roman" w:hAnsi="Times New Roman"/>
          <w:spacing w:val="-6"/>
          <w:sz w:val="28"/>
          <w:szCs w:val="28"/>
          <w:lang w:val="nl-NL" w:eastAsia="zh-CN"/>
        </w:rPr>
        <w:t>;</w:t>
      </w:r>
    </w:p>
    <w:p w:rsidR="007E2909" w:rsidRPr="000E2AEF" w:rsidRDefault="007E2909" w:rsidP="006429F9">
      <w:pPr>
        <w:spacing w:before="120" w:after="120" w:line="240" w:lineRule="auto"/>
        <w:ind w:firstLine="720"/>
        <w:jc w:val="both"/>
        <w:textAlignment w:val="baseline"/>
        <w:rPr>
          <w:rFonts w:ascii="Times New Roman" w:hAnsi="Times New Roman"/>
          <w:spacing w:val="2"/>
          <w:sz w:val="28"/>
          <w:szCs w:val="28"/>
          <w:lang w:val="nl-NL" w:eastAsia="zh-CN"/>
        </w:rPr>
      </w:pPr>
      <w:r w:rsidRPr="000E2AEF">
        <w:rPr>
          <w:rFonts w:ascii="Times New Roman" w:hAnsi="Times New Roman"/>
          <w:spacing w:val="2"/>
          <w:sz w:val="28"/>
          <w:szCs w:val="28"/>
          <w:lang w:val="nl-NL" w:eastAsia="zh-CN"/>
        </w:rPr>
        <w:t xml:space="preserve">+ </w:t>
      </w:r>
      <w:r>
        <w:rPr>
          <w:rFonts w:ascii="Times New Roman" w:hAnsi="Times New Roman"/>
          <w:spacing w:val="2"/>
          <w:sz w:val="28"/>
          <w:szCs w:val="28"/>
          <w:lang w:val="nl-NL" w:eastAsia="zh-CN"/>
        </w:rPr>
        <w:t>Đ</w:t>
      </w:r>
      <w:r w:rsidRPr="000E2AEF">
        <w:rPr>
          <w:rFonts w:ascii="Times New Roman" w:hAnsi="Times New Roman"/>
          <w:spacing w:val="2"/>
          <w:sz w:val="28"/>
          <w:szCs w:val="28"/>
          <w:lang w:val="nl-NL" w:eastAsia="zh-CN"/>
        </w:rPr>
        <w:t>ối với các nước chấp nhận phương thức điện tử: Bộ Tư pháp sẽ gửi</w:t>
      </w:r>
      <w:r>
        <w:rPr>
          <w:rFonts w:ascii="Times New Roman" w:hAnsi="Times New Roman"/>
          <w:spacing w:val="2"/>
          <w:sz w:val="28"/>
          <w:szCs w:val="28"/>
          <w:lang w:val="nl-NL" w:eastAsia="zh-CN"/>
        </w:rPr>
        <w:t>/nhận</w:t>
      </w:r>
      <w:r w:rsidRPr="000E2AEF">
        <w:rPr>
          <w:rFonts w:ascii="Times New Roman" w:hAnsi="Times New Roman"/>
          <w:spacing w:val="2"/>
          <w:sz w:val="28"/>
          <w:szCs w:val="28"/>
          <w:lang w:val="nl-NL" w:eastAsia="zh-CN"/>
        </w:rPr>
        <w:t xml:space="preserve"> hồ sơ theo phương thức này; Bộ Tư pháp nhận và trả kết quả điện tử cho cơ quan trong nước</w:t>
      </w:r>
      <w:r>
        <w:rPr>
          <w:rFonts w:ascii="Times New Roman" w:hAnsi="Times New Roman"/>
          <w:spacing w:val="2"/>
          <w:sz w:val="28"/>
          <w:szCs w:val="28"/>
          <w:lang w:val="nl-NL" w:eastAsia="zh-CN"/>
        </w:rPr>
        <w:t>/cơ quan nước ngoài đã gửi hồ sơ theo kênh điện tử</w:t>
      </w:r>
      <w:r w:rsidRPr="000E2AEF">
        <w:rPr>
          <w:rFonts w:ascii="Times New Roman" w:hAnsi="Times New Roman"/>
          <w:spacing w:val="2"/>
          <w:sz w:val="28"/>
          <w:szCs w:val="28"/>
          <w:lang w:val="nl-NL" w:eastAsia="zh-CN"/>
        </w:rPr>
        <w:t>;</w:t>
      </w:r>
    </w:p>
    <w:p w:rsidR="00460262" w:rsidRDefault="00544F5D" w:rsidP="006429F9">
      <w:pPr>
        <w:spacing w:before="120" w:after="120" w:line="240" w:lineRule="auto"/>
        <w:ind w:firstLine="720"/>
        <w:jc w:val="both"/>
        <w:textAlignment w:val="baseline"/>
        <w:rPr>
          <w:ins w:id="40" w:author="hattm_514" w:date="2023-06-15T15:46:00Z"/>
          <w:rFonts w:ascii="Times New Roman" w:hAnsi="Times New Roman" w:cs="Times New Roman"/>
          <w:spacing w:val="-2"/>
          <w:sz w:val="28"/>
          <w:szCs w:val="28"/>
          <w:lang w:val="en-US"/>
        </w:rPr>
      </w:pPr>
      <w:r w:rsidRPr="0050305A">
        <w:rPr>
          <w:rFonts w:ascii="Times New Roman" w:hAnsi="Times New Roman"/>
          <w:spacing w:val="-6"/>
          <w:sz w:val="28"/>
          <w:szCs w:val="28"/>
          <w:lang w:val="nl-NL" w:eastAsia="zh-CN"/>
        </w:rPr>
        <w:t xml:space="preserve">+ </w:t>
      </w:r>
      <w:r w:rsidR="001821E6" w:rsidRPr="00C337CD">
        <w:rPr>
          <w:rFonts w:ascii="Times New Roman" w:hAnsi="Times New Roman" w:cs="Times New Roman"/>
          <w:spacing w:val="-2"/>
          <w:sz w:val="28"/>
          <w:szCs w:val="28"/>
        </w:rPr>
        <w:t>C</w:t>
      </w:r>
      <w:r w:rsidR="00DB28C8" w:rsidRPr="00C337CD">
        <w:rPr>
          <w:rFonts w:ascii="Times New Roman" w:hAnsi="Times New Roman" w:cs="Times New Roman"/>
          <w:spacing w:val="-2"/>
          <w:sz w:val="28"/>
          <w:szCs w:val="28"/>
        </w:rPr>
        <w:t xml:space="preserve">ác cơ quan có thẩm quyền trong nước lập hồ sơ, gửi đến Bộ Tư pháp 02 bộ (thay vì 03 bộ như trước) đồng thời </w:t>
      </w:r>
      <w:r w:rsidR="003C00BB" w:rsidRPr="00C337CD">
        <w:rPr>
          <w:rFonts w:ascii="Times New Roman" w:hAnsi="Times New Roman" w:cs="Times New Roman"/>
          <w:spacing w:val="-2"/>
          <w:sz w:val="28"/>
          <w:szCs w:val="28"/>
        </w:rPr>
        <w:t>quét hình ảnh (</w:t>
      </w:r>
      <w:r w:rsidR="00DB28C8" w:rsidRPr="00C337CD">
        <w:rPr>
          <w:rFonts w:ascii="Times New Roman" w:hAnsi="Times New Roman" w:cs="Times New Roman"/>
          <w:spacing w:val="-2"/>
          <w:sz w:val="28"/>
          <w:szCs w:val="28"/>
        </w:rPr>
        <w:t>scan</w:t>
      </w:r>
      <w:r w:rsidR="003C00BB" w:rsidRPr="00C337CD">
        <w:rPr>
          <w:rFonts w:ascii="Times New Roman" w:hAnsi="Times New Roman" w:cs="Times New Roman"/>
          <w:spacing w:val="-2"/>
          <w:sz w:val="28"/>
          <w:szCs w:val="28"/>
        </w:rPr>
        <w:t>)</w:t>
      </w:r>
      <w:r w:rsidR="00DB28C8" w:rsidRPr="00C337CD">
        <w:rPr>
          <w:rFonts w:ascii="Times New Roman" w:hAnsi="Times New Roman" w:cs="Times New Roman"/>
          <w:spacing w:val="-2"/>
          <w:sz w:val="28"/>
          <w:szCs w:val="28"/>
        </w:rPr>
        <w:t xml:space="preserve"> và gửi đến Bộ Tư pháp</w:t>
      </w:r>
      <w:r w:rsidR="007476B5">
        <w:rPr>
          <w:rFonts w:ascii="Times New Roman" w:hAnsi="Times New Roman" w:cs="Times New Roman"/>
          <w:spacing w:val="-2"/>
          <w:sz w:val="28"/>
          <w:szCs w:val="28"/>
          <w:lang w:val="en-US"/>
        </w:rPr>
        <w:t xml:space="preserve"> để</w:t>
      </w:r>
      <w:r w:rsidR="00DB28C8" w:rsidRPr="00C337CD">
        <w:rPr>
          <w:rFonts w:ascii="Times New Roman" w:hAnsi="Times New Roman" w:cs="Times New Roman"/>
          <w:spacing w:val="-2"/>
          <w:sz w:val="28"/>
          <w:szCs w:val="28"/>
        </w:rPr>
        <w:t xml:space="preserve"> lưu trên phần mềm để phục vụ lưu trữ và tra cứu</w:t>
      </w:r>
      <w:r w:rsidR="00D17E17" w:rsidRPr="00C337CD">
        <w:rPr>
          <w:rFonts w:ascii="Times New Roman" w:hAnsi="Times New Roman" w:cs="Times New Roman"/>
          <w:spacing w:val="-2"/>
          <w:sz w:val="28"/>
          <w:szCs w:val="28"/>
        </w:rPr>
        <w:t>.</w:t>
      </w:r>
    </w:p>
    <w:p w:rsidR="00630329" w:rsidRPr="00630329" w:rsidRDefault="00630329" w:rsidP="006429F9">
      <w:pPr>
        <w:spacing w:before="120" w:after="120" w:line="240" w:lineRule="auto"/>
        <w:ind w:firstLine="720"/>
        <w:jc w:val="both"/>
        <w:textAlignment w:val="baseline"/>
        <w:rPr>
          <w:rFonts w:ascii="Times New Roman" w:hAnsi="Times New Roman" w:cs="Times New Roman"/>
          <w:spacing w:val="-2"/>
          <w:sz w:val="28"/>
          <w:szCs w:val="28"/>
          <w:lang w:val="en-US"/>
          <w:rPrChange w:id="41" w:author="hattm_514" w:date="2023-06-15T15:46:00Z">
            <w:rPr>
              <w:rFonts w:ascii="Times New Roman" w:hAnsi="Times New Roman" w:cs="Times New Roman"/>
              <w:spacing w:val="-2"/>
              <w:sz w:val="28"/>
              <w:szCs w:val="28"/>
            </w:rPr>
          </w:rPrChange>
        </w:rPr>
      </w:pPr>
      <w:ins w:id="42" w:author="hattm_514" w:date="2023-06-15T15:46:00Z">
        <w:r>
          <w:rPr>
            <w:rFonts w:ascii="Times New Roman" w:hAnsi="Times New Roman" w:cs="Times New Roman"/>
            <w:spacing w:val="-2"/>
            <w:sz w:val="28"/>
            <w:szCs w:val="28"/>
            <w:lang w:val="en-US"/>
          </w:rPr>
          <w:t>+ Đ</w:t>
        </w:r>
        <w:r w:rsidRPr="00630329">
          <w:rPr>
            <w:rFonts w:ascii="Times New Roman" w:hAnsi="Times New Roman" w:cs="Times New Roman"/>
            <w:spacing w:val="-2"/>
            <w:sz w:val="28"/>
            <w:szCs w:val="28"/>
            <w:lang w:val="en-US"/>
          </w:rPr>
          <w:t>ưa các quy định về nội dung, mức, phương thức nộp/thanh toán chi phí tại Thông tư liên tịch 12 vào Luật</w:t>
        </w:r>
      </w:ins>
    </w:p>
    <w:p w:rsidR="008E67AA" w:rsidRPr="0070420B" w:rsidRDefault="00AD28B0" w:rsidP="006429F9">
      <w:pPr>
        <w:spacing w:before="120" w:after="120" w:line="240" w:lineRule="auto"/>
        <w:ind w:firstLine="720"/>
        <w:jc w:val="both"/>
        <w:textAlignment w:val="baseline"/>
        <w:rPr>
          <w:i/>
          <w:spacing w:val="2"/>
          <w:sz w:val="28"/>
          <w:szCs w:val="28"/>
          <w:lang w:val="nl-NL" w:eastAsia="zh-CN"/>
        </w:rPr>
      </w:pPr>
      <w:r w:rsidRPr="00C337CD">
        <w:rPr>
          <w:rFonts w:ascii="Times New Roman" w:hAnsi="Times New Roman" w:cs="Times New Roman"/>
          <w:i/>
          <w:spacing w:val="2"/>
          <w:sz w:val="28"/>
          <w:szCs w:val="28"/>
          <w:lang w:val="nl-NL" w:eastAsia="zh-CN"/>
        </w:rPr>
        <w:t xml:space="preserve">- Lý do </w:t>
      </w:r>
      <w:r w:rsidR="00460262" w:rsidRPr="00C337CD">
        <w:rPr>
          <w:rFonts w:ascii="Times New Roman" w:hAnsi="Times New Roman" w:cs="Times New Roman"/>
          <w:i/>
          <w:spacing w:val="2"/>
          <w:sz w:val="28"/>
          <w:szCs w:val="28"/>
          <w:lang w:val="nl-NL" w:eastAsia="zh-CN"/>
        </w:rPr>
        <w:t>lựa chọn:</w:t>
      </w:r>
    </w:p>
    <w:p w:rsidR="006429F9" w:rsidRDefault="006429F9" w:rsidP="006429F9">
      <w:pPr>
        <w:spacing w:before="120" w:after="120" w:line="240" w:lineRule="auto"/>
        <w:ind w:firstLine="567"/>
        <w:jc w:val="both"/>
        <w:rPr>
          <w:rFonts w:ascii="Times New Roman" w:eastAsia="Calibri" w:hAnsi="Times New Roman"/>
          <w:iCs/>
          <w:sz w:val="28"/>
          <w:szCs w:val="28"/>
        </w:rPr>
      </w:pPr>
      <w:bookmarkStart w:id="43" w:name="OLE_LINK54"/>
      <w:bookmarkStart w:id="44" w:name="OLE_LINK55"/>
      <w:r>
        <w:rPr>
          <w:rFonts w:ascii="Times New Roman" w:eastAsia="Calibri" w:hAnsi="Times New Roman"/>
          <w:iCs/>
          <w:sz w:val="28"/>
          <w:szCs w:val="28"/>
        </w:rPr>
        <w:t xml:space="preserve">Chương 2 từ Điều 10 đến Điều 16 của Luật TTTP mặc dù chỉ có 7 điều nhưng đã bao hàm tất cả các nội dung về việc tiếp nhận và xử lý các yêu cầu TTTP để gửi ra nước ngoài và thực hiện các yêu cầu TTTP từ nước ngoài gửi đến Việt Nam. Có thể thấy các quy định hiện hành đã quy định về trình tự, thủ tục hoàn chỉnh với các thời hạn xử lý rõ ràng tại mỗi cơ quan có thẩm quyền đảm bảo việc thực hiện các yêu cầu tương trợ tư pháp được chuẩn hóa. </w:t>
      </w:r>
    </w:p>
    <w:p w:rsidR="006429F9" w:rsidRDefault="006429F9" w:rsidP="006429F9">
      <w:pPr>
        <w:spacing w:before="120" w:after="120" w:line="240" w:lineRule="auto"/>
        <w:ind w:firstLine="720"/>
        <w:jc w:val="both"/>
        <w:rPr>
          <w:rFonts w:ascii="Times New Roman" w:eastAsia="Calibri" w:hAnsi="Times New Roman"/>
          <w:iCs/>
          <w:sz w:val="28"/>
          <w:szCs w:val="28"/>
        </w:rPr>
      </w:pPr>
      <w:r>
        <w:rPr>
          <w:rFonts w:ascii="Times New Roman" w:eastAsia="Calibri" w:hAnsi="Times New Roman"/>
          <w:iCs/>
          <w:sz w:val="28"/>
          <w:szCs w:val="28"/>
        </w:rPr>
        <w:t xml:space="preserve">Tuy vậy, trong cuộc cách mạng 4.0 mà cốt lõi là big data và trí tuệ nhân tạo và trước yêu cầu của Đảng về xây dựng Chính phủ số, quy trình, thủ tục cần được cải tiến toàn diện để đảm bảo các yêu cầu TTTP được tiếp nhận và thực hiện nhanh chóng và tiết kiệm. </w:t>
      </w:r>
    </w:p>
    <w:p w:rsidR="007476B5" w:rsidRPr="000E2AEF" w:rsidRDefault="007476B5" w:rsidP="006429F9">
      <w:pPr>
        <w:spacing w:before="120" w:after="120" w:line="240" w:lineRule="auto"/>
        <w:ind w:firstLine="720"/>
        <w:jc w:val="both"/>
        <w:rPr>
          <w:rFonts w:ascii="Times New Roman" w:eastAsia="Calibri" w:hAnsi="Times New Roman" w:cs="Times New Roman"/>
          <w:iCs/>
          <w:sz w:val="28"/>
          <w:szCs w:val="28"/>
          <w:highlight w:val="yellow"/>
          <w:lang w:val="en-US"/>
        </w:rPr>
      </w:pPr>
      <w:r w:rsidRPr="000B3AD5">
        <w:rPr>
          <w:rFonts w:ascii="Times New Roman" w:eastAsia="Calibri" w:hAnsi="Times New Roman" w:cs="Times New Roman"/>
          <w:iCs/>
          <w:sz w:val="28"/>
          <w:szCs w:val="28"/>
          <w:lang w:val="en-US"/>
        </w:rPr>
        <w:lastRenderedPageBreak/>
        <w:t xml:space="preserve">Đến nay việc tiếp nhận và chuyển thực hiện các yêu cầu đi và đến đã bước đầu áp dụng phần mềm quản lý hồ sơ </w:t>
      </w:r>
      <w:r>
        <w:rPr>
          <w:rFonts w:ascii="Times New Roman" w:eastAsia="Calibri" w:hAnsi="Times New Roman" w:cs="Times New Roman"/>
          <w:iCs/>
          <w:sz w:val="28"/>
          <w:szCs w:val="28"/>
          <w:lang w:val="en-US"/>
        </w:rPr>
        <w:t>UTTP tuy nhiên mới chỉ được áp dụng tại cơ quan đầu mối là Bộ Tư pháp, chưa có quy trình gửi nhận từ các cơ quan thực hiện hồ sơ ở địa phương cũng như quy trình gửi nhận đến/đi nước ngoài</w:t>
      </w:r>
      <w:r w:rsidRPr="000B3AD5">
        <w:rPr>
          <w:rFonts w:ascii="Times New Roman" w:eastAsia="Calibri" w:hAnsi="Times New Roman" w:cs="Times New Roman"/>
          <w:iCs/>
          <w:sz w:val="28"/>
          <w:szCs w:val="28"/>
          <w:lang w:val="en-US"/>
        </w:rPr>
        <w:t xml:space="preserve">. </w:t>
      </w:r>
      <w:r>
        <w:rPr>
          <w:rFonts w:ascii="Times New Roman" w:eastAsia="Calibri" w:hAnsi="Times New Roman" w:cs="Times New Roman"/>
          <w:iCs/>
          <w:sz w:val="28"/>
          <w:szCs w:val="28"/>
          <w:lang w:val="en-US"/>
        </w:rPr>
        <w:t xml:space="preserve">Cùng với đó Luật TTTP chưa có quy định pháp luật cụ thể về hình thức, giá trị của các kết quả thực hiện TTTP </w:t>
      </w:r>
      <w:r>
        <w:rPr>
          <w:rFonts w:ascii="Times New Roman" w:eastAsia="Calibri" w:hAnsi="Times New Roman" w:cs="Times New Roman"/>
          <w:iCs/>
          <w:sz w:val="28"/>
          <w:szCs w:val="28"/>
        </w:rPr>
        <w:t>bằng phương thức</w:t>
      </w:r>
      <w:r>
        <w:rPr>
          <w:rFonts w:ascii="Times New Roman" w:eastAsia="Calibri" w:hAnsi="Times New Roman" w:cs="Times New Roman"/>
          <w:iCs/>
          <w:sz w:val="28"/>
          <w:szCs w:val="28"/>
          <w:lang w:val="en-US"/>
        </w:rPr>
        <w:t xml:space="preserve"> điện tử để tạo cơ sở pháp lý cho các cơ quan sử dụng những kết quả này trong quá trình tố tụng. </w:t>
      </w:r>
    </w:p>
    <w:p w:rsidR="008E67AA" w:rsidRDefault="007476B5" w:rsidP="006429F9">
      <w:pPr>
        <w:pStyle w:val="NormalWeb"/>
        <w:spacing w:before="120" w:beforeAutospacing="0" w:after="120" w:afterAutospacing="0"/>
        <w:ind w:firstLine="720"/>
        <w:jc w:val="both"/>
        <w:rPr>
          <w:ins w:id="45" w:author="hattm_514" w:date="2023-06-15T15:47:00Z"/>
          <w:rFonts w:eastAsia="Calibri"/>
          <w:iCs/>
          <w:sz w:val="28"/>
          <w:szCs w:val="28"/>
          <w:lang w:val="en-US" w:eastAsia="en-US"/>
        </w:rPr>
      </w:pPr>
      <w:r>
        <w:rPr>
          <w:spacing w:val="2"/>
          <w:sz w:val="28"/>
          <w:szCs w:val="28"/>
          <w:lang w:val="nl-NL" w:eastAsia="zh-CN"/>
        </w:rPr>
        <w:t xml:space="preserve">Về quy </w:t>
      </w:r>
      <w:r w:rsidR="008E67AA" w:rsidRPr="000E2AEF">
        <w:rPr>
          <w:spacing w:val="2"/>
          <w:sz w:val="28"/>
          <w:szCs w:val="28"/>
          <w:lang w:val="nl-NL" w:eastAsia="zh-CN"/>
        </w:rPr>
        <w:t>trình</w:t>
      </w:r>
      <w:r>
        <w:rPr>
          <w:spacing w:val="2"/>
          <w:sz w:val="28"/>
          <w:szCs w:val="28"/>
          <w:lang w:val="nl-NL" w:eastAsia="zh-CN"/>
        </w:rPr>
        <w:t>,</w:t>
      </w:r>
      <w:r w:rsidR="008E67AA" w:rsidRPr="000E2AEF">
        <w:rPr>
          <w:spacing w:val="2"/>
          <w:sz w:val="28"/>
          <w:szCs w:val="28"/>
          <w:lang w:val="nl-NL" w:eastAsia="zh-CN"/>
        </w:rPr>
        <w:t xml:space="preserve"> hiện nay hồ sơ </w:t>
      </w:r>
      <w:r w:rsidR="00062E51">
        <w:rPr>
          <w:spacing w:val="2"/>
          <w:sz w:val="28"/>
          <w:szCs w:val="28"/>
          <w:lang w:val="nl-NL" w:eastAsia="zh-CN"/>
        </w:rPr>
        <w:t>UTTP</w:t>
      </w:r>
      <w:r w:rsidR="008E67AA" w:rsidRPr="000E2AEF">
        <w:rPr>
          <w:spacing w:val="2"/>
          <w:sz w:val="28"/>
          <w:szCs w:val="28"/>
          <w:lang w:val="nl-NL" w:eastAsia="zh-CN"/>
        </w:rPr>
        <w:t xml:space="preserve"> của Việt Nam được gửi ra nước ngoài được các cơ quan có thẩm quyền trong nước lập và gửi bằng 03 bản giấy đến Bộ Tư pháp, Bộ Tư pháp tiếp nhận và chuyển thực hiện ra nước ngoài 02 bộ, lưu tại Bộ Tư pháp 01 bộ. Quy trình này </w:t>
      </w:r>
      <w:r w:rsidR="003C00BB">
        <w:rPr>
          <w:spacing w:val="2"/>
          <w:sz w:val="28"/>
          <w:szCs w:val="28"/>
          <w:lang w:val="nl-NL" w:eastAsia="zh-CN"/>
        </w:rPr>
        <w:t>gây</w:t>
      </w:r>
      <w:r w:rsidR="008E67AA" w:rsidRPr="000E2AEF">
        <w:rPr>
          <w:spacing w:val="2"/>
          <w:sz w:val="28"/>
          <w:szCs w:val="28"/>
          <w:lang w:val="nl-NL" w:eastAsia="zh-CN"/>
        </w:rPr>
        <w:t xml:space="preserve"> tốn kém các chi phí từ cơ quan lập đến cơ quan tiếp nhận là Bộ Tư pháp gồm: phô tô, chứng thực, bưu điện, lưu trữ, tra cứu</w:t>
      </w:r>
      <w:r w:rsidR="008E67AA">
        <w:rPr>
          <w:rStyle w:val="FootnoteReference"/>
          <w:spacing w:val="2"/>
          <w:sz w:val="28"/>
          <w:szCs w:val="28"/>
          <w:lang w:val="nl-NL" w:eastAsia="zh-CN"/>
        </w:rPr>
        <w:footnoteReference w:id="14"/>
      </w:r>
      <w:r w:rsidR="008E67AA" w:rsidRPr="000E2AEF">
        <w:rPr>
          <w:spacing w:val="2"/>
          <w:sz w:val="28"/>
          <w:szCs w:val="28"/>
          <w:lang w:val="nl-NL" w:eastAsia="zh-CN"/>
        </w:rPr>
        <w:t>...</w:t>
      </w:r>
      <w:r w:rsidR="000C6FC9">
        <w:rPr>
          <w:spacing w:val="2"/>
          <w:sz w:val="28"/>
          <w:szCs w:val="28"/>
          <w:lang w:val="nl-NL" w:eastAsia="zh-CN"/>
        </w:rPr>
        <w:t xml:space="preserve"> </w:t>
      </w:r>
      <w:r w:rsidR="008E67AA" w:rsidRPr="000E2AEF">
        <w:rPr>
          <w:spacing w:val="2"/>
          <w:sz w:val="28"/>
          <w:szCs w:val="28"/>
          <w:lang w:val="nl-NL" w:eastAsia="zh-CN"/>
        </w:rPr>
        <w:t xml:space="preserve">Ngược lại, đối với hồ sơ </w:t>
      </w:r>
      <w:r w:rsidR="00062E51">
        <w:rPr>
          <w:spacing w:val="2"/>
          <w:sz w:val="28"/>
          <w:szCs w:val="28"/>
          <w:lang w:val="nl-NL" w:eastAsia="zh-CN"/>
        </w:rPr>
        <w:t>UTTP</w:t>
      </w:r>
      <w:r w:rsidR="008E67AA" w:rsidRPr="000E2AEF">
        <w:rPr>
          <w:spacing w:val="2"/>
          <w:sz w:val="28"/>
          <w:szCs w:val="28"/>
          <w:lang w:val="nl-NL" w:eastAsia="zh-CN"/>
        </w:rPr>
        <w:t xml:space="preserve"> từ nước ngoài gửi đến, việc tiếp nhận và gửi trả kết quả bằng giấy tốn kém, việc khai thác dữ liệu và lưu trữ cũng khó khăn.</w:t>
      </w:r>
      <w:r w:rsidR="001821E6">
        <w:rPr>
          <w:spacing w:val="2"/>
          <w:sz w:val="28"/>
          <w:szCs w:val="28"/>
          <w:lang w:val="nl-NL" w:eastAsia="zh-CN"/>
        </w:rPr>
        <w:t xml:space="preserve"> </w:t>
      </w:r>
      <w:r w:rsidR="00460262" w:rsidRPr="000E2AEF">
        <w:rPr>
          <w:rFonts w:eastAsia="Calibri"/>
          <w:iCs/>
          <w:sz w:val="28"/>
          <w:szCs w:val="28"/>
          <w:lang w:val="en-US" w:eastAsia="en-US"/>
        </w:rPr>
        <w:t xml:space="preserve">Bên cạnh đó, trong tất cả các điều ước quốc tế về TTTP, Bộ Tư pháp chỉ phải gửi đến nước được yêu cầu 02 bộ hồ sơ, do đó việc các cơ quan có thẩm quyền lập và gửi hồ sơ </w:t>
      </w:r>
      <w:r w:rsidR="00062E51">
        <w:rPr>
          <w:rFonts w:eastAsia="Calibri"/>
          <w:iCs/>
          <w:sz w:val="28"/>
          <w:szCs w:val="28"/>
          <w:lang w:val="en-US" w:eastAsia="en-US"/>
        </w:rPr>
        <w:t>UTTP</w:t>
      </w:r>
      <w:r w:rsidR="00460262" w:rsidRPr="000E2AEF">
        <w:rPr>
          <w:rFonts w:eastAsia="Calibri"/>
          <w:iCs/>
          <w:sz w:val="28"/>
          <w:szCs w:val="28"/>
          <w:lang w:val="en-US" w:eastAsia="en-US"/>
        </w:rPr>
        <w:t xml:space="preserve"> bằng bản mềm đến Bộ Tư pháp thì không cần thiết phải gửi 03 bộ giấy như hiện nay, giảm chi phí cho Nhà nước và cá nhân/tổ chức có liên quan. </w:t>
      </w:r>
      <w:r w:rsidR="00231A74">
        <w:rPr>
          <w:rFonts w:eastAsia="Calibri"/>
          <w:iCs/>
          <w:sz w:val="28"/>
          <w:szCs w:val="28"/>
          <w:lang w:eastAsia="en-US"/>
        </w:rPr>
        <w:t>Hiện có một số</w:t>
      </w:r>
      <w:r w:rsidR="00460262" w:rsidRPr="000E2AEF">
        <w:rPr>
          <w:rFonts w:eastAsia="Calibri"/>
          <w:iCs/>
          <w:sz w:val="28"/>
          <w:szCs w:val="28"/>
          <w:lang w:val="en-US" w:eastAsia="en-US"/>
        </w:rPr>
        <w:t xml:space="preserve"> quốc gia đã chấp nhận phương thức </w:t>
      </w:r>
      <w:r w:rsidR="00231A74">
        <w:rPr>
          <w:rFonts w:eastAsia="Calibri"/>
          <w:iCs/>
          <w:sz w:val="28"/>
          <w:szCs w:val="28"/>
          <w:lang w:eastAsia="en-US"/>
        </w:rPr>
        <w:t xml:space="preserve">UTTP </w:t>
      </w:r>
      <w:r w:rsidR="00460262" w:rsidRPr="000E2AEF">
        <w:rPr>
          <w:rFonts w:eastAsia="Calibri"/>
          <w:iCs/>
          <w:sz w:val="28"/>
          <w:szCs w:val="28"/>
          <w:lang w:val="en-US" w:eastAsia="en-US"/>
        </w:rPr>
        <w:t xml:space="preserve">gửi </w:t>
      </w:r>
      <w:r w:rsidR="00231A74">
        <w:rPr>
          <w:rFonts w:eastAsia="Calibri"/>
          <w:iCs/>
          <w:sz w:val="28"/>
          <w:szCs w:val="28"/>
          <w:lang w:eastAsia="en-US"/>
        </w:rPr>
        <w:t xml:space="preserve">và nhận </w:t>
      </w:r>
      <w:r w:rsidR="00460262" w:rsidRPr="000E2AEF">
        <w:rPr>
          <w:rFonts w:eastAsia="Calibri"/>
          <w:iCs/>
          <w:sz w:val="28"/>
          <w:szCs w:val="28"/>
          <w:lang w:val="en-US" w:eastAsia="en-US"/>
        </w:rPr>
        <w:t>bản điện tử mà không yêu cầu bản giấy (Trung Quốc, Hoa Kỳ).</w:t>
      </w:r>
    </w:p>
    <w:p w:rsidR="00630329" w:rsidRPr="00630329" w:rsidRDefault="00630329" w:rsidP="00630329">
      <w:pPr>
        <w:pStyle w:val="NormalWeb"/>
        <w:spacing w:before="120" w:beforeAutospacing="0" w:after="120" w:afterAutospacing="0"/>
        <w:ind w:firstLine="720"/>
        <w:jc w:val="both"/>
        <w:rPr>
          <w:rFonts w:eastAsia="Calibri"/>
          <w:iCs/>
          <w:sz w:val="28"/>
          <w:szCs w:val="28"/>
          <w:lang w:val="en-US" w:eastAsia="en-US"/>
          <w:rPrChange w:id="46" w:author="hattm_514" w:date="2023-06-15T15:48:00Z">
            <w:rPr>
              <w:rFonts w:asciiTheme="majorHAnsi" w:eastAsia="Calibri" w:hAnsiTheme="majorHAnsi" w:cstheme="majorHAnsi"/>
              <w:iCs/>
              <w:sz w:val="28"/>
              <w:szCs w:val="28"/>
              <w:lang w:val="en-US" w:eastAsia="en-US"/>
            </w:rPr>
          </w:rPrChange>
        </w:rPr>
      </w:pPr>
      <w:ins w:id="47" w:author="hattm_514" w:date="2023-06-15T15:48:00Z">
        <w:r w:rsidRPr="00630329">
          <w:rPr>
            <w:rFonts w:eastAsia="Calibri"/>
            <w:iCs/>
            <w:sz w:val="28"/>
            <w:szCs w:val="28"/>
            <w:lang w:val="en-US" w:eastAsia="en-US"/>
            <w:rPrChange w:id="48" w:author="hattm_514" w:date="2023-06-15T15:48:00Z">
              <w:rPr>
                <w:rFonts w:asciiTheme="majorHAnsi" w:eastAsia="Calibri" w:hAnsiTheme="majorHAnsi" w:cstheme="majorHAnsi"/>
                <w:iCs/>
                <w:sz w:val="28"/>
                <w:szCs w:val="28"/>
                <w:lang w:val="en-US" w:eastAsia="en-US"/>
              </w:rPr>
            </w:rPrChange>
          </w:rPr>
          <w:t>Việc nộp chi phí TTTP cũng là một điều kiện cần đối với việc xây dựng hồ sơ và thực hiện yêu cầu TTTP (dịch các giấy tờ, tài liệu, trả chi phí thực hiện …), có thể nói chi phí TTTP cũng là một điều kiện về thủ tục TTTP. Tuy nhiên, Luật TTTP chỉ xác định nguyên tắc chịu chi phí TTTP, ngoài bất cập như đã nêu tại Mục II.1.1 báo cáo này, Luật TTTP còn chưa có quy định nội dung, mức, phương thức nộp/thành toán chi phí mà vấn đề này được hướng dẫn tại Thông tư liên tịch 12. Do đó cần thiết phải đưa các quy định này vào Luật TTTP đảm bảo đồng bộ, thống nhất, đủ cơ sở pháp lý và cũng thuận tiện cho các cơ quan khi lập cũng như thực hiện các yêu cầu TTTP.</w:t>
        </w:r>
      </w:ins>
    </w:p>
    <w:p w:rsidR="00781822" w:rsidRPr="001821E6" w:rsidRDefault="003C00BB" w:rsidP="006429F9">
      <w:pPr>
        <w:pStyle w:val="NormalWeb"/>
        <w:spacing w:before="120" w:beforeAutospacing="0" w:after="120" w:afterAutospacing="0"/>
        <w:ind w:firstLine="720"/>
        <w:jc w:val="both"/>
        <w:rPr>
          <w:rFonts w:eastAsia="Calibri"/>
          <w:iCs/>
          <w:sz w:val="28"/>
          <w:szCs w:val="28"/>
          <w:lang w:val="en-US"/>
        </w:rPr>
      </w:pPr>
      <w:r>
        <w:rPr>
          <w:rFonts w:eastAsia="Calibri"/>
          <w:iCs/>
          <w:sz w:val="28"/>
          <w:szCs w:val="28"/>
          <w:lang w:val="en-US"/>
        </w:rPr>
        <w:t>Do</w:t>
      </w:r>
      <w:r w:rsidR="008E67AA" w:rsidRPr="001821E6">
        <w:rPr>
          <w:rFonts w:eastAsia="Calibri"/>
          <w:iCs/>
          <w:sz w:val="28"/>
          <w:szCs w:val="28"/>
          <w:lang w:val="en-US"/>
        </w:rPr>
        <w:t xml:space="preserve"> đó, </w:t>
      </w:r>
      <w:r w:rsidR="004025AF">
        <w:rPr>
          <w:rFonts w:eastAsia="Calibri"/>
          <w:iCs/>
          <w:sz w:val="28"/>
          <w:szCs w:val="28"/>
          <w:lang w:val="en-US"/>
        </w:rPr>
        <w:t xml:space="preserve">Luật TTTP về dân sự cần tạo cơ sở pháp lý cho thực hiện TTTP qua phương thức điện tử, ứng dụng công nghệ </w:t>
      </w:r>
      <w:r w:rsidR="008E67AA" w:rsidRPr="001821E6">
        <w:rPr>
          <w:rFonts w:eastAsia="Calibri"/>
          <w:iCs/>
          <w:sz w:val="28"/>
          <w:szCs w:val="28"/>
          <w:lang w:val="en-US"/>
        </w:rPr>
        <w:t>tin học hóa từng bướ</w:t>
      </w:r>
      <w:r w:rsidR="003D3ED9" w:rsidRPr="001821E6">
        <w:rPr>
          <w:rFonts w:eastAsia="Calibri"/>
          <w:iCs/>
          <w:sz w:val="28"/>
          <w:szCs w:val="28"/>
          <w:lang w:val="en-US"/>
        </w:rPr>
        <w:t xml:space="preserve">c công tác tiếp nhận và xử lý hồ sơ </w:t>
      </w:r>
      <w:r w:rsidR="00062E51">
        <w:rPr>
          <w:rFonts w:eastAsia="Calibri"/>
          <w:iCs/>
          <w:sz w:val="28"/>
          <w:szCs w:val="28"/>
          <w:lang w:val="en-US"/>
        </w:rPr>
        <w:t>UTTP</w:t>
      </w:r>
      <w:r w:rsidR="003D3ED9" w:rsidRPr="001821E6">
        <w:rPr>
          <w:rFonts w:eastAsia="Calibri"/>
          <w:iCs/>
          <w:sz w:val="28"/>
          <w:szCs w:val="28"/>
          <w:lang w:val="en-US"/>
        </w:rPr>
        <w:t xml:space="preserve"> </w:t>
      </w:r>
      <w:r w:rsidR="0006253E">
        <w:rPr>
          <w:rFonts w:eastAsia="Calibri"/>
          <w:iCs/>
          <w:sz w:val="28"/>
          <w:szCs w:val="28"/>
        </w:rPr>
        <w:t>để</w:t>
      </w:r>
      <w:r w:rsidR="003D3ED9" w:rsidRPr="001821E6">
        <w:rPr>
          <w:rFonts w:eastAsia="Calibri"/>
          <w:iCs/>
          <w:sz w:val="28"/>
          <w:szCs w:val="28"/>
          <w:lang w:val="en-US"/>
        </w:rPr>
        <w:t xml:space="preserve"> giảm bớt số lượng hồ sơ, tiết kiệm không gian lưu trữ, đáp ứng yêu cầu xây dựng Chính phủ điện tử</w:t>
      </w:r>
      <w:ins w:id="49" w:author="hattm_514" w:date="2023-06-15T15:48:00Z">
        <w:r w:rsidR="00630329">
          <w:rPr>
            <w:rFonts w:eastAsia="Calibri"/>
            <w:iCs/>
            <w:sz w:val="28"/>
            <w:szCs w:val="28"/>
            <w:lang w:val="en-US"/>
          </w:rPr>
          <w:t xml:space="preserve">, đồng thời có các quy định nội dung, mức, phương thức nộp/thanh toán chi phí </w:t>
        </w:r>
      </w:ins>
      <w:ins w:id="50" w:author="hattm_514" w:date="2023-06-15T15:49:00Z">
        <w:r w:rsidR="00630329">
          <w:rPr>
            <w:rFonts w:eastAsia="Calibri"/>
            <w:iCs/>
            <w:sz w:val="28"/>
            <w:szCs w:val="28"/>
            <w:lang w:val="en-US"/>
          </w:rPr>
          <w:t>TTTP rõ ràng, minh bạch</w:t>
        </w:r>
      </w:ins>
      <w:r w:rsidR="003D3ED9" w:rsidRPr="001821E6">
        <w:rPr>
          <w:rFonts w:eastAsia="Calibri"/>
          <w:iCs/>
          <w:sz w:val="28"/>
          <w:szCs w:val="28"/>
          <w:lang w:val="en-US"/>
        </w:rPr>
        <w:t xml:space="preserve">. </w:t>
      </w:r>
      <w:bookmarkEnd w:id="43"/>
      <w:bookmarkEnd w:id="44"/>
    </w:p>
    <w:p w:rsidR="00E57BED" w:rsidRPr="000E2AEF" w:rsidRDefault="00E57BED" w:rsidP="006429F9">
      <w:pPr>
        <w:pStyle w:val="NormalWeb"/>
        <w:spacing w:before="120" w:beforeAutospacing="0" w:after="120" w:afterAutospacing="0"/>
        <w:ind w:firstLine="720"/>
        <w:jc w:val="both"/>
        <w:rPr>
          <w:rFonts w:eastAsia="Calibri"/>
          <w:b/>
          <w:iCs/>
          <w:spacing w:val="-10"/>
          <w:sz w:val="28"/>
          <w:szCs w:val="28"/>
          <w:lang w:val="en-US" w:eastAsia="en-US"/>
        </w:rPr>
      </w:pPr>
      <w:r w:rsidRPr="000E2AEF">
        <w:rPr>
          <w:rFonts w:eastAsia="Calibri"/>
          <w:b/>
          <w:iCs/>
          <w:spacing w:val="-10"/>
          <w:sz w:val="28"/>
          <w:szCs w:val="28"/>
          <w:lang w:val="en-US" w:eastAsia="en-US"/>
        </w:rPr>
        <w:t>V. DỰ KIẾN NGUỒN LỰC, ĐIỀU KIỆN BẢO ĐẢM THI HÀNH LUẬT</w:t>
      </w:r>
    </w:p>
    <w:p w:rsidR="009210BA" w:rsidRPr="000E2AEF" w:rsidRDefault="00131F81" w:rsidP="006429F9">
      <w:pPr>
        <w:pStyle w:val="NormalWeb"/>
        <w:spacing w:before="120" w:beforeAutospacing="0" w:after="120" w:afterAutospacing="0"/>
        <w:ind w:firstLine="720"/>
        <w:jc w:val="both"/>
        <w:rPr>
          <w:rFonts w:eastAsia="Calibri"/>
          <w:b/>
          <w:iCs/>
          <w:sz w:val="28"/>
          <w:szCs w:val="28"/>
          <w:lang w:val="en-US"/>
        </w:rPr>
      </w:pPr>
      <w:r w:rsidRPr="000E2AEF">
        <w:rPr>
          <w:rFonts w:eastAsia="Calibri"/>
          <w:b/>
          <w:iCs/>
          <w:sz w:val="28"/>
          <w:szCs w:val="28"/>
          <w:lang w:val="en-US" w:eastAsia="en-US"/>
        </w:rPr>
        <w:t xml:space="preserve">1. </w:t>
      </w:r>
      <w:r w:rsidR="009210BA" w:rsidRPr="000E2AEF">
        <w:rPr>
          <w:rFonts w:eastAsia="Calibri"/>
          <w:b/>
          <w:iCs/>
          <w:sz w:val="28"/>
          <w:szCs w:val="28"/>
          <w:lang w:val="en-US" w:eastAsia="en-US"/>
        </w:rPr>
        <w:t>Dự kiến nguồn lực</w:t>
      </w:r>
    </w:p>
    <w:p w:rsidR="009210BA" w:rsidRPr="000E2AEF" w:rsidRDefault="009210BA" w:rsidP="006429F9">
      <w:pPr>
        <w:pStyle w:val="NormalWeb"/>
        <w:spacing w:before="120" w:beforeAutospacing="0" w:after="120" w:afterAutospacing="0"/>
        <w:ind w:firstLine="720"/>
        <w:jc w:val="both"/>
        <w:rPr>
          <w:rFonts w:eastAsia="Calibri"/>
          <w:iCs/>
          <w:sz w:val="28"/>
          <w:szCs w:val="28"/>
          <w:lang w:val="en-US"/>
        </w:rPr>
      </w:pPr>
      <w:r w:rsidRPr="000E2AEF">
        <w:rPr>
          <w:rFonts w:eastAsia="Calibri"/>
          <w:iCs/>
          <w:sz w:val="28"/>
          <w:szCs w:val="28"/>
          <w:lang w:val="en-US" w:eastAsia="en-US"/>
        </w:rPr>
        <w:t>- Từ nguồn ngân sách Trung ương và ngân sách địa phương;</w:t>
      </w:r>
    </w:p>
    <w:p w:rsidR="000B3AD5" w:rsidRPr="000E2AEF" w:rsidRDefault="009210BA" w:rsidP="006429F9">
      <w:pPr>
        <w:pStyle w:val="NormalWeb"/>
        <w:spacing w:before="120" w:beforeAutospacing="0" w:after="120" w:afterAutospacing="0"/>
        <w:ind w:firstLine="720"/>
        <w:jc w:val="both"/>
        <w:rPr>
          <w:rFonts w:eastAsia="Calibri"/>
          <w:iCs/>
          <w:sz w:val="28"/>
          <w:szCs w:val="28"/>
          <w:lang w:val="en-US"/>
        </w:rPr>
      </w:pPr>
      <w:r w:rsidRPr="000E2AEF">
        <w:rPr>
          <w:rFonts w:eastAsia="Calibri"/>
          <w:iCs/>
          <w:sz w:val="28"/>
          <w:szCs w:val="28"/>
          <w:lang w:val="en-US" w:eastAsia="en-US"/>
        </w:rPr>
        <w:lastRenderedPageBreak/>
        <w:t>- Từ các nguồn kinh phí hợp pháp khác (nếu có).</w:t>
      </w:r>
    </w:p>
    <w:p w:rsidR="009210BA" w:rsidRPr="000E2AEF" w:rsidRDefault="00131F81" w:rsidP="006429F9">
      <w:pPr>
        <w:pStyle w:val="NormalWeb"/>
        <w:spacing w:before="120" w:beforeAutospacing="0" w:after="120" w:afterAutospacing="0"/>
        <w:ind w:firstLine="720"/>
        <w:jc w:val="both"/>
        <w:rPr>
          <w:rFonts w:eastAsia="Calibri"/>
          <w:b/>
          <w:iCs/>
          <w:sz w:val="28"/>
          <w:szCs w:val="28"/>
          <w:lang w:val="en-US"/>
        </w:rPr>
      </w:pPr>
      <w:r w:rsidRPr="000E2AEF">
        <w:rPr>
          <w:rFonts w:eastAsia="Calibri"/>
          <w:b/>
          <w:iCs/>
          <w:sz w:val="28"/>
          <w:szCs w:val="28"/>
          <w:lang w:val="en-US" w:eastAsia="en-US"/>
        </w:rPr>
        <w:t xml:space="preserve">2. </w:t>
      </w:r>
      <w:r w:rsidR="009210BA" w:rsidRPr="000E2AEF">
        <w:rPr>
          <w:rFonts w:eastAsia="Calibri"/>
          <w:b/>
          <w:iCs/>
          <w:sz w:val="28"/>
          <w:szCs w:val="28"/>
          <w:lang w:val="en-US" w:eastAsia="en-US"/>
        </w:rPr>
        <w:t>Điều kiện bảo đảm cho việc thi hành Luật</w:t>
      </w:r>
    </w:p>
    <w:p w:rsidR="009210BA" w:rsidRPr="00B12638" w:rsidRDefault="009210BA" w:rsidP="006429F9">
      <w:pPr>
        <w:pStyle w:val="NormalWeb"/>
        <w:spacing w:before="120" w:beforeAutospacing="0" w:after="120" w:afterAutospacing="0"/>
        <w:ind w:firstLine="720"/>
        <w:jc w:val="both"/>
        <w:rPr>
          <w:rFonts w:eastAsia="Calibri"/>
          <w:iCs/>
          <w:spacing w:val="2"/>
          <w:sz w:val="28"/>
          <w:szCs w:val="28"/>
          <w:lang w:val="en-US"/>
        </w:rPr>
      </w:pPr>
      <w:r w:rsidRPr="00B12638">
        <w:rPr>
          <w:rFonts w:eastAsia="Calibri"/>
          <w:iCs/>
          <w:spacing w:val="2"/>
          <w:sz w:val="28"/>
          <w:szCs w:val="28"/>
          <w:lang w:val="en-US" w:eastAsia="en-US"/>
        </w:rPr>
        <w:t xml:space="preserve">- Ban hành văn bản quy định chi tiết: </w:t>
      </w:r>
      <w:r w:rsidR="0006253E" w:rsidRPr="00B12638">
        <w:rPr>
          <w:rFonts w:eastAsia="Calibri"/>
          <w:iCs/>
          <w:spacing w:val="2"/>
          <w:sz w:val="28"/>
          <w:szCs w:val="28"/>
          <w:lang w:eastAsia="en-US"/>
        </w:rPr>
        <w:t>C</w:t>
      </w:r>
      <w:r w:rsidRPr="00B12638">
        <w:rPr>
          <w:rFonts w:eastAsia="Calibri"/>
          <w:iCs/>
          <w:spacing w:val="2"/>
          <w:sz w:val="28"/>
          <w:szCs w:val="28"/>
          <w:lang w:val="en-US" w:eastAsia="en-US"/>
        </w:rPr>
        <w:t>ác cơ quan có thẩm quyền ban hành các văn bản được giao trong Luật để hướng dẫn thi hành phù hợp với quy định của pháp luật khác có liên quan.</w:t>
      </w:r>
    </w:p>
    <w:p w:rsidR="009210BA" w:rsidRPr="00B12638" w:rsidRDefault="009210BA" w:rsidP="006429F9">
      <w:pPr>
        <w:pStyle w:val="NormalWeb"/>
        <w:spacing w:before="120" w:beforeAutospacing="0" w:after="120" w:afterAutospacing="0"/>
        <w:ind w:firstLine="720"/>
        <w:jc w:val="both"/>
        <w:rPr>
          <w:rFonts w:eastAsia="Calibri"/>
          <w:iCs/>
          <w:spacing w:val="2"/>
          <w:sz w:val="28"/>
          <w:szCs w:val="28"/>
          <w:lang w:val="en-US"/>
        </w:rPr>
      </w:pPr>
      <w:r w:rsidRPr="00B12638">
        <w:rPr>
          <w:rFonts w:eastAsia="Calibri"/>
          <w:iCs/>
          <w:spacing w:val="2"/>
          <w:sz w:val="28"/>
          <w:szCs w:val="28"/>
          <w:lang w:val="en-US" w:eastAsia="en-US"/>
        </w:rPr>
        <w:t xml:space="preserve">- Tuyên truyền, phổ biến, tập huấn về Luật: Các bộ, ngành liên quan (Bộ Tư pháp, Bộ Ngoại giao, Tòa án nhân dân tối cao, Viện kiểm sát nhân dân tối cao) và các cơ quan thực thi ở các </w:t>
      </w:r>
      <w:r w:rsidR="001821E6" w:rsidRPr="00B12638">
        <w:rPr>
          <w:rFonts w:eastAsia="Calibri"/>
          <w:iCs/>
          <w:spacing w:val="2"/>
          <w:sz w:val="28"/>
          <w:szCs w:val="28"/>
          <w:lang w:val="en-US" w:eastAsia="en-US"/>
        </w:rPr>
        <w:t>t</w:t>
      </w:r>
      <w:r w:rsidRPr="00B12638">
        <w:rPr>
          <w:rFonts w:eastAsia="Calibri"/>
          <w:iCs/>
          <w:spacing w:val="2"/>
          <w:sz w:val="28"/>
          <w:szCs w:val="28"/>
          <w:lang w:val="en-US" w:eastAsia="en-US"/>
        </w:rPr>
        <w:t xml:space="preserve">ỉnh, thành phố trong phạm vi chức năng, nhiệm vụ thực hiện tuyên truyền, phổ biến cho các tổ chức, </w:t>
      </w:r>
      <w:r w:rsidR="001821E6" w:rsidRPr="00B12638">
        <w:rPr>
          <w:rFonts w:eastAsia="Calibri"/>
          <w:iCs/>
          <w:spacing w:val="2"/>
          <w:sz w:val="28"/>
          <w:szCs w:val="28"/>
          <w:lang w:val="en-US" w:eastAsia="en-US"/>
        </w:rPr>
        <w:t>cá nhân</w:t>
      </w:r>
      <w:r w:rsidRPr="00B12638">
        <w:rPr>
          <w:rFonts w:eastAsia="Calibri"/>
          <w:iCs/>
          <w:spacing w:val="2"/>
          <w:sz w:val="28"/>
          <w:szCs w:val="28"/>
          <w:lang w:val="en-US" w:eastAsia="en-US"/>
        </w:rPr>
        <w:t xml:space="preserve"> và tập huấn cho đội ngũ cán bộ trực tiếp thực hiện </w:t>
      </w:r>
      <w:r w:rsidR="00487BF7" w:rsidRPr="00B12638">
        <w:rPr>
          <w:rFonts w:eastAsia="Calibri"/>
          <w:iCs/>
          <w:spacing w:val="2"/>
          <w:sz w:val="28"/>
          <w:szCs w:val="28"/>
          <w:lang w:val="en-US" w:eastAsia="en-US"/>
        </w:rPr>
        <w:t>TTTP</w:t>
      </w:r>
      <w:r w:rsidRPr="00B12638">
        <w:rPr>
          <w:rFonts w:eastAsia="Calibri"/>
          <w:iCs/>
          <w:spacing w:val="2"/>
          <w:sz w:val="28"/>
          <w:szCs w:val="28"/>
          <w:lang w:val="en-US" w:eastAsia="en-US"/>
        </w:rPr>
        <w:t xml:space="preserve"> hiểu biết</w:t>
      </w:r>
      <w:r w:rsidR="00487BF7" w:rsidRPr="00B12638">
        <w:rPr>
          <w:rFonts w:eastAsia="Calibri"/>
          <w:iCs/>
          <w:spacing w:val="2"/>
          <w:sz w:val="28"/>
          <w:szCs w:val="28"/>
          <w:lang w:val="en-US" w:eastAsia="en-US"/>
        </w:rPr>
        <w:t xml:space="preserve"> đầy đủ về các quy định của Luật để</w:t>
      </w:r>
      <w:r w:rsidRPr="00B12638">
        <w:rPr>
          <w:rFonts w:eastAsia="Calibri"/>
          <w:iCs/>
          <w:spacing w:val="2"/>
          <w:sz w:val="28"/>
          <w:szCs w:val="28"/>
          <w:lang w:val="en-US" w:eastAsia="en-US"/>
        </w:rPr>
        <w:t xml:space="preserve"> thực hiện</w:t>
      </w:r>
      <w:r w:rsidR="00487BF7" w:rsidRPr="00B12638">
        <w:rPr>
          <w:rFonts w:eastAsia="Calibri"/>
          <w:iCs/>
          <w:spacing w:val="2"/>
          <w:sz w:val="28"/>
          <w:szCs w:val="28"/>
          <w:lang w:val="en-US" w:eastAsia="en-US"/>
        </w:rPr>
        <w:t xml:space="preserve"> kịp thời</w:t>
      </w:r>
      <w:r w:rsidRPr="00B12638">
        <w:rPr>
          <w:rFonts w:eastAsia="Calibri"/>
          <w:iCs/>
          <w:spacing w:val="2"/>
          <w:sz w:val="28"/>
          <w:szCs w:val="28"/>
          <w:lang w:val="en-US" w:eastAsia="en-US"/>
        </w:rPr>
        <w:t>.</w:t>
      </w:r>
    </w:p>
    <w:p w:rsidR="00487BF7" w:rsidRPr="00B12638" w:rsidRDefault="009210BA" w:rsidP="006429F9">
      <w:pPr>
        <w:pStyle w:val="NormalWeb"/>
        <w:spacing w:before="120" w:beforeAutospacing="0" w:after="120" w:afterAutospacing="0"/>
        <w:ind w:firstLine="720"/>
        <w:jc w:val="both"/>
        <w:rPr>
          <w:rFonts w:eastAsia="Calibri"/>
          <w:iCs/>
          <w:spacing w:val="2"/>
          <w:sz w:val="28"/>
          <w:szCs w:val="28"/>
          <w:lang w:val="en-US"/>
        </w:rPr>
      </w:pPr>
      <w:r w:rsidRPr="00B12638">
        <w:rPr>
          <w:rFonts w:eastAsia="Calibri"/>
          <w:iCs/>
          <w:spacing w:val="2"/>
          <w:sz w:val="28"/>
          <w:szCs w:val="28"/>
          <w:lang w:val="en-US" w:eastAsia="en-US"/>
        </w:rPr>
        <w:t xml:space="preserve">- Bảo đảm </w:t>
      </w:r>
      <w:r w:rsidR="00487BF7" w:rsidRPr="00B12638">
        <w:rPr>
          <w:rFonts w:eastAsia="Calibri"/>
          <w:iCs/>
          <w:spacing w:val="2"/>
          <w:sz w:val="28"/>
          <w:szCs w:val="28"/>
          <w:lang w:val="en-US" w:eastAsia="en-US"/>
        </w:rPr>
        <w:t xml:space="preserve">nhân </w:t>
      </w:r>
      <w:r w:rsidRPr="00B12638">
        <w:rPr>
          <w:rFonts w:eastAsia="Calibri"/>
          <w:iCs/>
          <w:spacing w:val="2"/>
          <w:sz w:val="28"/>
          <w:szCs w:val="28"/>
          <w:lang w:val="en-US" w:eastAsia="en-US"/>
        </w:rPr>
        <w:t>lực thực hiện:</w:t>
      </w:r>
      <w:r w:rsidR="00487BF7" w:rsidRPr="00B12638">
        <w:rPr>
          <w:rFonts w:eastAsia="Calibri"/>
          <w:iCs/>
          <w:spacing w:val="2"/>
          <w:sz w:val="28"/>
          <w:szCs w:val="28"/>
          <w:lang w:val="en-US" w:eastAsia="en-US"/>
        </w:rPr>
        <w:t xml:space="preserve"> Các cơ quan có thẩm quyền thực hiện TTTP về dân sự theo quy định của Luật ở </w:t>
      </w:r>
      <w:r w:rsidR="001974A3">
        <w:rPr>
          <w:rFonts w:eastAsia="Calibri"/>
          <w:iCs/>
          <w:spacing w:val="2"/>
          <w:sz w:val="28"/>
          <w:szCs w:val="28"/>
          <w:lang w:val="en-US" w:eastAsia="en-US"/>
        </w:rPr>
        <w:t>t</w:t>
      </w:r>
      <w:r w:rsidR="00487BF7" w:rsidRPr="00B12638">
        <w:rPr>
          <w:rFonts w:eastAsia="Calibri"/>
          <w:iCs/>
          <w:spacing w:val="2"/>
          <w:sz w:val="28"/>
          <w:szCs w:val="28"/>
          <w:lang w:val="en-US" w:eastAsia="en-US"/>
        </w:rPr>
        <w:t>rung ương cũng như địa phương bố trí đội ngũ cán bộ có chuyên môn, kỹ năng phù hợp để thực hiện</w:t>
      </w:r>
      <w:r w:rsidR="007155BC" w:rsidRPr="00B12638">
        <w:rPr>
          <w:rFonts w:eastAsia="Calibri"/>
          <w:iCs/>
          <w:spacing w:val="2"/>
          <w:sz w:val="28"/>
          <w:szCs w:val="28"/>
          <w:lang w:val="en-US" w:eastAsia="en-US"/>
        </w:rPr>
        <w:t>.</w:t>
      </w:r>
    </w:p>
    <w:p w:rsidR="00487BF7" w:rsidRDefault="00487BF7" w:rsidP="006429F9">
      <w:pPr>
        <w:pStyle w:val="NormalWeb"/>
        <w:spacing w:before="120" w:beforeAutospacing="0" w:after="120" w:afterAutospacing="0"/>
        <w:ind w:firstLine="720"/>
        <w:jc w:val="both"/>
        <w:rPr>
          <w:rFonts w:eastAsia="Calibri"/>
          <w:iCs/>
          <w:spacing w:val="2"/>
          <w:sz w:val="28"/>
          <w:szCs w:val="28"/>
          <w:lang w:val="en-US" w:eastAsia="en-US"/>
        </w:rPr>
      </w:pPr>
      <w:r w:rsidRPr="00B12638">
        <w:rPr>
          <w:rFonts w:eastAsia="Calibri"/>
          <w:iCs/>
          <w:spacing w:val="2"/>
          <w:sz w:val="28"/>
          <w:szCs w:val="28"/>
          <w:lang w:val="en-US" w:eastAsia="en-US"/>
        </w:rPr>
        <w:t>- Đảm bảo cơ sở vật chấ</w:t>
      </w:r>
      <w:r w:rsidR="002F523C" w:rsidRPr="00B12638">
        <w:rPr>
          <w:rFonts w:eastAsia="Calibri"/>
          <w:iCs/>
          <w:spacing w:val="2"/>
          <w:sz w:val="28"/>
          <w:szCs w:val="28"/>
          <w:lang w:val="en-US" w:eastAsia="en-US"/>
        </w:rPr>
        <w:t>t và ki</w:t>
      </w:r>
      <w:r w:rsidRPr="00B12638">
        <w:rPr>
          <w:rFonts w:eastAsia="Calibri"/>
          <w:iCs/>
          <w:spacing w:val="2"/>
          <w:sz w:val="28"/>
          <w:szCs w:val="28"/>
          <w:lang w:val="en-US" w:eastAsia="en-US"/>
        </w:rPr>
        <w:t xml:space="preserve">nh phí để thực hiện: </w:t>
      </w:r>
      <w:r w:rsidR="0006253E" w:rsidRPr="00B12638">
        <w:rPr>
          <w:rFonts w:eastAsia="Calibri"/>
          <w:iCs/>
          <w:spacing w:val="2"/>
          <w:sz w:val="28"/>
          <w:szCs w:val="28"/>
          <w:lang w:eastAsia="en-US"/>
        </w:rPr>
        <w:t xml:space="preserve">Các bộ, ngành liên quan và các cơ quan có thẩm quyền thực hiện TTTP về dân sự theo quy định ở Trung ương cũng như ở địa phương </w:t>
      </w:r>
      <w:r w:rsidRPr="00B12638">
        <w:rPr>
          <w:rFonts w:eastAsia="Calibri"/>
          <w:iCs/>
          <w:spacing w:val="2"/>
          <w:sz w:val="28"/>
          <w:szCs w:val="28"/>
          <w:lang w:val="en-US" w:eastAsia="en-US"/>
        </w:rPr>
        <w:t xml:space="preserve">bố trí hệ thống máy tính, nâng cấp phần mềm tin học đảm bảo khả năng kết nối, xử lý, khai thác, quản lý, lưu trữ và bảo mật tốt hồ sơ </w:t>
      </w:r>
      <w:r w:rsidR="00062E51" w:rsidRPr="00B12638">
        <w:rPr>
          <w:rFonts w:eastAsia="Calibri"/>
          <w:iCs/>
          <w:spacing w:val="2"/>
          <w:sz w:val="28"/>
          <w:szCs w:val="28"/>
          <w:lang w:val="en-US" w:eastAsia="en-US"/>
        </w:rPr>
        <w:t>UTTP</w:t>
      </w:r>
      <w:r w:rsidRPr="00B12638">
        <w:rPr>
          <w:rFonts w:eastAsia="Calibri"/>
          <w:iCs/>
          <w:spacing w:val="2"/>
          <w:sz w:val="28"/>
          <w:szCs w:val="28"/>
          <w:lang w:val="en-US" w:eastAsia="en-US"/>
        </w:rPr>
        <w:t xml:space="preserve"> giữa các cơ quan thực hiện</w:t>
      </w:r>
      <w:r w:rsidR="006641EC" w:rsidRPr="00B12638">
        <w:rPr>
          <w:rFonts w:eastAsia="Calibri"/>
          <w:iCs/>
          <w:spacing w:val="2"/>
          <w:sz w:val="28"/>
          <w:szCs w:val="28"/>
          <w:lang w:eastAsia="en-US"/>
        </w:rPr>
        <w:t>,</w:t>
      </w:r>
      <w:r w:rsidR="001821E6" w:rsidRPr="00B12638">
        <w:rPr>
          <w:rFonts w:eastAsia="Calibri"/>
          <w:iCs/>
          <w:spacing w:val="2"/>
          <w:sz w:val="28"/>
          <w:szCs w:val="28"/>
          <w:lang w:val="en-US" w:eastAsia="en-US"/>
        </w:rPr>
        <w:t xml:space="preserve"> </w:t>
      </w:r>
      <w:r w:rsidR="00853EE8" w:rsidRPr="00B12638">
        <w:rPr>
          <w:rFonts w:eastAsia="Calibri"/>
          <w:iCs/>
          <w:spacing w:val="2"/>
          <w:sz w:val="28"/>
          <w:szCs w:val="28"/>
          <w:lang w:val="en-US" w:eastAsia="en-US"/>
        </w:rPr>
        <w:t>b</w:t>
      </w:r>
      <w:r w:rsidRPr="00B12638">
        <w:rPr>
          <w:rFonts w:eastAsia="Calibri"/>
          <w:iCs/>
          <w:spacing w:val="2"/>
          <w:sz w:val="28"/>
          <w:szCs w:val="28"/>
          <w:lang w:val="en-US" w:eastAsia="en-US"/>
        </w:rPr>
        <w:t xml:space="preserve">ố trí kinh phí thường xuyên </w:t>
      </w:r>
      <w:r w:rsidR="00853EE8" w:rsidRPr="00B12638">
        <w:rPr>
          <w:rFonts w:eastAsia="Calibri"/>
          <w:iCs/>
          <w:spacing w:val="2"/>
          <w:sz w:val="28"/>
          <w:szCs w:val="28"/>
          <w:lang w:val="en-US" w:eastAsia="en-US"/>
        </w:rPr>
        <w:t xml:space="preserve">hỗ trợ thực hiện hồ sơ </w:t>
      </w:r>
      <w:r w:rsidR="00062E51" w:rsidRPr="00B12638">
        <w:rPr>
          <w:rFonts w:eastAsia="Calibri"/>
          <w:iCs/>
          <w:spacing w:val="2"/>
          <w:sz w:val="28"/>
          <w:szCs w:val="28"/>
          <w:lang w:val="en-US" w:eastAsia="en-US"/>
        </w:rPr>
        <w:t>UTTP</w:t>
      </w:r>
      <w:r w:rsidR="00853EE8" w:rsidRPr="00B12638">
        <w:rPr>
          <w:rFonts w:eastAsia="Calibri"/>
          <w:iCs/>
          <w:spacing w:val="2"/>
          <w:sz w:val="28"/>
          <w:szCs w:val="28"/>
          <w:lang w:val="en-US" w:eastAsia="en-US"/>
        </w:rPr>
        <w:t xml:space="preserve"> </w:t>
      </w:r>
      <w:r w:rsidRPr="00B12638">
        <w:rPr>
          <w:rFonts w:eastAsia="Calibri"/>
          <w:iCs/>
          <w:spacing w:val="2"/>
          <w:sz w:val="28"/>
          <w:szCs w:val="28"/>
          <w:lang w:val="en-US" w:eastAsia="en-US"/>
        </w:rPr>
        <w:t>và chi phí phục vụ việc theo dõi,</w:t>
      </w:r>
      <w:r w:rsidR="00853EE8" w:rsidRPr="00B12638">
        <w:rPr>
          <w:rFonts w:eastAsia="Calibri"/>
          <w:iCs/>
          <w:spacing w:val="2"/>
          <w:sz w:val="28"/>
          <w:szCs w:val="28"/>
          <w:lang w:val="en-US" w:eastAsia="en-US"/>
        </w:rPr>
        <w:t xml:space="preserve"> kiểm tra,</w:t>
      </w:r>
      <w:r w:rsidRPr="00B12638">
        <w:rPr>
          <w:rFonts w:eastAsia="Calibri"/>
          <w:iCs/>
          <w:spacing w:val="2"/>
          <w:sz w:val="28"/>
          <w:szCs w:val="28"/>
          <w:lang w:val="en-US" w:eastAsia="en-US"/>
        </w:rPr>
        <w:t xml:space="preserve"> sơ kết, tổng kết, đánh giá tình hình thực thi Luật theo thời gian định kỳ hoặc đột xuất</w:t>
      </w:r>
      <w:r w:rsidR="007155BC" w:rsidRPr="00B12638">
        <w:rPr>
          <w:rFonts w:eastAsia="Calibri"/>
          <w:iCs/>
          <w:spacing w:val="2"/>
          <w:sz w:val="28"/>
          <w:szCs w:val="28"/>
          <w:lang w:val="en-US" w:eastAsia="en-US"/>
        </w:rPr>
        <w:t>.</w:t>
      </w:r>
    </w:p>
    <w:p w:rsidR="006E47F2" w:rsidRPr="006429F9" w:rsidRDefault="006E47F2" w:rsidP="006429F9">
      <w:pPr>
        <w:spacing w:before="120" w:after="120" w:line="240" w:lineRule="auto"/>
        <w:ind w:firstLine="720"/>
        <w:jc w:val="both"/>
        <w:rPr>
          <w:rFonts w:eastAsia="Calibri"/>
          <w:iCs/>
          <w:spacing w:val="4"/>
          <w:sz w:val="28"/>
          <w:szCs w:val="28"/>
          <w:lang w:val="en-US" w:eastAsia="vi-VN"/>
        </w:rPr>
      </w:pPr>
      <w:r w:rsidRPr="006E47F2">
        <w:rPr>
          <w:rFonts w:ascii="Times New Roman" w:eastAsia="Calibri" w:hAnsi="Times New Roman" w:cs="Times New Roman"/>
          <w:iCs/>
          <w:spacing w:val="2"/>
          <w:sz w:val="28"/>
          <w:szCs w:val="28"/>
          <w:lang w:val="en-US" w:eastAsia="vi-VN"/>
        </w:rPr>
        <w:t xml:space="preserve">Công tác TTTP đã được tổ chức thực hiện chuyên nghiệp, bài bản kể từ khi Luật TTTP có hiệu lực từ năm 2008, cơ quan thực hiện TTTP về dân sự ở các cấp đều có bố trí cán bộ, kinh phí cho công tác này và đã có kinh nghiệm tổ chức thực hiện (đặc biệt là thực hiện các điều ước quốc tế về TTTP) nên nguồn lực dự kiến cho việc thực hiện Luật TTTP về dân sự sẽ không phát sinh lớn. Đối với cơ sở vật chất phục vụ tin học hóa hiện nay đã có phần mềm quản lý </w:t>
      </w:r>
      <w:r w:rsidRPr="006E47F2">
        <w:rPr>
          <w:rFonts w:ascii="Times New Roman" w:eastAsia="Calibri" w:hAnsi="Times New Roman" w:cs="Times New Roman"/>
          <w:iCs/>
          <w:spacing w:val="4"/>
          <w:sz w:val="28"/>
          <w:szCs w:val="28"/>
          <w:lang w:val="en-US" w:eastAsia="vi-VN"/>
        </w:rPr>
        <w:t xml:space="preserve">hồ sơ UTTP, việc nâng cấp phần mềm để thực hiện các quy định của luật mới </w:t>
      </w:r>
      <w:r w:rsidRPr="006E47F2">
        <w:rPr>
          <w:rFonts w:ascii="Times New Roman" w:eastAsia="Calibri" w:hAnsi="Times New Roman" w:cs="Times New Roman"/>
          <w:iCs/>
          <w:sz w:val="28"/>
          <w:szCs w:val="28"/>
          <w:lang w:val="en-US" w:eastAsia="vi-VN"/>
        </w:rPr>
        <w:t>không phát sinh nhiều kinh phí chỉ cần quan tâm bố trí kinh phí thường xuyên để duy trì hoạt động.</w:t>
      </w:r>
    </w:p>
    <w:p w:rsidR="005A0004" w:rsidRPr="005A0004" w:rsidRDefault="005A0004" w:rsidP="006429F9">
      <w:pPr>
        <w:keepNext/>
        <w:spacing w:before="120" w:after="120" w:line="240" w:lineRule="auto"/>
        <w:ind w:firstLine="720"/>
        <w:jc w:val="both"/>
        <w:outlineLvl w:val="0"/>
        <w:rPr>
          <w:rFonts w:ascii="Times New Roman" w:eastAsia="Times New Roman" w:hAnsi="Times New Roman" w:cs="Times New Roman"/>
          <w:b/>
          <w:bCs/>
          <w:sz w:val="28"/>
          <w:szCs w:val="24"/>
        </w:rPr>
      </w:pPr>
      <w:r w:rsidRPr="005A0004">
        <w:rPr>
          <w:rFonts w:ascii="Times New Roman" w:eastAsia="Times New Roman" w:hAnsi="Times New Roman" w:cs="Times New Roman"/>
          <w:b/>
          <w:bCs/>
          <w:sz w:val="28"/>
          <w:szCs w:val="24"/>
        </w:rPr>
        <w:t>VI. THỜI GIAN DỰ KIẾN TRÌNH THÔNG QUA</w:t>
      </w:r>
      <w:r w:rsidR="00035288" w:rsidRPr="00035288">
        <w:rPr>
          <w:rFonts w:ascii="Times New Roman" w:eastAsia="Times New Roman" w:hAnsi="Times New Roman" w:cs="Times New Roman"/>
          <w:b/>
          <w:bCs/>
          <w:sz w:val="28"/>
          <w:szCs w:val="24"/>
        </w:rPr>
        <w:t xml:space="preserve"> LUẬT</w:t>
      </w:r>
    </w:p>
    <w:p w:rsidR="005A0004" w:rsidRPr="005A0004" w:rsidRDefault="005A0004" w:rsidP="006429F9">
      <w:pPr>
        <w:spacing w:before="120" w:after="120" w:line="240" w:lineRule="auto"/>
        <w:ind w:firstLine="720"/>
        <w:jc w:val="both"/>
        <w:rPr>
          <w:rFonts w:ascii="Times New Roman" w:eastAsia="Times New Roman" w:hAnsi="Times New Roman" w:cs="Times New Roman"/>
          <w:sz w:val="28"/>
          <w:szCs w:val="24"/>
        </w:rPr>
      </w:pPr>
      <w:r w:rsidRPr="005A0004">
        <w:rPr>
          <w:rFonts w:ascii="Times New Roman" w:eastAsia="Times New Roman" w:hAnsi="Times New Roman" w:cs="Times New Roman"/>
          <w:sz w:val="28"/>
          <w:szCs w:val="24"/>
        </w:rPr>
        <w:t xml:space="preserve">Trên cơ sở </w:t>
      </w:r>
      <w:r w:rsidR="00013729">
        <w:rPr>
          <w:rFonts w:ascii="Times New Roman" w:eastAsia="Times New Roman" w:hAnsi="Times New Roman" w:cs="Times New Roman"/>
          <w:sz w:val="28"/>
          <w:szCs w:val="24"/>
          <w:lang w:val="en-US"/>
        </w:rPr>
        <w:t xml:space="preserve">Kết luận số 19-KL/TW, Quyết định số 2114/QĐ-TTg và </w:t>
      </w:r>
      <w:r w:rsidRPr="005A0004">
        <w:rPr>
          <w:rFonts w:ascii="Times New Roman" w:eastAsia="Times New Roman" w:hAnsi="Times New Roman" w:cs="Times New Roman"/>
          <w:sz w:val="28"/>
          <w:szCs w:val="24"/>
        </w:rPr>
        <w:t xml:space="preserve">ý kiến chỉ đạo của Thủ tướng Chính phủ </w:t>
      </w:r>
      <w:r w:rsidR="00386A17" w:rsidRPr="00386A17">
        <w:rPr>
          <w:rFonts w:ascii="Times New Roman" w:eastAsia="Times New Roman" w:hAnsi="Times New Roman" w:cs="Times New Roman"/>
          <w:sz w:val="28"/>
          <w:szCs w:val="24"/>
        </w:rPr>
        <w:t xml:space="preserve">tại </w:t>
      </w:r>
      <w:r w:rsidRPr="005A0004">
        <w:rPr>
          <w:rFonts w:ascii="Times New Roman" w:eastAsia="Times New Roman" w:hAnsi="Times New Roman" w:cs="Times New Roman"/>
          <w:sz w:val="28"/>
          <w:szCs w:val="24"/>
        </w:rPr>
        <w:t xml:space="preserve">Công văn số </w:t>
      </w:r>
      <w:r w:rsidR="00A21A75">
        <w:rPr>
          <w:rFonts w:ascii="Times New Roman" w:eastAsia="Times New Roman" w:hAnsi="Times New Roman" w:cs="Times New Roman"/>
          <w:sz w:val="28"/>
          <w:szCs w:val="24"/>
          <w:lang w:val="en-US"/>
        </w:rPr>
        <w:t>1083</w:t>
      </w:r>
      <w:r w:rsidRPr="005A0004">
        <w:rPr>
          <w:rFonts w:ascii="Times New Roman" w:eastAsia="Times New Roman" w:hAnsi="Times New Roman" w:cs="Times New Roman"/>
          <w:sz w:val="28"/>
          <w:szCs w:val="24"/>
        </w:rPr>
        <w:t>/VPCP-</w:t>
      </w:r>
      <w:r w:rsidR="00A21A75">
        <w:rPr>
          <w:rFonts w:ascii="Times New Roman" w:eastAsia="Times New Roman" w:hAnsi="Times New Roman" w:cs="Times New Roman"/>
          <w:sz w:val="28"/>
          <w:szCs w:val="24"/>
          <w:lang w:val="en-US"/>
        </w:rPr>
        <w:t>QHQT</w:t>
      </w:r>
      <w:r w:rsidRPr="005A0004">
        <w:rPr>
          <w:rFonts w:ascii="Times New Roman" w:eastAsia="Times New Roman" w:hAnsi="Times New Roman" w:cs="Times New Roman"/>
          <w:sz w:val="28"/>
          <w:szCs w:val="24"/>
        </w:rPr>
        <w:t xml:space="preserve"> ngày 30/</w:t>
      </w:r>
      <w:r w:rsidR="001821E6">
        <w:rPr>
          <w:rFonts w:ascii="Times New Roman" w:eastAsia="Times New Roman" w:hAnsi="Times New Roman" w:cs="Times New Roman"/>
          <w:sz w:val="28"/>
          <w:szCs w:val="24"/>
          <w:lang w:val="en-US"/>
        </w:rPr>
        <w:t>0</w:t>
      </w:r>
      <w:r w:rsidR="00A21A75">
        <w:rPr>
          <w:rFonts w:ascii="Times New Roman" w:eastAsia="Times New Roman" w:hAnsi="Times New Roman" w:cs="Times New Roman"/>
          <w:sz w:val="28"/>
          <w:szCs w:val="24"/>
          <w:lang w:val="en-US"/>
        </w:rPr>
        <w:t>1</w:t>
      </w:r>
      <w:r w:rsidRPr="005A0004">
        <w:rPr>
          <w:rFonts w:ascii="Times New Roman" w:eastAsia="Times New Roman" w:hAnsi="Times New Roman" w:cs="Times New Roman"/>
          <w:sz w:val="28"/>
          <w:szCs w:val="24"/>
        </w:rPr>
        <w:t xml:space="preserve">/2018 của Văn phòng </w:t>
      </w:r>
      <w:r w:rsidR="002F523C">
        <w:rPr>
          <w:rFonts w:ascii="Times New Roman" w:eastAsia="Times New Roman" w:hAnsi="Times New Roman" w:cs="Times New Roman"/>
          <w:sz w:val="28"/>
          <w:szCs w:val="24"/>
        </w:rPr>
        <w:t>C</w:t>
      </w:r>
      <w:r w:rsidRPr="005A0004">
        <w:rPr>
          <w:rFonts w:ascii="Times New Roman" w:eastAsia="Times New Roman" w:hAnsi="Times New Roman" w:cs="Times New Roman"/>
          <w:sz w:val="28"/>
          <w:szCs w:val="24"/>
        </w:rPr>
        <w:t>hính phủ thông báo ý kiến chỉ đạo của Thủ tướng Chính phủ, Bộ Tư pháp dự kiến</w:t>
      </w:r>
      <w:r w:rsidR="00386A17" w:rsidRPr="00386A17">
        <w:rPr>
          <w:rFonts w:ascii="Times New Roman" w:eastAsia="Times New Roman" w:hAnsi="Times New Roman" w:cs="Times New Roman"/>
          <w:sz w:val="28"/>
          <w:szCs w:val="24"/>
        </w:rPr>
        <w:t xml:space="preserve"> đưa vào Chương </w:t>
      </w:r>
      <w:r w:rsidRPr="005A0004">
        <w:rPr>
          <w:rFonts w:ascii="Times New Roman" w:eastAsia="Times New Roman" w:hAnsi="Times New Roman" w:cs="Times New Roman"/>
          <w:sz w:val="28"/>
          <w:szCs w:val="24"/>
        </w:rPr>
        <w:t>trình</w:t>
      </w:r>
      <w:r w:rsidR="00386A17" w:rsidRPr="00386A17">
        <w:rPr>
          <w:rFonts w:ascii="Times New Roman" w:eastAsia="Times New Roman" w:hAnsi="Times New Roman" w:cs="Times New Roman"/>
          <w:sz w:val="28"/>
          <w:szCs w:val="24"/>
        </w:rPr>
        <w:t xml:space="preserve"> xây dựng luật, pháp lệnh của</w:t>
      </w:r>
      <w:r w:rsidRPr="005A0004">
        <w:rPr>
          <w:rFonts w:ascii="Times New Roman" w:eastAsia="Times New Roman" w:hAnsi="Times New Roman" w:cs="Times New Roman"/>
          <w:sz w:val="28"/>
          <w:szCs w:val="24"/>
        </w:rPr>
        <w:t xml:space="preserve"> Quốc hội</w:t>
      </w:r>
      <w:r w:rsidR="00386A17" w:rsidRPr="00386A17">
        <w:rPr>
          <w:rFonts w:ascii="Times New Roman" w:eastAsia="Times New Roman" w:hAnsi="Times New Roman" w:cs="Times New Roman"/>
          <w:sz w:val="28"/>
          <w:szCs w:val="24"/>
        </w:rPr>
        <w:t xml:space="preserve"> năm </w:t>
      </w:r>
      <w:r w:rsidR="00354508">
        <w:rPr>
          <w:rFonts w:ascii="Times New Roman" w:eastAsia="Times New Roman" w:hAnsi="Times New Roman" w:cs="Times New Roman"/>
          <w:sz w:val="28"/>
          <w:szCs w:val="24"/>
          <w:lang w:val="en-US"/>
        </w:rPr>
        <w:t>202</w:t>
      </w:r>
      <w:r w:rsidR="0016097A">
        <w:rPr>
          <w:rFonts w:ascii="Times New Roman" w:eastAsia="Times New Roman" w:hAnsi="Times New Roman" w:cs="Times New Roman"/>
          <w:sz w:val="28"/>
          <w:szCs w:val="24"/>
          <w:lang w:val="en-US"/>
        </w:rPr>
        <w:t>5</w:t>
      </w:r>
      <w:r w:rsidR="00386A17" w:rsidRPr="00386A17">
        <w:rPr>
          <w:rFonts w:ascii="Times New Roman" w:eastAsia="Times New Roman" w:hAnsi="Times New Roman" w:cs="Times New Roman"/>
          <w:sz w:val="28"/>
          <w:szCs w:val="24"/>
        </w:rPr>
        <w:t xml:space="preserve"> (trình Quốc hội</w:t>
      </w:r>
      <w:r w:rsidR="00A152D8" w:rsidRPr="00A152D8">
        <w:rPr>
          <w:rFonts w:ascii="Times New Roman" w:eastAsia="Times New Roman" w:hAnsi="Times New Roman" w:cs="Times New Roman"/>
          <w:sz w:val="28"/>
          <w:szCs w:val="24"/>
        </w:rPr>
        <w:t xml:space="preserve"> xem xét, cho ý kiến tại Kỳ họp </w:t>
      </w:r>
      <w:r w:rsidR="00C35C01" w:rsidRPr="00C35C01">
        <w:rPr>
          <w:rFonts w:ascii="Times New Roman" w:eastAsia="Times New Roman" w:hAnsi="Times New Roman" w:cs="Times New Roman"/>
          <w:sz w:val="28"/>
          <w:szCs w:val="24"/>
        </w:rPr>
        <w:t xml:space="preserve">thứ </w:t>
      </w:r>
      <w:r w:rsidR="0016097A">
        <w:rPr>
          <w:rFonts w:ascii="Times New Roman" w:eastAsia="Times New Roman" w:hAnsi="Times New Roman" w:cs="Times New Roman"/>
          <w:sz w:val="28"/>
          <w:szCs w:val="24"/>
          <w:lang w:val="en-US"/>
        </w:rPr>
        <w:t xml:space="preserve">9 </w:t>
      </w:r>
      <w:r w:rsidR="00354508">
        <w:rPr>
          <w:rFonts w:ascii="Times New Roman" w:eastAsia="Times New Roman" w:hAnsi="Times New Roman" w:cs="Times New Roman"/>
          <w:sz w:val="28"/>
          <w:szCs w:val="24"/>
          <w:lang w:val="en-US"/>
        </w:rPr>
        <w:t>Quốc hội khóa XV</w:t>
      </w:r>
      <w:r w:rsidR="00C35C01" w:rsidRPr="00C35C01">
        <w:rPr>
          <w:rFonts w:ascii="Times New Roman" w:eastAsia="Times New Roman" w:hAnsi="Times New Roman" w:cs="Times New Roman"/>
          <w:sz w:val="28"/>
          <w:szCs w:val="24"/>
        </w:rPr>
        <w:t xml:space="preserve"> (</w:t>
      </w:r>
      <w:r w:rsidR="00A152D8" w:rsidRPr="00A152D8">
        <w:rPr>
          <w:rFonts w:ascii="Times New Roman" w:eastAsia="Times New Roman" w:hAnsi="Times New Roman" w:cs="Times New Roman"/>
          <w:sz w:val="28"/>
          <w:szCs w:val="24"/>
        </w:rPr>
        <w:t xml:space="preserve">tháng </w:t>
      </w:r>
      <w:r w:rsidR="0016097A">
        <w:rPr>
          <w:rFonts w:ascii="Times New Roman" w:eastAsia="Times New Roman" w:hAnsi="Times New Roman" w:cs="Times New Roman"/>
          <w:sz w:val="28"/>
          <w:szCs w:val="24"/>
          <w:lang w:val="en-US"/>
        </w:rPr>
        <w:t>5</w:t>
      </w:r>
      <w:r w:rsidR="00A152D8" w:rsidRPr="00A152D8">
        <w:rPr>
          <w:rFonts w:ascii="Times New Roman" w:eastAsia="Times New Roman" w:hAnsi="Times New Roman" w:cs="Times New Roman"/>
          <w:sz w:val="28"/>
          <w:szCs w:val="24"/>
        </w:rPr>
        <w:t>/20</w:t>
      </w:r>
      <w:r w:rsidR="00354508">
        <w:rPr>
          <w:rFonts w:ascii="Times New Roman" w:eastAsia="Times New Roman" w:hAnsi="Times New Roman" w:cs="Times New Roman"/>
          <w:sz w:val="28"/>
          <w:szCs w:val="24"/>
          <w:lang w:val="en-US"/>
        </w:rPr>
        <w:t>2</w:t>
      </w:r>
      <w:r w:rsidR="0016097A">
        <w:rPr>
          <w:rFonts w:ascii="Times New Roman" w:eastAsia="Times New Roman" w:hAnsi="Times New Roman" w:cs="Times New Roman"/>
          <w:sz w:val="28"/>
          <w:szCs w:val="24"/>
          <w:lang w:val="en-US"/>
        </w:rPr>
        <w:t>5</w:t>
      </w:r>
      <w:r w:rsidR="00C35C01" w:rsidRPr="00C35C01">
        <w:rPr>
          <w:rFonts w:ascii="Times New Roman" w:eastAsia="Times New Roman" w:hAnsi="Times New Roman" w:cs="Times New Roman"/>
          <w:sz w:val="28"/>
          <w:szCs w:val="24"/>
        </w:rPr>
        <w:t>)</w:t>
      </w:r>
      <w:r w:rsidR="00A152D8" w:rsidRPr="00A152D8">
        <w:rPr>
          <w:rFonts w:ascii="Times New Roman" w:eastAsia="Times New Roman" w:hAnsi="Times New Roman" w:cs="Times New Roman"/>
          <w:sz w:val="28"/>
          <w:szCs w:val="24"/>
        </w:rPr>
        <w:t xml:space="preserve"> và </w:t>
      </w:r>
      <w:r w:rsidRPr="005A0004">
        <w:rPr>
          <w:rFonts w:ascii="Times New Roman" w:eastAsia="Times New Roman" w:hAnsi="Times New Roman" w:cs="Times New Roman"/>
          <w:sz w:val="28"/>
          <w:szCs w:val="24"/>
        </w:rPr>
        <w:t>thông qua</w:t>
      </w:r>
      <w:r w:rsidR="00C35C01" w:rsidRPr="00C35C01">
        <w:rPr>
          <w:rFonts w:ascii="Times New Roman" w:eastAsia="Times New Roman" w:hAnsi="Times New Roman" w:cs="Times New Roman"/>
          <w:sz w:val="28"/>
          <w:szCs w:val="24"/>
        </w:rPr>
        <w:t xml:space="preserve"> tại </w:t>
      </w:r>
      <w:r w:rsidR="00B02A24" w:rsidRPr="00B02A24">
        <w:rPr>
          <w:rFonts w:ascii="Times New Roman" w:eastAsia="Times New Roman" w:hAnsi="Times New Roman" w:cs="Times New Roman"/>
          <w:sz w:val="28"/>
          <w:szCs w:val="24"/>
        </w:rPr>
        <w:t>K</w:t>
      </w:r>
      <w:r w:rsidR="00C35C01" w:rsidRPr="00C35C01">
        <w:rPr>
          <w:rFonts w:ascii="Times New Roman" w:eastAsia="Times New Roman" w:hAnsi="Times New Roman" w:cs="Times New Roman"/>
          <w:sz w:val="28"/>
          <w:szCs w:val="24"/>
        </w:rPr>
        <w:t xml:space="preserve">ỳ họp thứ </w:t>
      </w:r>
      <w:r w:rsidR="0016097A">
        <w:rPr>
          <w:rFonts w:ascii="Times New Roman" w:eastAsia="Times New Roman" w:hAnsi="Times New Roman" w:cs="Times New Roman"/>
          <w:sz w:val="28"/>
          <w:szCs w:val="24"/>
          <w:lang w:val="en-US"/>
        </w:rPr>
        <w:t>10</w:t>
      </w:r>
      <w:r w:rsidR="0016097A" w:rsidRPr="00C35C01">
        <w:rPr>
          <w:rFonts w:ascii="Times New Roman" w:eastAsia="Times New Roman" w:hAnsi="Times New Roman" w:cs="Times New Roman"/>
          <w:sz w:val="28"/>
          <w:szCs w:val="24"/>
        </w:rPr>
        <w:t xml:space="preserve"> </w:t>
      </w:r>
      <w:r w:rsidR="00C35C01" w:rsidRPr="00C35C01">
        <w:rPr>
          <w:rFonts w:ascii="Times New Roman" w:eastAsia="Times New Roman" w:hAnsi="Times New Roman" w:cs="Times New Roman"/>
          <w:sz w:val="28"/>
          <w:szCs w:val="24"/>
        </w:rPr>
        <w:t xml:space="preserve">(tháng </w:t>
      </w:r>
      <w:r w:rsidR="0016097A">
        <w:rPr>
          <w:rFonts w:ascii="Times New Roman" w:eastAsia="Times New Roman" w:hAnsi="Times New Roman" w:cs="Times New Roman"/>
          <w:sz w:val="28"/>
          <w:szCs w:val="24"/>
          <w:lang w:val="en-US"/>
        </w:rPr>
        <w:t>10</w:t>
      </w:r>
      <w:r w:rsidR="00C35C01" w:rsidRPr="00C35C01">
        <w:rPr>
          <w:rFonts w:ascii="Times New Roman" w:eastAsia="Times New Roman" w:hAnsi="Times New Roman" w:cs="Times New Roman"/>
          <w:sz w:val="28"/>
          <w:szCs w:val="24"/>
        </w:rPr>
        <w:t>/</w:t>
      </w:r>
      <w:r w:rsidR="00386A17" w:rsidRPr="00386A17">
        <w:rPr>
          <w:rFonts w:ascii="Times New Roman" w:eastAsia="Times New Roman" w:hAnsi="Times New Roman" w:cs="Times New Roman"/>
          <w:sz w:val="28"/>
          <w:szCs w:val="24"/>
        </w:rPr>
        <w:t>202</w:t>
      </w:r>
      <w:r w:rsidR="0016097A">
        <w:rPr>
          <w:rFonts w:ascii="Times New Roman" w:eastAsia="Times New Roman" w:hAnsi="Times New Roman" w:cs="Times New Roman"/>
          <w:sz w:val="28"/>
          <w:szCs w:val="24"/>
          <w:lang w:val="en-US"/>
        </w:rPr>
        <w:t>5</w:t>
      </w:r>
      <w:r w:rsidR="0036573F">
        <w:rPr>
          <w:rFonts w:ascii="Times New Roman" w:eastAsia="Times New Roman" w:hAnsi="Times New Roman" w:cs="Times New Roman"/>
          <w:sz w:val="28"/>
          <w:szCs w:val="24"/>
          <w:lang w:val="en-US"/>
        </w:rPr>
        <w:t>)</w:t>
      </w:r>
      <w:r w:rsidR="00386A17" w:rsidRPr="00386A17">
        <w:rPr>
          <w:rFonts w:ascii="Times New Roman" w:eastAsia="Times New Roman" w:hAnsi="Times New Roman" w:cs="Times New Roman"/>
          <w:sz w:val="28"/>
          <w:szCs w:val="24"/>
        </w:rPr>
        <w:t>.</w:t>
      </w:r>
    </w:p>
    <w:p w:rsidR="00386A17" w:rsidRDefault="005A0004" w:rsidP="006429F9">
      <w:pPr>
        <w:spacing w:before="120" w:after="120" w:line="240" w:lineRule="auto"/>
        <w:ind w:firstLine="720"/>
        <w:jc w:val="both"/>
        <w:rPr>
          <w:rFonts w:ascii="Times New Roman" w:eastAsia="Times New Roman" w:hAnsi="Times New Roman" w:cs="Times New Roman"/>
          <w:sz w:val="28"/>
          <w:szCs w:val="24"/>
          <w:lang w:val="en-US"/>
        </w:rPr>
      </w:pPr>
      <w:r w:rsidRPr="005A0004">
        <w:rPr>
          <w:rFonts w:ascii="Times New Roman" w:eastAsia="Times New Roman" w:hAnsi="Times New Roman" w:cs="Times New Roman"/>
          <w:sz w:val="28"/>
          <w:szCs w:val="24"/>
        </w:rPr>
        <w:t xml:space="preserve">Trên đây là Tờ trình đề nghị xây dựng Luật </w:t>
      </w:r>
      <w:r w:rsidR="00354508">
        <w:rPr>
          <w:rFonts w:ascii="Times New Roman" w:eastAsia="Times New Roman" w:hAnsi="Times New Roman" w:cs="Times New Roman"/>
          <w:sz w:val="28"/>
          <w:szCs w:val="24"/>
          <w:lang w:val="en-US"/>
        </w:rPr>
        <w:t xml:space="preserve">tương trợ tư pháp </w:t>
      </w:r>
      <w:r w:rsidR="000610AD">
        <w:rPr>
          <w:rFonts w:ascii="Times New Roman" w:eastAsia="Times New Roman" w:hAnsi="Times New Roman" w:cs="Times New Roman"/>
          <w:sz w:val="28"/>
          <w:szCs w:val="24"/>
          <w:lang w:val="en-US"/>
        </w:rPr>
        <w:t>về</w:t>
      </w:r>
      <w:r w:rsidR="00354508">
        <w:rPr>
          <w:rFonts w:ascii="Times New Roman" w:eastAsia="Times New Roman" w:hAnsi="Times New Roman" w:cs="Times New Roman"/>
          <w:sz w:val="28"/>
          <w:szCs w:val="24"/>
          <w:lang w:val="en-US"/>
        </w:rPr>
        <w:t xml:space="preserve"> dân sự</w:t>
      </w:r>
      <w:r w:rsidR="00386A17" w:rsidRPr="00386A17">
        <w:rPr>
          <w:rFonts w:ascii="Times New Roman" w:eastAsia="Times New Roman" w:hAnsi="Times New Roman" w:cs="Times New Roman"/>
          <w:sz w:val="28"/>
          <w:szCs w:val="24"/>
        </w:rPr>
        <w:t xml:space="preserve">, Bộ Tư pháp </w:t>
      </w:r>
      <w:r w:rsidR="00386A17" w:rsidRPr="005A0004">
        <w:rPr>
          <w:rFonts w:ascii="Times New Roman" w:eastAsia="Times New Roman" w:hAnsi="Times New Roman" w:cs="Times New Roman"/>
          <w:sz w:val="28"/>
          <w:szCs w:val="24"/>
        </w:rPr>
        <w:t>kính trình Chính phủ xem xét, quyết định./.</w:t>
      </w:r>
    </w:p>
    <w:p w:rsidR="0039073C" w:rsidRPr="006527AE" w:rsidRDefault="0039073C" w:rsidP="006429F9">
      <w:pPr>
        <w:spacing w:before="120" w:after="120" w:line="240" w:lineRule="auto"/>
        <w:ind w:firstLine="720"/>
        <w:jc w:val="both"/>
        <w:rPr>
          <w:rFonts w:ascii="Times New Roman" w:eastAsia="Times New Roman" w:hAnsi="Times New Roman" w:cs="Times New Roman"/>
          <w:i/>
          <w:sz w:val="28"/>
          <w:szCs w:val="28"/>
          <w:lang w:val="en-US"/>
        </w:rPr>
      </w:pPr>
      <w:r w:rsidRPr="006527AE">
        <w:rPr>
          <w:rFonts w:ascii="Times New Roman" w:eastAsia="Times New Roman" w:hAnsi="Times New Roman" w:cs="Times New Roman"/>
          <w:i/>
          <w:sz w:val="28"/>
          <w:szCs w:val="28"/>
          <w:lang w:val="en-US"/>
        </w:rPr>
        <w:lastRenderedPageBreak/>
        <w:t xml:space="preserve">Xin gửi kèm theo: </w:t>
      </w:r>
    </w:p>
    <w:p w:rsidR="0039073C" w:rsidRPr="006527AE" w:rsidRDefault="00800C6C" w:rsidP="006429F9">
      <w:pPr>
        <w:spacing w:before="120" w:after="120" w:line="240" w:lineRule="auto"/>
        <w:ind w:firstLine="720"/>
        <w:jc w:val="both"/>
        <w:rPr>
          <w:rFonts w:ascii="Times New Roman" w:eastAsia="Times New Roman" w:hAnsi="Times New Roman" w:cs="Times New Roman"/>
          <w:i/>
          <w:sz w:val="28"/>
          <w:szCs w:val="28"/>
          <w:lang w:val="en-US"/>
        </w:rPr>
      </w:pPr>
      <w:r w:rsidRPr="006527AE">
        <w:rPr>
          <w:rFonts w:ascii="Times New Roman" w:eastAsia="Times New Roman" w:hAnsi="Times New Roman" w:cs="Times New Roman"/>
          <w:i/>
          <w:sz w:val="28"/>
          <w:szCs w:val="28"/>
          <w:lang w:val="en-US"/>
        </w:rPr>
        <w:t xml:space="preserve">- </w:t>
      </w:r>
      <w:r w:rsidR="0039073C" w:rsidRPr="006527AE">
        <w:rPr>
          <w:rFonts w:ascii="Times New Roman" w:eastAsia="Times New Roman" w:hAnsi="Times New Roman" w:cs="Times New Roman"/>
          <w:i/>
          <w:sz w:val="28"/>
          <w:szCs w:val="28"/>
          <w:lang w:val="en-US"/>
        </w:rPr>
        <w:t xml:space="preserve">Báo cáo đánh giá tác động của chính sách trong đề nghị xây dựng Luật </w:t>
      </w:r>
      <w:r w:rsidRPr="006527AE">
        <w:rPr>
          <w:rFonts w:ascii="Times New Roman" w:eastAsia="Times New Roman" w:hAnsi="Times New Roman" w:cs="Times New Roman"/>
          <w:i/>
          <w:sz w:val="28"/>
          <w:szCs w:val="28"/>
          <w:lang w:val="en-US"/>
        </w:rPr>
        <w:t>t</w:t>
      </w:r>
      <w:r w:rsidR="0039073C" w:rsidRPr="006527AE">
        <w:rPr>
          <w:rFonts w:ascii="Times New Roman" w:eastAsia="Times New Roman" w:hAnsi="Times New Roman" w:cs="Times New Roman"/>
          <w:i/>
          <w:sz w:val="28"/>
          <w:szCs w:val="28"/>
          <w:lang w:val="en-US"/>
        </w:rPr>
        <w:t>ương trợ về dân sự;</w:t>
      </w:r>
    </w:p>
    <w:p w:rsidR="0039073C" w:rsidRPr="006527AE" w:rsidRDefault="00800C6C" w:rsidP="006429F9">
      <w:pPr>
        <w:spacing w:before="120" w:after="120" w:line="240" w:lineRule="auto"/>
        <w:ind w:firstLine="720"/>
        <w:jc w:val="both"/>
        <w:rPr>
          <w:rFonts w:ascii="Times New Roman" w:eastAsia="Times New Roman" w:hAnsi="Times New Roman" w:cs="Times New Roman"/>
          <w:i/>
          <w:sz w:val="28"/>
          <w:szCs w:val="28"/>
          <w:lang w:val="en-US"/>
        </w:rPr>
      </w:pPr>
      <w:r w:rsidRPr="006527AE">
        <w:rPr>
          <w:rFonts w:ascii="Times New Roman" w:eastAsia="Times New Roman" w:hAnsi="Times New Roman" w:cs="Times New Roman"/>
          <w:i/>
          <w:sz w:val="28"/>
          <w:szCs w:val="28"/>
          <w:lang w:val="en-US"/>
        </w:rPr>
        <w:t>- Báo cáo tổng kết thi hành Luật tương trợ tư pháp phần về dân sự;</w:t>
      </w:r>
    </w:p>
    <w:p w:rsidR="00800C6C" w:rsidRPr="006527AE" w:rsidRDefault="00800C6C" w:rsidP="006429F9">
      <w:pPr>
        <w:spacing w:before="120" w:after="120" w:line="240" w:lineRule="auto"/>
        <w:ind w:firstLine="720"/>
        <w:jc w:val="both"/>
        <w:rPr>
          <w:rFonts w:ascii="Times New Roman" w:eastAsia="Times New Roman" w:hAnsi="Times New Roman" w:cs="Times New Roman"/>
          <w:i/>
          <w:sz w:val="28"/>
          <w:szCs w:val="28"/>
          <w:lang w:val="en-US"/>
        </w:rPr>
      </w:pPr>
      <w:r w:rsidRPr="006527AE">
        <w:rPr>
          <w:rFonts w:ascii="Times New Roman" w:eastAsia="Times New Roman" w:hAnsi="Times New Roman" w:cs="Times New Roman"/>
          <w:i/>
          <w:sz w:val="28"/>
          <w:szCs w:val="28"/>
          <w:lang w:val="en-US"/>
        </w:rPr>
        <w:t>- Đề cương Luật tương trợ tư pháp về dân sự;</w:t>
      </w:r>
    </w:p>
    <w:p w:rsidR="00800C6C" w:rsidRPr="006527AE" w:rsidRDefault="00800C6C" w:rsidP="006429F9">
      <w:pPr>
        <w:spacing w:before="120" w:after="120" w:line="240" w:lineRule="auto"/>
        <w:ind w:firstLine="720"/>
        <w:jc w:val="both"/>
        <w:rPr>
          <w:rFonts w:ascii="Times New Roman" w:eastAsia="Times New Roman" w:hAnsi="Times New Roman" w:cs="Times New Roman"/>
          <w:i/>
          <w:sz w:val="28"/>
          <w:szCs w:val="28"/>
          <w:lang w:val="en-US"/>
        </w:rPr>
      </w:pPr>
      <w:r w:rsidRPr="006527AE">
        <w:rPr>
          <w:rFonts w:ascii="Times New Roman" w:eastAsia="Times New Roman" w:hAnsi="Times New Roman" w:cs="Times New Roman"/>
          <w:i/>
          <w:sz w:val="28"/>
          <w:szCs w:val="28"/>
          <w:lang w:val="en-US"/>
        </w:rPr>
        <w:t>- Báo cáo thẩm định đề nghị xây dựng Luật tương trợ tư pháp về dân sự;</w:t>
      </w:r>
    </w:p>
    <w:p w:rsidR="00800C6C" w:rsidRPr="006527AE" w:rsidRDefault="00800C6C" w:rsidP="006429F9">
      <w:pPr>
        <w:spacing w:before="120" w:after="120" w:line="240" w:lineRule="auto"/>
        <w:ind w:firstLine="720"/>
        <w:jc w:val="both"/>
        <w:rPr>
          <w:rFonts w:ascii="Times New Roman" w:eastAsia="Times New Roman" w:hAnsi="Times New Roman" w:cs="Times New Roman"/>
          <w:i/>
          <w:sz w:val="28"/>
          <w:szCs w:val="28"/>
          <w:lang w:val="en-US"/>
        </w:rPr>
      </w:pPr>
      <w:r w:rsidRPr="006527AE">
        <w:rPr>
          <w:rFonts w:ascii="Times New Roman" w:eastAsia="Times New Roman" w:hAnsi="Times New Roman" w:cs="Times New Roman"/>
          <w:i/>
          <w:sz w:val="28"/>
          <w:szCs w:val="28"/>
          <w:lang w:val="en-US"/>
        </w:rPr>
        <w:t>- Báo cáo tiếp thu, giải trình ý kiến thẩm định đề nghị xây dựng Luật tương tr</w:t>
      </w:r>
      <w:r w:rsidR="006641EC">
        <w:rPr>
          <w:rFonts w:ascii="Times New Roman" w:eastAsia="Times New Roman" w:hAnsi="Times New Roman" w:cs="Times New Roman"/>
          <w:i/>
          <w:sz w:val="28"/>
          <w:szCs w:val="28"/>
        </w:rPr>
        <w:t>ợ</w:t>
      </w:r>
      <w:r w:rsidRPr="006527AE">
        <w:rPr>
          <w:rFonts w:ascii="Times New Roman" w:eastAsia="Times New Roman" w:hAnsi="Times New Roman" w:cs="Times New Roman"/>
          <w:i/>
          <w:sz w:val="28"/>
          <w:szCs w:val="28"/>
          <w:lang w:val="en-US"/>
        </w:rPr>
        <w:t xml:space="preserve"> tư pháp về dân sự;</w:t>
      </w:r>
    </w:p>
    <w:p w:rsidR="00800C6C" w:rsidRPr="006527AE" w:rsidRDefault="00800C6C" w:rsidP="006429F9">
      <w:pPr>
        <w:spacing w:before="120" w:after="120" w:line="240" w:lineRule="auto"/>
        <w:ind w:firstLine="720"/>
        <w:jc w:val="both"/>
        <w:rPr>
          <w:rFonts w:ascii="Times New Roman" w:eastAsia="Times New Roman" w:hAnsi="Times New Roman" w:cs="Times New Roman"/>
          <w:i/>
          <w:sz w:val="28"/>
          <w:szCs w:val="28"/>
          <w:lang w:val="en-US"/>
        </w:rPr>
      </w:pPr>
      <w:r w:rsidRPr="006527AE">
        <w:rPr>
          <w:rFonts w:ascii="Times New Roman" w:eastAsia="Times New Roman" w:hAnsi="Times New Roman" w:cs="Times New Roman"/>
          <w:i/>
          <w:sz w:val="28"/>
          <w:szCs w:val="28"/>
          <w:lang w:val="en-US"/>
        </w:rPr>
        <w:t xml:space="preserve">- Bản tiếp thu, giải trình ý kiến của các </w:t>
      </w:r>
      <w:r w:rsidR="006527AE">
        <w:rPr>
          <w:rFonts w:ascii="Times New Roman" w:eastAsia="Times New Roman" w:hAnsi="Times New Roman" w:cs="Times New Roman"/>
          <w:i/>
          <w:sz w:val="28"/>
          <w:szCs w:val="28"/>
          <w:lang w:val="en-US"/>
        </w:rPr>
        <w:t>b</w:t>
      </w:r>
      <w:r w:rsidRPr="006527AE">
        <w:rPr>
          <w:rFonts w:ascii="Times New Roman" w:eastAsia="Times New Roman" w:hAnsi="Times New Roman" w:cs="Times New Roman"/>
          <w:i/>
          <w:sz w:val="28"/>
          <w:szCs w:val="28"/>
          <w:lang w:val="en-US"/>
        </w:rPr>
        <w:t>ộ, ngành đối với hồ sơ đề nghị xây dựng Luật tương trợ tư pháp về dân sự.</w:t>
      </w:r>
    </w:p>
    <w:tbl>
      <w:tblPr>
        <w:tblW w:w="0" w:type="auto"/>
        <w:tblLook w:val="01E0" w:firstRow="1" w:lastRow="1" w:firstColumn="1" w:lastColumn="1" w:noHBand="0" w:noVBand="0"/>
      </w:tblPr>
      <w:tblGrid>
        <w:gridCol w:w="108"/>
        <w:gridCol w:w="5139"/>
        <w:gridCol w:w="114"/>
        <w:gridCol w:w="3762"/>
        <w:gridCol w:w="118"/>
      </w:tblGrid>
      <w:tr w:rsidR="0050305A" w:rsidTr="0050305A">
        <w:trPr>
          <w:gridAfter w:val="1"/>
          <w:wAfter w:w="118" w:type="dxa"/>
        </w:trPr>
        <w:tc>
          <w:tcPr>
            <w:tcW w:w="5247" w:type="dxa"/>
            <w:gridSpan w:val="2"/>
            <w:hideMark/>
          </w:tcPr>
          <w:p w:rsidR="0050305A" w:rsidRPr="00B510ED" w:rsidRDefault="0050305A" w:rsidP="00FA19CA">
            <w:pPr>
              <w:spacing w:before="240" w:after="0" w:line="288" w:lineRule="auto"/>
              <w:ind w:left="-108"/>
              <w:rPr>
                <w:rFonts w:ascii="Times New Roman" w:hAnsi="Times New Roman"/>
                <w:b/>
                <w:i/>
                <w:color w:val="000000"/>
                <w:sz w:val="24"/>
                <w:szCs w:val="24"/>
                <w:lang w:val="nl-NL"/>
              </w:rPr>
            </w:pPr>
            <w:bookmarkStart w:id="51" w:name="OLE_LINK9"/>
            <w:bookmarkStart w:id="52" w:name="OLE_LINK10"/>
            <w:r w:rsidRPr="00B510ED">
              <w:rPr>
                <w:rFonts w:ascii="Times New Roman" w:hAnsi="Times New Roman"/>
                <w:b/>
                <w:i/>
                <w:color w:val="000000"/>
                <w:sz w:val="24"/>
                <w:szCs w:val="24"/>
                <w:lang w:val="nl-NL"/>
              </w:rPr>
              <w:t xml:space="preserve">Nơi nhận:                                                      </w:t>
            </w:r>
          </w:p>
          <w:p w:rsidR="0050305A" w:rsidRPr="00B510ED" w:rsidRDefault="0050305A" w:rsidP="00FA19CA">
            <w:pPr>
              <w:spacing w:after="0" w:line="240" w:lineRule="auto"/>
              <w:ind w:left="-108"/>
              <w:rPr>
                <w:rFonts w:ascii="Times New Roman" w:hAnsi="Times New Roman"/>
                <w:color w:val="000000"/>
                <w:lang w:val="nl-NL"/>
              </w:rPr>
            </w:pPr>
            <w:r w:rsidRPr="00B510ED">
              <w:rPr>
                <w:rFonts w:ascii="Times New Roman" w:hAnsi="Times New Roman"/>
                <w:color w:val="000000"/>
                <w:lang w:val="nl-NL"/>
              </w:rPr>
              <w:t>- Như trên;</w:t>
            </w:r>
          </w:p>
          <w:p w:rsidR="0050305A" w:rsidRPr="00B510ED" w:rsidRDefault="0050305A" w:rsidP="00FA19CA">
            <w:pPr>
              <w:spacing w:after="0" w:line="240" w:lineRule="auto"/>
              <w:ind w:left="-108"/>
              <w:rPr>
                <w:rFonts w:ascii="Times New Roman" w:hAnsi="Times New Roman"/>
                <w:color w:val="000000"/>
                <w:lang w:val="nl-NL"/>
              </w:rPr>
            </w:pPr>
            <w:r w:rsidRPr="00B510ED">
              <w:rPr>
                <w:rFonts w:ascii="Times New Roman" w:hAnsi="Times New Roman"/>
                <w:color w:val="000000"/>
                <w:lang w:val="nl-NL"/>
              </w:rPr>
              <w:t>- Thủ tướng Chính p</w:t>
            </w:r>
            <w:r>
              <w:rPr>
                <w:rFonts w:ascii="Times New Roman" w:hAnsi="Times New Roman"/>
                <w:color w:val="000000"/>
                <w:lang w:val="nl-NL"/>
              </w:rPr>
              <w:t>hủ (để b/c);</w:t>
            </w:r>
          </w:p>
          <w:p w:rsidR="0050305A" w:rsidRPr="00B510ED" w:rsidRDefault="0050305A" w:rsidP="00FA19CA">
            <w:pPr>
              <w:spacing w:after="0" w:line="240" w:lineRule="auto"/>
              <w:ind w:left="-108"/>
              <w:rPr>
                <w:rFonts w:ascii="Times New Roman" w:hAnsi="Times New Roman"/>
                <w:color w:val="000000"/>
                <w:lang w:val="nl-NL"/>
              </w:rPr>
            </w:pPr>
            <w:r>
              <w:rPr>
                <w:rFonts w:ascii="Times New Roman" w:hAnsi="Times New Roman"/>
                <w:color w:val="000000"/>
                <w:lang w:val="nl-NL"/>
              </w:rPr>
              <w:t xml:space="preserve">- </w:t>
            </w:r>
            <w:r w:rsidR="0016097A">
              <w:rPr>
                <w:rFonts w:ascii="Times New Roman" w:hAnsi="Times New Roman"/>
                <w:color w:val="000000"/>
                <w:lang w:val="nl-NL"/>
              </w:rPr>
              <w:t xml:space="preserve">Các </w:t>
            </w:r>
            <w:r>
              <w:rPr>
                <w:rFonts w:ascii="Times New Roman" w:hAnsi="Times New Roman"/>
                <w:color w:val="000000"/>
                <w:lang w:val="nl-NL"/>
              </w:rPr>
              <w:t>Phó Thủ tư</w:t>
            </w:r>
            <w:r w:rsidR="00E91737">
              <w:rPr>
                <w:rFonts w:ascii="Times New Roman" w:hAnsi="Times New Roman"/>
                <w:color w:val="000000"/>
                <w:lang w:val="nl-NL"/>
              </w:rPr>
              <w:t>ớ</w:t>
            </w:r>
            <w:r>
              <w:rPr>
                <w:rFonts w:ascii="Times New Roman" w:hAnsi="Times New Roman"/>
                <w:color w:val="000000"/>
                <w:lang w:val="nl-NL"/>
              </w:rPr>
              <w:t xml:space="preserve">ng Chính phủ </w:t>
            </w:r>
            <w:r w:rsidRPr="00B510ED">
              <w:rPr>
                <w:rFonts w:ascii="Times New Roman" w:hAnsi="Times New Roman"/>
                <w:color w:val="000000"/>
                <w:lang w:val="nl-NL"/>
              </w:rPr>
              <w:t>(để b/c);</w:t>
            </w:r>
          </w:p>
          <w:p w:rsidR="0050305A" w:rsidRPr="00B510ED" w:rsidRDefault="0050305A" w:rsidP="00FA19CA">
            <w:pPr>
              <w:spacing w:after="0" w:line="240" w:lineRule="auto"/>
              <w:ind w:left="-108"/>
              <w:rPr>
                <w:rFonts w:ascii="Times New Roman" w:hAnsi="Times New Roman"/>
                <w:color w:val="000000"/>
                <w:lang w:val="nl-NL"/>
              </w:rPr>
            </w:pPr>
            <w:r>
              <w:rPr>
                <w:rFonts w:ascii="Times New Roman" w:hAnsi="Times New Roman"/>
                <w:color w:val="000000"/>
                <w:lang w:val="nl-NL"/>
              </w:rPr>
              <w:t>- Văn phòng Chính phủ, Bộ Công an, Bộ Ngoại giao, T</w:t>
            </w:r>
            <w:r w:rsidR="00D27DDF">
              <w:rPr>
                <w:rFonts w:ascii="Times New Roman" w:hAnsi="Times New Roman"/>
                <w:color w:val="000000"/>
                <w:lang w:val="nl-NL"/>
              </w:rPr>
              <w:t>AND</w:t>
            </w:r>
            <w:r>
              <w:rPr>
                <w:rFonts w:ascii="Times New Roman" w:hAnsi="Times New Roman"/>
                <w:color w:val="000000"/>
                <w:lang w:val="nl-NL"/>
              </w:rPr>
              <w:t xml:space="preserve"> tố</w:t>
            </w:r>
            <w:r w:rsidR="00D27DDF">
              <w:rPr>
                <w:rFonts w:ascii="Times New Roman" w:hAnsi="Times New Roman"/>
                <w:color w:val="000000"/>
                <w:lang w:val="nl-NL"/>
              </w:rPr>
              <w:t>i cao, VKSND</w:t>
            </w:r>
            <w:r>
              <w:rPr>
                <w:rFonts w:ascii="Times New Roman" w:hAnsi="Times New Roman"/>
                <w:color w:val="000000"/>
                <w:lang w:val="nl-NL"/>
              </w:rPr>
              <w:t xml:space="preserve"> tối cao (để ph/h);</w:t>
            </w:r>
            <w:r w:rsidRPr="00B510ED">
              <w:rPr>
                <w:rFonts w:ascii="Times New Roman" w:hAnsi="Times New Roman"/>
                <w:color w:val="000000"/>
                <w:lang w:val="nl-NL"/>
              </w:rPr>
              <w:t xml:space="preserve">                   </w:t>
            </w:r>
          </w:p>
          <w:p w:rsidR="0050305A" w:rsidRPr="00B510ED" w:rsidRDefault="0050305A" w:rsidP="00FA19CA">
            <w:pPr>
              <w:spacing w:after="0" w:line="240" w:lineRule="auto"/>
              <w:ind w:left="-108"/>
              <w:rPr>
                <w:rFonts w:ascii="Times New Roman" w:hAnsi="Times New Roman"/>
                <w:color w:val="000000"/>
                <w:lang w:val="nl-NL"/>
              </w:rPr>
            </w:pPr>
            <w:r w:rsidRPr="00B510ED">
              <w:rPr>
                <w:rFonts w:ascii="Times New Roman" w:hAnsi="Times New Roman"/>
                <w:color w:val="000000"/>
                <w:lang w:val="nl-NL"/>
              </w:rPr>
              <w:t>- Lưu: VT, Vụ PLQT.</w:t>
            </w:r>
            <w:r w:rsidRPr="00B510ED">
              <w:rPr>
                <w:rFonts w:ascii="Times New Roman" w:hAnsi="Times New Roman"/>
                <w:color w:val="000000"/>
                <w:lang w:val="nl-NL"/>
              </w:rPr>
              <w:br/>
            </w:r>
          </w:p>
        </w:tc>
        <w:tc>
          <w:tcPr>
            <w:tcW w:w="3876" w:type="dxa"/>
            <w:gridSpan w:val="2"/>
          </w:tcPr>
          <w:p w:rsidR="0050305A" w:rsidRPr="00B510ED" w:rsidRDefault="0050305A" w:rsidP="00FA19CA">
            <w:pPr>
              <w:spacing w:before="120" w:after="0" w:line="288" w:lineRule="auto"/>
              <w:jc w:val="center"/>
              <w:rPr>
                <w:rFonts w:ascii="Times New Roman" w:hAnsi="Times New Roman"/>
                <w:b/>
                <w:color w:val="000000"/>
                <w:sz w:val="28"/>
                <w:szCs w:val="28"/>
                <w:lang w:val="nl-NL"/>
              </w:rPr>
            </w:pPr>
            <w:r w:rsidRPr="00B510ED">
              <w:rPr>
                <w:rFonts w:ascii="Times New Roman" w:hAnsi="Times New Roman"/>
                <w:b/>
                <w:color w:val="000000"/>
                <w:sz w:val="28"/>
                <w:szCs w:val="28"/>
                <w:lang w:val="nl-NL"/>
              </w:rPr>
              <w:t>BỘ TRƯỞNG</w:t>
            </w:r>
          </w:p>
          <w:p w:rsidR="0050305A" w:rsidRPr="00B510ED" w:rsidRDefault="0050305A" w:rsidP="00FA19CA">
            <w:pPr>
              <w:spacing w:after="0" w:line="288" w:lineRule="auto"/>
              <w:jc w:val="center"/>
              <w:rPr>
                <w:rFonts w:ascii="Times New Roman" w:hAnsi="Times New Roman"/>
                <w:b/>
                <w:color w:val="000000"/>
                <w:lang w:val="nl-NL"/>
              </w:rPr>
            </w:pPr>
          </w:p>
          <w:p w:rsidR="0050305A" w:rsidRPr="00B510ED" w:rsidRDefault="0050305A" w:rsidP="00FA19CA">
            <w:pPr>
              <w:spacing w:after="0" w:line="288" w:lineRule="auto"/>
              <w:jc w:val="center"/>
              <w:rPr>
                <w:rFonts w:ascii="Times New Roman" w:hAnsi="Times New Roman"/>
                <w:b/>
                <w:color w:val="000000"/>
                <w:lang w:val="nl-NL"/>
              </w:rPr>
            </w:pPr>
          </w:p>
          <w:p w:rsidR="0050305A" w:rsidRPr="00B510ED" w:rsidRDefault="0050305A" w:rsidP="00FA19CA">
            <w:pPr>
              <w:spacing w:after="0" w:line="288" w:lineRule="auto"/>
              <w:jc w:val="center"/>
              <w:rPr>
                <w:rFonts w:ascii="Times New Roman" w:hAnsi="Times New Roman"/>
                <w:b/>
                <w:color w:val="000000"/>
                <w:lang w:val="nl-NL"/>
              </w:rPr>
            </w:pPr>
          </w:p>
          <w:p w:rsidR="0050305A" w:rsidRPr="00B510ED" w:rsidRDefault="0050305A" w:rsidP="00FA19CA">
            <w:pPr>
              <w:spacing w:after="0" w:line="288" w:lineRule="auto"/>
              <w:rPr>
                <w:rFonts w:ascii="Times New Roman" w:hAnsi="Times New Roman"/>
                <w:b/>
                <w:color w:val="000000"/>
                <w:lang w:val="nl-NL"/>
              </w:rPr>
            </w:pPr>
          </w:p>
          <w:p w:rsidR="0050305A" w:rsidRPr="00B510ED" w:rsidRDefault="0050305A" w:rsidP="00FA19CA">
            <w:pPr>
              <w:spacing w:after="0" w:line="288" w:lineRule="auto"/>
              <w:jc w:val="center"/>
              <w:rPr>
                <w:rFonts w:ascii="Times New Roman" w:hAnsi="Times New Roman"/>
                <w:b/>
                <w:color w:val="000000"/>
                <w:lang w:val="nl-NL"/>
              </w:rPr>
            </w:pPr>
          </w:p>
          <w:p w:rsidR="0050305A" w:rsidRPr="00B510ED" w:rsidRDefault="0050305A" w:rsidP="00FA19CA">
            <w:pPr>
              <w:spacing w:after="0" w:line="288" w:lineRule="auto"/>
              <w:jc w:val="center"/>
              <w:rPr>
                <w:rFonts w:ascii="Times New Roman" w:hAnsi="Times New Roman"/>
                <w:b/>
                <w:color w:val="000000"/>
                <w:lang w:val="nl-NL"/>
              </w:rPr>
            </w:pPr>
          </w:p>
          <w:p w:rsidR="0050305A" w:rsidRPr="00B510ED" w:rsidRDefault="0050305A" w:rsidP="00FA19CA">
            <w:pPr>
              <w:spacing w:after="0" w:line="288" w:lineRule="auto"/>
              <w:jc w:val="center"/>
              <w:rPr>
                <w:rFonts w:ascii="Times New Roman" w:hAnsi="Times New Roman"/>
                <w:b/>
                <w:color w:val="000000"/>
                <w:sz w:val="28"/>
                <w:szCs w:val="28"/>
                <w:lang w:val="nl-NL"/>
              </w:rPr>
            </w:pPr>
            <w:r w:rsidRPr="00B510ED">
              <w:rPr>
                <w:rFonts w:ascii="Times New Roman" w:hAnsi="Times New Roman"/>
                <w:b/>
                <w:color w:val="000000"/>
                <w:sz w:val="28"/>
                <w:szCs w:val="28"/>
                <w:lang w:val="nl-NL"/>
              </w:rPr>
              <w:t>Lê Thành Long</w:t>
            </w:r>
          </w:p>
        </w:tc>
      </w:tr>
      <w:bookmarkEnd w:id="51"/>
      <w:bookmarkEnd w:id="52"/>
      <w:tr w:rsidR="00BC20DD" w:rsidTr="0050305A">
        <w:trPr>
          <w:gridBefore w:val="1"/>
          <w:wBefore w:w="108" w:type="dxa"/>
        </w:trPr>
        <w:tc>
          <w:tcPr>
            <w:tcW w:w="5253" w:type="dxa"/>
            <w:gridSpan w:val="2"/>
          </w:tcPr>
          <w:p w:rsidR="00BC20DD" w:rsidRPr="00BC20DD" w:rsidRDefault="00BC20DD" w:rsidP="0006111C">
            <w:pPr>
              <w:spacing w:after="0" w:line="240" w:lineRule="auto"/>
              <w:ind w:left="-108"/>
              <w:rPr>
                <w:rFonts w:ascii="Times New Roman" w:hAnsi="Times New Roman" w:cs="Times New Roman"/>
                <w:color w:val="000000"/>
                <w:lang w:val="nl-NL"/>
              </w:rPr>
            </w:pPr>
          </w:p>
        </w:tc>
        <w:tc>
          <w:tcPr>
            <w:tcW w:w="3880" w:type="dxa"/>
            <w:gridSpan w:val="2"/>
          </w:tcPr>
          <w:p w:rsidR="00BC20DD" w:rsidRPr="00BC20DD" w:rsidRDefault="00BC20DD">
            <w:pPr>
              <w:spacing w:after="0" w:line="288" w:lineRule="auto"/>
              <w:jc w:val="center"/>
              <w:rPr>
                <w:rFonts w:ascii="Times New Roman" w:hAnsi="Times New Roman" w:cs="Times New Roman"/>
                <w:b/>
                <w:color w:val="000000"/>
                <w:sz w:val="28"/>
                <w:szCs w:val="28"/>
                <w:lang w:val="nl-NL"/>
              </w:rPr>
            </w:pPr>
          </w:p>
        </w:tc>
      </w:tr>
    </w:tbl>
    <w:p w:rsidR="00386A17" w:rsidRPr="00386A17" w:rsidRDefault="00386A17" w:rsidP="00452971">
      <w:pPr>
        <w:spacing w:before="120" w:after="120" w:line="360" w:lineRule="exact"/>
        <w:ind w:firstLine="709"/>
        <w:jc w:val="both"/>
        <w:rPr>
          <w:rFonts w:ascii="Times New Roman" w:eastAsia="Times New Roman" w:hAnsi="Times New Roman" w:cs="Times New Roman"/>
          <w:sz w:val="28"/>
          <w:szCs w:val="24"/>
          <w:lang w:val="nl-NL"/>
        </w:rPr>
      </w:pPr>
    </w:p>
    <w:sectPr w:rsidR="00386A17" w:rsidRPr="00386A17" w:rsidSect="006527AE">
      <w:headerReference w:type="default" r:id="rId12"/>
      <w:footerReference w:type="defaul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654" w:rsidRDefault="00C35654" w:rsidP="003C211F">
      <w:pPr>
        <w:spacing w:after="0" w:line="240" w:lineRule="auto"/>
      </w:pPr>
      <w:r>
        <w:separator/>
      </w:r>
    </w:p>
  </w:endnote>
  <w:endnote w:type="continuationSeparator" w:id="0">
    <w:p w:rsidR="00C35654" w:rsidRDefault="00C35654" w:rsidP="003C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50A" w:rsidRPr="00FA41CC" w:rsidRDefault="006F050A">
    <w:pPr>
      <w:pStyle w:val="Footer"/>
      <w:jc w:val="right"/>
      <w:rPr>
        <w:rFonts w:ascii="Times New Roman" w:hAnsi="Times New Roman" w:cs="Times New Roman"/>
        <w:sz w:val="28"/>
        <w:szCs w:val="28"/>
      </w:rPr>
    </w:pPr>
  </w:p>
  <w:p w:rsidR="006F050A" w:rsidRDefault="006F0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654" w:rsidRDefault="00C35654" w:rsidP="003C211F">
      <w:pPr>
        <w:spacing w:after="0" w:line="240" w:lineRule="auto"/>
      </w:pPr>
      <w:r>
        <w:separator/>
      </w:r>
    </w:p>
  </w:footnote>
  <w:footnote w:type="continuationSeparator" w:id="0">
    <w:p w:rsidR="00C35654" w:rsidRDefault="00C35654" w:rsidP="003C211F">
      <w:pPr>
        <w:spacing w:after="0" w:line="240" w:lineRule="auto"/>
      </w:pPr>
      <w:r>
        <w:continuationSeparator/>
      </w:r>
    </w:p>
  </w:footnote>
  <w:footnote w:id="1">
    <w:p w:rsidR="005C3002" w:rsidRPr="00666919" w:rsidRDefault="005C3002" w:rsidP="00666919">
      <w:pPr>
        <w:spacing w:before="60" w:after="60" w:line="252" w:lineRule="auto"/>
        <w:jc w:val="both"/>
        <w:rPr>
          <w:rFonts w:ascii="Times New Roman" w:hAnsi="Times New Roman" w:cs="Times New Roman"/>
          <w:sz w:val="20"/>
          <w:szCs w:val="20"/>
          <w:lang w:val="en-US"/>
        </w:rPr>
      </w:pPr>
      <w:r w:rsidRPr="00666919">
        <w:rPr>
          <w:rStyle w:val="FootnoteReference"/>
          <w:rFonts w:ascii="Times New Roman" w:hAnsi="Times New Roman" w:cs="Times New Roman"/>
          <w:sz w:val="20"/>
          <w:szCs w:val="20"/>
        </w:rPr>
        <w:footnoteRef/>
      </w:r>
      <w:r w:rsidRPr="00666919">
        <w:rPr>
          <w:rFonts w:ascii="Times New Roman" w:hAnsi="Times New Roman" w:cs="Times New Roman"/>
          <w:sz w:val="20"/>
          <w:szCs w:val="20"/>
        </w:rPr>
        <w:t xml:space="preserve"> </w:t>
      </w:r>
      <w:r w:rsidRPr="00666919">
        <w:rPr>
          <w:rFonts w:ascii="Times New Roman" w:hAnsi="Times New Roman" w:cs="Times New Roman"/>
          <w:spacing w:val="1"/>
          <w:sz w:val="20"/>
          <w:szCs w:val="20"/>
        </w:rPr>
        <w:t>Hiến pháp năm 2013</w:t>
      </w:r>
      <w:r w:rsidRPr="00666919">
        <w:rPr>
          <w:rFonts w:ascii="Times New Roman" w:hAnsi="Times New Roman" w:cs="Times New Roman"/>
          <w:spacing w:val="-2"/>
          <w:sz w:val="20"/>
          <w:szCs w:val="20"/>
          <w:lang w:val="da-DK"/>
        </w:rPr>
        <w:t>, Bộ luật dân sự năm 2015, Bộ luật tố tụng dân sự năm 2015, Bộ luật hình sự năm 2015 (sửa đổi năm 2017), Bộ luật tố tụng hình sự năm 2015 và Luật tố tụng hành chính năm 2015 có những quy định mới về giải quyết các vụ việc dân sự và hình sự có yếu tố nước ngoài với nhiều nội dung liên quan đến TTTP.</w:t>
      </w:r>
    </w:p>
  </w:footnote>
  <w:footnote w:id="2">
    <w:p w:rsidR="00F23958" w:rsidRPr="00666919" w:rsidRDefault="00F23958" w:rsidP="00666919">
      <w:pPr>
        <w:pStyle w:val="FootnoteText"/>
        <w:spacing w:before="60" w:after="60" w:line="252" w:lineRule="auto"/>
        <w:jc w:val="both"/>
        <w:rPr>
          <w:rFonts w:ascii="Times New Roman" w:hAnsi="Times New Roman" w:cs="Times New Roman"/>
          <w:lang w:val="en-US"/>
        </w:rPr>
      </w:pPr>
      <w:r w:rsidRPr="00666919">
        <w:rPr>
          <w:rStyle w:val="FootnoteReference"/>
          <w:rFonts w:ascii="Times New Roman" w:hAnsi="Times New Roman" w:cs="Times New Roman"/>
        </w:rPr>
        <w:footnoteRef/>
      </w:r>
      <w:r w:rsidRPr="00666919">
        <w:rPr>
          <w:rFonts w:ascii="Times New Roman" w:hAnsi="Times New Roman" w:cs="Times New Roman"/>
        </w:rPr>
        <w:t xml:space="preserve"> </w:t>
      </w:r>
      <w:r w:rsidRPr="00666919">
        <w:rPr>
          <w:rFonts w:ascii="Times New Roman" w:eastAsia="Calibri" w:hAnsi="Times New Roman" w:cs="Times New Roman"/>
        </w:rPr>
        <w:t>Vào thời điểm trước năm 2010, số lượng yêu cầu TTTP trong lĩnh vực dân sự gửi đến Việt Nam và từ Việt Nam gửi ra các nước trung bình là 800-1000 yêu cầu/năm, đến nay con số này đã tăng lên 3000-4000 yêu cầu/năm (tăng gấp hơn 4 lần)</w:t>
      </w:r>
    </w:p>
  </w:footnote>
  <w:footnote w:id="3">
    <w:p w:rsidR="002E7338" w:rsidRPr="006429F9" w:rsidRDefault="002E7338">
      <w:pPr>
        <w:pStyle w:val="FootnoteText"/>
        <w:rPr>
          <w:rFonts w:ascii="Times New Roman" w:hAnsi="Times New Roman" w:cs="Times New Roman"/>
          <w:lang w:val="en-US"/>
        </w:rPr>
      </w:pPr>
      <w:r w:rsidRPr="006429F9">
        <w:rPr>
          <w:rStyle w:val="FootnoteReference"/>
          <w:rFonts w:ascii="Times New Roman" w:hAnsi="Times New Roman" w:cs="Times New Roman"/>
        </w:rPr>
        <w:footnoteRef/>
      </w:r>
      <w:r w:rsidRPr="006429F9">
        <w:rPr>
          <w:rFonts w:ascii="Times New Roman" w:hAnsi="Times New Roman" w:cs="Times New Roman"/>
        </w:rPr>
        <w:t xml:space="preserve"> </w:t>
      </w:r>
      <w:r w:rsidR="006F4C74" w:rsidRPr="006429F9">
        <w:rPr>
          <w:rFonts w:ascii="Times New Roman" w:hAnsi="Times New Roman" w:cs="Times New Roman"/>
        </w:rPr>
        <w:t>Công văn số 1083/VPCP-PL ngày 30/01/2018 của Văn phòng Chính phủ</w:t>
      </w:r>
    </w:p>
  </w:footnote>
  <w:footnote w:id="4">
    <w:p w:rsidR="006F4C74" w:rsidRPr="006429F9" w:rsidRDefault="006F4C74">
      <w:pPr>
        <w:pStyle w:val="FootnoteText"/>
        <w:rPr>
          <w:rFonts w:ascii="Times New Roman" w:hAnsi="Times New Roman" w:cs="Times New Roman"/>
          <w:lang w:val="en-US"/>
        </w:rPr>
      </w:pPr>
      <w:r w:rsidRPr="006429F9">
        <w:rPr>
          <w:rStyle w:val="FootnoteReference"/>
          <w:rFonts w:ascii="Times New Roman" w:hAnsi="Times New Roman" w:cs="Times New Roman"/>
        </w:rPr>
        <w:footnoteRef/>
      </w:r>
      <w:r w:rsidRPr="006429F9">
        <w:rPr>
          <w:rFonts w:ascii="Times New Roman" w:hAnsi="Times New Roman" w:cs="Times New Roman"/>
        </w:rPr>
        <w:t xml:space="preserve"> </w:t>
      </w:r>
      <w:r w:rsidR="0037236B" w:rsidRPr="006429F9">
        <w:rPr>
          <w:rFonts w:ascii="Times New Roman" w:hAnsi="Times New Roman" w:cs="Times New Roman"/>
        </w:rPr>
        <w:t>Công văn số 2604/VPCP-PL ngày 24/9/2020 của Văn phòng Chính phủ</w:t>
      </w:r>
    </w:p>
  </w:footnote>
  <w:footnote w:id="5">
    <w:p w:rsidR="003351EC" w:rsidRPr="00666919" w:rsidRDefault="003351EC" w:rsidP="00666919">
      <w:pPr>
        <w:pStyle w:val="FootnoteText"/>
        <w:spacing w:before="60" w:after="60" w:line="252" w:lineRule="auto"/>
        <w:jc w:val="both"/>
        <w:rPr>
          <w:rFonts w:ascii="Times New Roman" w:hAnsi="Times New Roman" w:cs="Times New Roman"/>
          <w:lang w:val="en-US"/>
        </w:rPr>
      </w:pPr>
      <w:r w:rsidRPr="00666919">
        <w:rPr>
          <w:rStyle w:val="FootnoteReference"/>
          <w:rFonts w:ascii="Times New Roman" w:hAnsi="Times New Roman" w:cs="Times New Roman"/>
        </w:rPr>
        <w:footnoteRef/>
      </w:r>
      <w:r w:rsidRPr="00666919">
        <w:rPr>
          <w:rFonts w:ascii="Times New Roman" w:hAnsi="Times New Roman" w:cs="Times New Roman"/>
        </w:rPr>
        <w:t xml:space="preserve"> </w:t>
      </w:r>
      <w:r w:rsidRPr="00666919">
        <w:rPr>
          <w:rFonts w:ascii="Times New Roman" w:hAnsi="Times New Roman" w:cs="Times New Roman"/>
          <w:lang w:val="en-US"/>
        </w:rPr>
        <w:t>Trong thời kỳ XHCN, các hiệp định TTTP song phương giữa Việt Nam và nước ngoài thường gộp nhiều lĩnh vực cả dân sự và hình sự. Tuy nhiên, trong thời gian gần đây, nhiều nước đã đề nghị sửa đổi các Hiệp định này theo hướng đàm phán thành các hiệp định mới trong từng lĩnh vực dân sự, hình sự, dẫn độ</w:t>
      </w:r>
      <w:r w:rsidR="00536DB3" w:rsidRPr="00666919">
        <w:rPr>
          <w:rFonts w:ascii="Times New Roman" w:hAnsi="Times New Roman" w:cs="Times New Roman"/>
          <w:lang w:val="en-US"/>
        </w:rPr>
        <w:t xml:space="preserve"> và</w:t>
      </w:r>
      <w:r w:rsidRPr="00666919">
        <w:rPr>
          <w:rFonts w:ascii="Times New Roman" w:hAnsi="Times New Roman" w:cs="Times New Roman"/>
          <w:lang w:val="en-US"/>
        </w:rPr>
        <w:t xml:space="preserve"> chuyển giao</w:t>
      </w:r>
      <w:r w:rsidR="00536DB3" w:rsidRPr="00666919">
        <w:rPr>
          <w:rFonts w:ascii="Times New Roman" w:hAnsi="Times New Roman" w:cs="Times New Roman"/>
          <w:lang w:val="en-US"/>
        </w:rPr>
        <w:t xml:space="preserve"> người đang chấp hành hình phạt tù</w:t>
      </w:r>
      <w:r w:rsidRPr="00666919">
        <w:rPr>
          <w:rFonts w:ascii="Times New Roman" w:hAnsi="Times New Roman" w:cs="Times New Roman"/>
          <w:lang w:val="en-US"/>
        </w:rPr>
        <w:t xml:space="preserve">. Ví dụ như với Hungary, Việt Nam đã ký các hiệp định TTTP mới trong từng lĩnh vực thay thế cho Hiệp định TTTP chung trước đây. </w:t>
      </w:r>
    </w:p>
  </w:footnote>
  <w:footnote w:id="6">
    <w:p w:rsidR="002705D4" w:rsidRPr="00E3216E" w:rsidRDefault="002705D4" w:rsidP="00666919">
      <w:pPr>
        <w:pStyle w:val="FootnoteText"/>
        <w:spacing w:before="60" w:after="60" w:line="252" w:lineRule="auto"/>
        <w:jc w:val="both"/>
        <w:rPr>
          <w:rFonts w:ascii="Times New Roman" w:hAnsi="Times New Roman" w:cs="Times New Roman"/>
          <w:lang w:val="en-US"/>
        </w:rPr>
      </w:pPr>
      <w:r w:rsidRPr="00666919">
        <w:rPr>
          <w:rStyle w:val="FootnoteReference"/>
          <w:rFonts w:ascii="Times New Roman" w:hAnsi="Times New Roman" w:cs="Times New Roman"/>
        </w:rPr>
        <w:footnoteRef/>
      </w:r>
      <w:r w:rsidRPr="00666919">
        <w:rPr>
          <w:rFonts w:ascii="Times New Roman" w:hAnsi="Times New Roman" w:cs="Times New Roman"/>
        </w:rPr>
        <w:t xml:space="preserve"> </w:t>
      </w:r>
      <w:r w:rsidRPr="00666919">
        <w:rPr>
          <w:rFonts w:ascii="Times New Roman" w:eastAsia="Calibri" w:hAnsi="Times New Roman" w:cs="Times New Roman"/>
          <w:lang w:val="en-US"/>
        </w:rPr>
        <w:t>T</w:t>
      </w:r>
      <w:r w:rsidRPr="00666919">
        <w:rPr>
          <w:rFonts w:ascii="Times New Roman" w:eastAsia="Calibri" w:hAnsi="Times New Roman" w:cs="Times New Roman"/>
        </w:rPr>
        <w:t>rong</w:t>
      </w:r>
      <w:r w:rsidR="00116CE4">
        <w:rPr>
          <w:rFonts w:ascii="Times New Roman" w:eastAsia="Calibri" w:hAnsi="Times New Roman" w:cs="Times New Roman"/>
          <w:lang w:val="en-US"/>
        </w:rPr>
        <w:t xml:space="preserve"> 5</w:t>
      </w:r>
      <w:r w:rsidRPr="00666919">
        <w:rPr>
          <w:rFonts w:ascii="Times New Roman" w:eastAsia="Calibri" w:hAnsi="Times New Roman" w:cs="Times New Roman"/>
        </w:rPr>
        <w:t xml:space="preserve"> năm 2017-</w:t>
      </w:r>
      <w:r w:rsidR="00E3216E">
        <w:rPr>
          <w:rFonts w:ascii="Times New Roman" w:eastAsia="Calibri" w:hAnsi="Times New Roman" w:cs="Times New Roman"/>
          <w:lang w:val="en-US"/>
        </w:rPr>
        <w:t xml:space="preserve"> </w:t>
      </w:r>
      <w:r w:rsidR="00DD33B8">
        <w:rPr>
          <w:rFonts w:ascii="Times New Roman" w:eastAsia="Calibri" w:hAnsi="Times New Roman" w:cs="Times New Roman"/>
          <w:lang w:val="en-US"/>
        </w:rPr>
        <w:t>2022</w:t>
      </w:r>
      <w:r w:rsidRPr="00666919">
        <w:rPr>
          <w:rFonts w:ascii="Times New Roman" w:eastAsia="Calibri" w:hAnsi="Times New Roman" w:cs="Times New Roman"/>
        </w:rPr>
        <w:t xml:space="preserve">, Bộ Tư pháp chuyển ra nước ngoài </w:t>
      </w:r>
      <w:r w:rsidR="00E3216E">
        <w:rPr>
          <w:rFonts w:ascii="Times New Roman" w:eastAsia="Calibri" w:hAnsi="Times New Roman" w:cs="Times New Roman"/>
          <w:lang w:val="en-US"/>
        </w:rPr>
        <w:t>31</w:t>
      </w:r>
      <w:r w:rsidR="00E3216E" w:rsidRPr="00666919">
        <w:rPr>
          <w:rFonts w:ascii="Times New Roman" w:eastAsia="Calibri" w:hAnsi="Times New Roman" w:cs="Times New Roman"/>
        </w:rPr>
        <w:t xml:space="preserve"> </w:t>
      </w:r>
      <w:r w:rsidRPr="00666919">
        <w:rPr>
          <w:rFonts w:ascii="Times New Roman" w:eastAsia="Calibri" w:hAnsi="Times New Roman" w:cs="Times New Roman"/>
        </w:rPr>
        <w:t xml:space="preserve">yêu cầu TTTP </w:t>
      </w:r>
      <w:r w:rsidRPr="00666919">
        <w:rPr>
          <w:rFonts w:ascii="Times New Roman" w:eastAsia="Calibri" w:hAnsi="Times New Roman" w:cs="Times New Roman"/>
          <w:lang w:val="en-US"/>
        </w:rPr>
        <w:t xml:space="preserve">giải quyết các vụ án </w:t>
      </w:r>
      <w:r w:rsidRPr="00666919">
        <w:rPr>
          <w:rFonts w:ascii="Times New Roman" w:eastAsia="Calibri" w:hAnsi="Times New Roman" w:cs="Times New Roman"/>
        </w:rPr>
        <w:t>hành chính</w:t>
      </w:r>
      <w:r w:rsidRPr="00666919">
        <w:rPr>
          <w:rFonts w:ascii="Times New Roman" w:eastAsia="Calibri" w:hAnsi="Times New Roman" w:cs="Times New Roman"/>
          <w:lang w:val="en-US"/>
        </w:rPr>
        <w:t xml:space="preserve"> tại tòa án</w:t>
      </w:r>
      <w:r w:rsidRPr="00666919">
        <w:rPr>
          <w:rFonts w:ascii="Times New Roman" w:eastAsia="Calibri" w:hAnsi="Times New Roman" w:cs="Times New Roman"/>
        </w:rPr>
        <w:t xml:space="preserve">, </w:t>
      </w:r>
      <w:r w:rsidR="00E3216E">
        <w:rPr>
          <w:rFonts w:ascii="Times New Roman" w:eastAsia="Calibri" w:hAnsi="Times New Roman" w:cs="Times New Roman"/>
          <w:lang w:val="en-US"/>
        </w:rPr>
        <w:t xml:space="preserve">chưa tiếp nhận </w:t>
      </w:r>
      <w:r w:rsidRPr="00666919">
        <w:rPr>
          <w:rFonts w:ascii="Times New Roman" w:eastAsia="Calibri" w:hAnsi="Times New Roman" w:cs="Times New Roman"/>
        </w:rPr>
        <w:t xml:space="preserve"> yêu cầu từ nước ngoài theo quy trình của TTTP về dân sự</w:t>
      </w:r>
      <w:r w:rsidR="00E3216E">
        <w:rPr>
          <w:rFonts w:ascii="Times New Roman" w:eastAsia="Calibri" w:hAnsi="Times New Roman" w:cs="Times New Roman"/>
          <w:lang w:val="en-US"/>
        </w:rPr>
        <w:t>.</w:t>
      </w:r>
    </w:p>
  </w:footnote>
  <w:footnote w:id="7">
    <w:p w:rsidR="002705D4" w:rsidRPr="00666919" w:rsidRDefault="002705D4" w:rsidP="00666919">
      <w:pPr>
        <w:pStyle w:val="FootnoteText"/>
        <w:spacing w:before="60" w:after="60" w:line="252" w:lineRule="auto"/>
        <w:jc w:val="both"/>
        <w:rPr>
          <w:rFonts w:ascii="Times New Roman" w:hAnsi="Times New Roman" w:cs="Times New Roman"/>
        </w:rPr>
      </w:pPr>
      <w:r w:rsidRPr="00666919">
        <w:rPr>
          <w:rStyle w:val="FootnoteReference"/>
          <w:rFonts w:ascii="Times New Roman" w:hAnsi="Times New Roman" w:cs="Times New Roman"/>
        </w:rPr>
        <w:footnoteRef/>
      </w:r>
      <w:r w:rsidRPr="00666919">
        <w:rPr>
          <w:rFonts w:ascii="Times New Roman" w:hAnsi="Times New Roman" w:cs="Times New Roman"/>
          <w:iCs/>
        </w:rPr>
        <w:t>Khoản 1 Điều 66 của Luật TTTP</w:t>
      </w:r>
    </w:p>
  </w:footnote>
  <w:footnote w:id="8">
    <w:p w:rsidR="002705D4" w:rsidRPr="00666919" w:rsidRDefault="002705D4" w:rsidP="00666919">
      <w:pPr>
        <w:pStyle w:val="FootnoteText"/>
        <w:spacing w:before="60" w:after="60" w:line="252" w:lineRule="auto"/>
        <w:jc w:val="both"/>
        <w:rPr>
          <w:rFonts w:ascii="Times New Roman" w:hAnsi="Times New Roman" w:cs="Times New Roman"/>
          <w:lang w:val="en-US"/>
        </w:rPr>
      </w:pPr>
      <w:r w:rsidRPr="00666919">
        <w:rPr>
          <w:rStyle w:val="FootnoteReference"/>
          <w:rFonts w:ascii="Times New Roman" w:hAnsi="Times New Roman" w:cs="Times New Roman"/>
        </w:rPr>
        <w:footnoteRef/>
      </w:r>
      <w:r w:rsidR="006527AE" w:rsidRPr="00666919">
        <w:rPr>
          <w:rFonts w:ascii="Times New Roman" w:hAnsi="Times New Roman" w:cs="Times New Roman"/>
          <w:iCs/>
          <w:lang w:val="en-US"/>
        </w:rPr>
        <w:t xml:space="preserve"> </w:t>
      </w:r>
      <w:r w:rsidRPr="00666919">
        <w:rPr>
          <w:rFonts w:ascii="Times New Roman" w:hAnsi="Times New Roman" w:cs="Times New Roman"/>
          <w:iCs/>
        </w:rPr>
        <w:t xml:space="preserve">Điều 5 </w:t>
      </w:r>
      <w:r w:rsidR="00666919" w:rsidRPr="00666919">
        <w:rPr>
          <w:rFonts w:ascii="Times New Roman" w:hAnsi="Times New Roman" w:cs="Times New Roman"/>
          <w:iCs/>
        </w:rPr>
        <w:t>Thông tư liên tịch số 12/2016/TTLT-BTP-BNG-TANDTC ngày 19/10/2016 của Bộ Tư pháp, Bộ Ngoại giao, Tòa án nhân dân tối cao quy định về trình tự, thủ tục tương trợ tư pháp trong lĩnh vực dân sự</w:t>
      </w:r>
      <w:r w:rsidR="006527AE" w:rsidRPr="00666919">
        <w:rPr>
          <w:rFonts w:ascii="Times New Roman" w:hAnsi="Times New Roman" w:cs="Times New Roman"/>
          <w:iCs/>
          <w:lang w:val="en-US"/>
        </w:rPr>
        <w:t>.</w:t>
      </w:r>
    </w:p>
  </w:footnote>
  <w:footnote w:id="9">
    <w:p w:rsidR="002705D4" w:rsidRPr="00666919" w:rsidRDefault="002705D4" w:rsidP="00666919">
      <w:pPr>
        <w:pStyle w:val="FootnoteText"/>
        <w:spacing w:before="60" w:after="60" w:line="252" w:lineRule="auto"/>
        <w:jc w:val="both"/>
        <w:rPr>
          <w:rFonts w:ascii="Times New Roman" w:hAnsi="Times New Roman" w:cs="Times New Roman"/>
          <w:lang w:val="en-US"/>
        </w:rPr>
      </w:pPr>
      <w:r w:rsidRPr="00666919">
        <w:rPr>
          <w:rStyle w:val="FootnoteReference"/>
          <w:rFonts w:ascii="Times New Roman" w:hAnsi="Times New Roman" w:cs="Times New Roman"/>
        </w:rPr>
        <w:footnoteRef/>
      </w:r>
      <w:r w:rsidRPr="00666919">
        <w:rPr>
          <w:rFonts w:ascii="Times New Roman" w:hAnsi="Times New Roman" w:cs="Times New Roman"/>
        </w:rPr>
        <w:t xml:space="preserve"> Khoản 2, Điều 3 Luật TTTP</w:t>
      </w:r>
      <w:r w:rsidR="006527AE" w:rsidRPr="00666919">
        <w:rPr>
          <w:rFonts w:ascii="Times New Roman" w:hAnsi="Times New Roman" w:cs="Times New Roman"/>
          <w:lang w:val="en-US"/>
        </w:rPr>
        <w:t>.</w:t>
      </w:r>
    </w:p>
  </w:footnote>
  <w:footnote w:id="10">
    <w:p w:rsidR="006429F9" w:rsidRPr="00D43989" w:rsidRDefault="006429F9" w:rsidP="006429F9">
      <w:pPr>
        <w:pStyle w:val="FootnoteText"/>
        <w:spacing w:before="60" w:after="60"/>
        <w:contextualSpacing/>
        <w:jc w:val="both"/>
        <w:rPr>
          <w:rFonts w:ascii="Times New Roman" w:hAnsi="Times New Roman"/>
        </w:rPr>
      </w:pPr>
      <w:r w:rsidRPr="00D43989">
        <w:rPr>
          <w:rStyle w:val="FootnoteReference"/>
          <w:rFonts w:ascii="Times New Roman" w:hAnsi="Times New Roman"/>
        </w:rPr>
        <w:footnoteRef/>
      </w:r>
      <w:r w:rsidRPr="00D43989">
        <w:rPr>
          <w:rFonts w:ascii="Times New Roman" w:hAnsi="Times New Roman"/>
        </w:rPr>
        <w:t xml:space="preserve"> Trừ Hiệp định với Hungary</w:t>
      </w:r>
    </w:p>
    <w:p w:rsidR="006429F9" w:rsidRPr="00D43989" w:rsidRDefault="006429F9" w:rsidP="006429F9">
      <w:pPr>
        <w:pStyle w:val="FootnoteText"/>
        <w:spacing w:before="60" w:after="60"/>
        <w:contextualSpacing/>
        <w:jc w:val="both"/>
        <w:rPr>
          <w:rFonts w:ascii="Times New Roman" w:hAnsi="Times New Roman"/>
        </w:rPr>
      </w:pPr>
      <w:r w:rsidRPr="00D43989">
        <w:rPr>
          <w:rFonts w:ascii="Times New Roman" w:hAnsi="Times New Roman"/>
        </w:rPr>
        <w:t>Điều 9 Hiệp định với Hungary năm 2018</w:t>
      </w:r>
    </w:p>
    <w:p w:rsidR="006429F9" w:rsidRPr="00D43989" w:rsidRDefault="006429F9" w:rsidP="006429F9">
      <w:pPr>
        <w:pStyle w:val="FootnoteText"/>
        <w:spacing w:before="60" w:after="60"/>
        <w:contextualSpacing/>
        <w:jc w:val="both"/>
        <w:rPr>
          <w:rFonts w:ascii="Times New Roman" w:hAnsi="Times New Roman"/>
        </w:rPr>
      </w:pPr>
      <w:r w:rsidRPr="00D43989">
        <w:rPr>
          <w:rFonts w:ascii="Times New Roman" w:hAnsi="Times New Roman"/>
        </w:rPr>
        <w:t>1. Các Bên ký kết phải TTTP miễn phí cho nhau, trừ các trường hợp sau:</w:t>
      </w:r>
    </w:p>
    <w:p w:rsidR="006429F9" w:rsidRPr="00D43989" w:rsidRDefault="006429F9" w:rsidP="006429F9">
      <w:pPr>
        <w:pStyle w:val="FootnoteText"/>
        <w:spacing w:before="60" w:after="60"/>
        <w:contextualSpacing/>
        <w:jc w:val="both"/>
        <w:rPr>
          <w:rFonts w:ascii="Times New Roman" w:hAnsi="Times New Roman"/>
        </w:rPr>
      </w:pPr>
      <w:r w:rsidRPr="00D43989">
        <w:rPr>
          <w:rFonts w:ascii="Times New Roman" w:hAnsi="Times New Roman"/>
        </w:rPr>
        <w:t>…</w:t>
      </w:r>
    </w:p>
    <w:p w:rsidR="006429F9" w:rsidRPr="00D43989" w:rsidRDefault="006429F9" w:rsidP="006429F9">
      <w:pPr>
        <w:pStyle w:val="FootnoteText"/>
        <w:spacing w:before="60" w:after="60"/>
        <w:contextualSpacing/>
        <w:jc w:val="both"/>
        <w:rPr>
          <w:rFonts w:ascii="Times New Roman" w:hAnsi="Times New Roman"/>
        </w:rPr>
      </w:pPr>
      <w:r w:rsidRPr="00D43989">
        <w:rPr>
          <w:rFonts w:ascii="Times New Roman" w:hAnsi="Times New Roman"/>
        </w:rPr>
        <w:t>d) Chi phí tống đạt giấy tờ theo quy định tại Điều 12 của Công ước về tống đạt ra nước ngoài các giấy tờ tư pháp và ngoài tư pháp trong lĩnh vực dân sự hoặc thương mại, ký tại La Hay, vào ngày 15 tháng 11 năm 1965 (sau đây gọi là Công ước La Hay về tống đạt);</w:t>
      </w:r>
    </w:p>
    <w:p w:rsidR="006429F9" w:rsidRPr="00D43989" w:rsidRDefault="006429F9" w:rsidP="006429F9">
      <w:pPr>
        <w:pStyle w:val="FootnoteText"/>
        <w:spacing w:before="60" w:after="60"/>
        <w:contextualSpacing/>
        <w:jc w:val="both"/>
        <w:rPr>
          <w:rFonts w:ascii="Times New Roman" w:hAnsi="Times New Roman"/>
        </w:rPr>
      </w:pPr>
      <w:r w:rsidRPr="00D43989">
        <w:rPr>
          <w:rFonts w:ascii="Times New Roman" w:hAnsi="Times New Roman"/>
        </w:rPr>
        <w:t>e) Các khoản chi bất thường hoặc đặc biệt nếu Bên ký kết yêu cầu đề nghị thực hiện theo thủ tục đặc biệt.</w:t>
      </w:r>
    </w:p>
  </w:footnote>
  <w:footnote w:id="11">
    <w:p w:rsidR="006429F9" w:rsidRPr="00D43989" w:rsidRDefault="006429F9" w:rsidP="006429F9">
      <w:pPr>
        <w:pStyle w:val="NormalWeb"/>
        <w:spacing w:before="60" w:beforeAutospacing="0" w:after="60" w:afterAutospacing="0"/>
        <w:contextualSpacing/>
        <w:jc w:val="both"/>
        <w:rPr>
          <w:sz w:val="20"/>
          <w:szCs w:val="20"/>
        </w:rPr>
      </w:pPr>
      <w:r w:rsidRPr="00D43989">
        <w:rPr>
          <w:rStyle w:val="FootnoteReference"/>
          <w:sz w:val="20"/>
          <w:szCs w:val="20"/>
        </w:rPr>
        <w:footnoteRef/>
      </w:r>
      <w:r w:rsidRPr="00D43989">
        <w:rPr>
          <w:sz w:val="20"/>
          <w:szCs w:val="20"/>
        </w:rPr>
        <w:t xml:space="preserve"> </w:t>
      </w:r>
      <w:r w:rsidRPr="00D43989">
        <w:rPr>
          <w:iCs/>
          <w:sz w:val="20"/>
          <w:szCs w:val="20"/>
        </w:rPr>
        <w:t>Điều 12 Công ước tống đạt cho phép các quốc gia thu phí tống đạt giấy tờ nếu hoạt động tống đạt không được thực hiện bởi nhà nước.</w:t>
      </w:r>
    </w:p>
  </w:footnote>
  <w:footnote w:id="12">
    <w:p w:rsidR="006429F9" w:rsidRPr="00D43989" w:rsidRDefault="006429F9" w:rsidP="006429F9">
      <w:pPr>
        <w:pStyle w:val="FootnoteText"/>
        <w:spacing w:before="60" w:after="60"/>
        <w:contextualSpacing/>
        <w:jc w:val="both"/>
        <w:rPr>
          <w:rFonts w:ascii="Times New Roman" w:hAnsi="Times New Roman"/>
        </w:rPr>
      </w:pPr>
      <w:r w:rsidRPr="00D43989">
        <w:rPr>
          <w:rStyle w:val="FootnoteReference"/>
          <w:rFonts w:ascii="Times New Roman" w:hAnsi="Times New Roman"/>
        </w:rPr>
        <w:footnoteRef/>
      </w:r>
      <w:r w:rsidRPr="00D43989">
        <w:rPr>
          <w:rFonts w:ascii="Times New Roman" w:hAnsi="Times New Roman"/>
        </w:rPr>
        <w:t xml:space="preserve"> </w:t>
      </w:r>
      <w:r w:rsidRPr="00D43989">
        <w:rPr>
          <w:rFonts w:ascii="Times New Roman" w:hAnsi="Times New Roman"/>
          <w:iCs/>
        </w:rPr>
        <w:t>Trong năm 201</w:t>
      </w:r>
      <w:r w:rsidRPr="00D43989">
        <w:rPr>
          <w:rFonts w:ascii="Times New Roman" w:hAnsi="Times New Roman"/>
          <w:iCs/>
          <w:lang w:val="en-US"/>
        </w:rPr>
        <w:t>9</w:t>
      </w:r>
      <w:r w:rsidRPr="00D43989">
        <w:rPr>
          <w:rFonts w:ascii="Times New Roman" w:hAnsi="Times New Roman"/>
          <w:iCs/>
        </w:rPr>
        <w:t xml:space="preserve"> số lượng bản án, quyết định giải quyết các vụ việc dân sự là </w:t>
      </w:r>
      <w:r w:rsidRPr="00D43989">
        <w:rPr>
          <w:rFonts w:ascii="Times New Roman" w:hAnsi="Times New Roman"/>
          <w:iCs/>
          <w:lang w:val="en-US"/>
        </w:rPr>
        <w:t>11.717</w:t>
      </w:r>
      <w:r w:rsidRPr="00D43989">
        <w:rPr>
          <w:rFonts w:ascii="Times New Roman" w:hAnsi="Times New Roman"/>
          <w:iCs/>
        </w:rPr>
        <w:t xml:space="preserve"> - tập trung tại các thành phố lớn như thành phố Hồ Chí Minh là </w:t>
      </w:r>
      <w:r w:rsidRPr="00D43989">
        <w:rPr>
          <w:rFonts w:ascii="Times New Roman" w:hAnsi="Times New Roman"/>
          <w:iCs/>
          <w:lang w:val="en-US"/>
        </w:rPr>
        <w:t>2982</w:t>
      </w:r>
      <w:r w:rsidRPr="00D43989">
        <w:rPr>
          <w:rFonts w:ascii="Times New Roman" w:hAnsi="Times New Roman"/>
          <w:iCs/>
        </w:rPr>
        <w:t xml:space="preserve"> vụ, Hà Nội là </w:t>
      </w:r>
      <w:r w:rsidRPr="00D43989">
        <w:rPr>
          <w:rFonts w:ascii="Times New Roman" w:hAnsi="Times New Roman"/>
          <w:iCs/>
          <w:lang w:val="en-US"/>
        </w:rPr>
        <w:t>702</w:t>
      </w:r>
      <w:r w:rsidRPr="00D43989">
        <w:rPr>
          <w:rFonts w:ascii="Times New Roman" w:hAnsi="Times New Roman"/>
          <w:iCs/>
        </w:rPr>
        <w:t xml:space="preserve"> vụ, Hải Phòng là </w:t>
      </w:r>
      <w:r w:rsidRPr="00D43989">
        <w:rPr>
          <w:rFonts w:ascii="Times New Roman" w:hAnsi="Times New Roman"/>
          <w:iCs/>
          <w:lang w:val="en-US"/>
        </w:rPr>
        <w:t>407</w:t>
      </w:r>
      <w:r w:rsidRPr="00D43989">
        <w:rPr>
          <w:rFonts w:ascii="Times New Roman" w:hAnsi="Times New Roman"/>
          <w:iCs/>
        </w:rPr>
        <w:t xml:space="preserve"> vụ - chưa tính các vụ việc đã thụ lý nhưng chưa giải quyết xong)</w:t>
      </w:r>
      <w:r w:rsidRPr="00D43989">
        <w:rPr>
          <w:rFonts w:ascii="Times New Roman" w:hAnsi="Times New Roman"/>
          <w:iCs/>
          <w:lang w:val="en-US"/>
        </w:rPr>
        <w:t>, nguồn congbobanan.toaan.gov.vn/6tatcvn/thong ke</w:t>
      </w:r>
      <w:r w:rsidRPr="00D43989">
        <w:rPr>
          <w:rFonts w:ascii="Times New Roman" w:hAnsi="Times New Roman"/>
          <w:iCs/>
        </w:rPr>
        <w:t>.</w:t>
      </w:r>
    </w:p>
  </w:footnote>
  <w:footnote w:id="13">
    <w:p w:rsidR="006429F9" w:rsidRPr="00D43989" w:rsidRDefault="006429F9" w:rsidP="006429F9">
      <w:pPr>
        <w:pStyle w:val="FootnoteText"/>
        <w:spacing w:before="60" w:after="60"/>
        <w:contextualSpacing/>
        <w:jc w:val="both"/>
        <w:rPr>
          <w:rFonts w:ascii="Times New Roman" w:hAnsi="Times New Roman"/>
        </w:rPr>
      </w:pPr>
      <w:r w:rsidRPr="00D43989">
        <w:rPr>
          <w:rStyle w:val="FootnoteReference"/>
          <w:rFonts w:ascii="Times New Roman" w:hAnsi="Times New Roman"/>
        </w:rPr>
        <w:footnoteRef/>
      </w:r>
      <w:r w:rsidRPr="00D43989">
        <w:rPr>
          <w:rFonts w:ascii="Times New Roman" w:hAnsi="Times New Roman"/>
        </w:rPr>
        <w:t xml:space="preserve"> </w:t>
      </w:r>
      <w:r w:rsidRPr="00156CCA">
        <w:rPr>
          <w:rFonts w:ascii="Times New Roman" w:hAnsi="Times New Roman"/>
          <w:iCs/>
        </w:rPr>
        <w:t>Ví dụ như Tòa án nhân dân thành phố Hồ Chí Minh năm 2017 nhận 82 yêu cầu, năm 2018 nhận 119 yêu cầu, 9 tháng đầu năm 2019 nhận 113 yêu cầu, năm 2020 nhận 113 yêu cầu, năm 2021 nhận 102 yêu cầu, năm 2022 nhận 117 yêu cầu ủy thác tư pháp của nước ngoài.</w:t>
      </w:r>
    </w:p>
  </w:footnote>
  <w:footnote w:id="14">
    <w:p w:rsidR="006F050A" w:rsidRPr="00666919" w:rsidRDefault="006F050A" w:rsidP="00666919">
      <w:pPr>
        <w:pStyle w:val="FootnoteText"/>
        <w:spacing w:before="60" w:after="60" w:line="252" w:lineRule="auto"/>
        <w:jc w:val="both"/>
        <w:rPr>
          <w:rFonts w:ascii="Times New Roman" w:hAnsi="Times New Roman" w:cs="Times New Roman"/>
          <w:lang w:val="en-US"/>
        </w:rPr>
      </w:pPr>
      <w:r w:rsidRPr="00666919">
        <w:rPr>
          <w:rStyle w:val="FootnoteReference"/>
          <w:rFonts w:ascii="Times New Roman" w:hAnsi="Times New Roman" w:cs="Times New Roman"/>
        </w:rPr>
        <w:footnoteRef/>
      </w:r>
      <w:r w:rsidR="007E2909" w:rsidRPr="00666919">
        <w:rPr>
          <w:rFonts w:ascii="Times New Roman" w:hAnsi="Times New Roman" w:cs="Times New Roman"/>
          <w:lang w:val="en-US"/>
        </w:rPr>
        <w:t xml:space="preserve"> </w:t>
      </w:r>
      <w:r w:rsidRPr="00666919">
        <w:rPr>
          <w:rFonts w:ascii="Times New Roman" w:hAnsi="Times New Roman" w:cs="Times New Roman"/>
        </w:rPr>
        <w:t>Bộ Tư pháp tiếp nhận và chuyển thực hiện hơn 4000 lượt hồ sơ</w:t>
      </w:r>
      <w:r w:rsidR="00527BF6">
        <w:rPr>
          <w:rFonts w:ascii="Times New Roman" w:hAnsi="Times New Roman" w:cs="Times New Roman"/>
          <w:lang w:val="en-US"/>
        </w:rPr>
        <w:t xml:space="preserve"> cả hai chiều</w:t>
      </w:r>
      <w:r w:rsidRPr="00666919">
        <w:rPr>
          <w:rFonts w:ascii="Times New Roman" w:hAnsi="Times New Roman" w:cs="Times New Roman"/>
        </w:rPr>
        <w:t xml:space="preserve">, trung bình mỗi hồ sơ 30 tờ, ước tính mỗi năm lưu tại đơn vị khoảng </w:t>
      </w:r>
      <w:r w:rsidR="007E2909" w:rsidRPr="00666919">
        <w:rPr>
          <w:rFonts w:ascii="Times New Roman" w:hAnsi="Times New Roman" w:cs="Times New Roman"/>
        </w:rPr>
        <w:t>1</w:t>
      </w:r>
      <w:r w:rsidR="007E2909" w:rsidRPr="00666919">
        <w:rPr>
          <w:rFonts w:ascii="Times New Roman" w:hAnsi="Times New Roman" w:cs="Times New Roman"/>
          <w:lang w:val="en-US"/>
        </w:rPr>
        <w:t>0</w:t>
      </w:r>
      <w:r w:rsidR="007E2909" w:rsidRPr="00666919">
        <w:rPr>
          <w:rFonts w:ascii="Times New Roman" w:hAnsi="Times New Roman" w:cs="Times New Roman"/>
        </w:rPr>
        <w:t xml:space="preserve">m </w:t>
      </w:r>
      <w:r w:rsidRPr="00666919">
        <w:rPr>
          <w:rFonts w:ascii="Times New Roman" w:hAnsi="Times New Roman" w:cs="Times New Roman"/>
        </w:rPr>
        <w:t>hồ sơ, trong đó Bộ cần tạm lưu tại đơn vị hồ sơ của 5 năm gần nhất để tiện cho việc khai thác và tra cứu, với số lượng này, thực tế đơn vị mất 01 phòng làm việc để chứa hồ sơ. Số này sau đó còn cần phối hợp với Văn phòng Bộ để gửi lưu trữ nhà nước</w:t>
      </w:r>
      <w:r w:rsidR="007E2909" w:rsidRPr="00666919">
        <w:rPr>
          <w:rFonts w:ascii="Times New Roman" w:hAnsi="Times New Roman" w:cs="Times New Roman"/>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46321"/>
      <w:docPartObj>
        <w:docPartGallery w:val="Page Numbers (Top of Page)"/>
        <w:docPartUnique/>
      </w:docPartObj>
    </w:sdtPr>
    <w:sdtEndPr>
      <w:rPr>
        <w:rFonts w:ascii="Times New Roman" w:hAnsi="Times New Roman" w:cs="Times New Roman"/>
        <w:noProof/>
      </w:rPr>
    </w:sdtEndPr>
    <w:sdtContent>
      <w:p w:rsidR="00026737" w:rsidRPr="00C337CD" w:rsidRDefault="00026737">
        <w:pPr>
          <w:pStyle w:val="Header"/>
          <w:jc w:val="center"/>
          <w:rPr>
            <w:rFonts w:ascii="Times New Roman" w:hAnsi="Times New Roman" w:cs="Times New Roman"/>
          </w:rPr>
        </w:pPr>
        <w:r w:rsidRPr="00C337CD">
          <w:rPr>
            <w:rFonts w:ascii="Times New Roman" w:hAnsi="Times New Roman" w:cs="Times New Roman"/>
          </w:rPr>
          <w:fldChar w:fldCharType="begin"/>
        </w:r>
        <w:r w:rsidRPr="00C337CD">
          <w:rPr>
            <w:rFonts w:ascii="Times New Roman" w:hAnsi="Times New Roman" w:cs="Times New Roman"/>
          </w:rPr>
          <w:instrText xml:space="preserve"> PAGE   \* MERGEFORMAT </w:instrText>
        </w:r>
        <w:r w:rsidRPr="00C337CD">
          <w:rPr>
            <w:rFonts w:ascii="Times New Roman" w:hAnsi="Times New Roman" w:cs="Times New Roman"/>
          </w:rPr>
          <w:fldChar w:fldCharType="separate"/>
        </w:r>
        <w:r w:rsidR="00891542">
          <w:rPr>
            <w:rFonts w:ascii="Times New Roman" w:hAnsi="Times New Roman" w:cs="Times New Roman"/>
            <w:noProof/>
          </w:rPr>
          <w:t>6</w:t>
        </w:r>
        <w:r w:rsidRPr="00C337CD">
          <w:rPr>
            <w:rFonts w:ascii="Times New Roman" w:hAnsi="Times New Roman" w:cs="Times New Roman"/>
            <w:noProof/>
          </w:rPr>
          <w:fldChar w:fldCharType="end"/>
        </w:r>
      </w:p>
    </w:sdtContent>
  </w:sdt>
  <w:p w:rsidR="00026737" w:rsidRDefault="00026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62C"/>
    <w:multiLevelType w:val="hybridMultilevel"/>
    <w:tmpl w:val="4140BF20"/>
    <w:lvl w:ilvl="0" w:tplc="C9E25A4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406717"/>
    <w:multiLevelType w:val="hybridMultilevel"/>
    <w:tmpl w:val="AD66B948"/>
    <w:lvl w:ilvl="0" w:tplc="842AD8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DD6A51"/>
    <w:multiLevelType w:val="multilevel"/>
    <w:tmpl w:val="CEC4D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457644"/>
    <w:multiLevelType w:val="hybridMultilevel"/>
    <w:tmpl w:val="C480DF8C"/>
    <w:lvl w:ilvl="0" w:tplc="8E2EE4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F019E7"/>
    <w:multiLevelType w:val="hybridMultilevel"/>
    <w:tmpl w:val="7F5EE03A"/>
    <w:lvl w:ilvl="0" w:tplc="617AE77E">
      <w:start w:val="1"/>
      <w:numFmt w:val="decimal"/>
      <w:lvlText w:val="%1."/>
      <w:lvlJc w:val="left"/>
      <w:pPr>
        <w:ind w:left="1080" w:hanging="360"/>
      </w:pPr>
      <w:rPr>
        <w:rFonts w:hint="default"/>
        <w:b/>
        <w:color w:val="0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2F3067"/>
    <w:multiLevelType w:val="hybridMultilevel"/>
    <w:tmpl w:val="12B4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AA1DDC"/>
    <w:multiLevelType w:val="multilevel"/>
    <w:tmpl w:val="574C7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2"/>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o_514">
    <w15:presenceInfo w15:providerId="None" w15:userId="dao_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83"/>
    <w:rsid w:val="00003B83"/>
    <w:rsid w:val="00005CE8"/>
    <w:rsid w:val="00006DBF"/>
    <w:rsid w:val="00011D14"/>
    <w:rsid w:val="0001351A"/>
    <w:rsid w:val="00013729"/>
    <w:rsid w:val="00014DBF"/>
    <w:rsid w:val="000164BC"/>
    <w:rsid w:val="00026737"/>
    <w:rsid w:val="00031392"/>
    <w:rsid w:val="000328D6"/>
    <w:rsid w:val="00034280"/>
    <w:rsid w:val="00035288"/>
    <w:rsid w:val="00036875"/>
    <w:rsid w:val="0004576B"/>
    <w:rsid w:val="000517B2"/>
    <w:rsid w:val="000610AD"/>
    <w:rsid w:val="0006111C"/>
    <w:rsid w:val="00061C20"/>
    <w:rsid w:val="0006253E"/>
    <w:rsid w:val="00062E51"/>
    <w:rsid w:val="00071125"/>
    <w:rsid w:val="000723E4"/>
    <w:rsid w:val="000735F3"/>
    <w:rsid w:val="00076867"/>
    <w:rsid w:val="00077EAF"/>
    <w:rsid w:val="0008023B"/>
    <w:rsid w:val="00080330"/>
    <w:rsid w:val="0008124C"/>
    <w:rsid w:val="00092945"/>
    <w:rsid w:val="00097920"/>
    <w:rsid w:val="000A1B4B"/>
    <w:rsid w:val="000A5BF0"/>
    <w:rsid w:val="000A786D"/>
    <w:rsid w:val="000B19DC"/>
    <w:rsid w:val="000B2883"/>
    <w:rsid w:val="000B3158"/>
    <w:rsid w:val="000B3AD5"/>
    <w:rsid w:val="000C5438"/>
    <w:rsid w:val="000C6FC9"/>
    <w:rsid w:val="000D4170"/>
    <w:rsid w:val="000E2AEF"/>
    <w:rsid w:val="000F7EE7"/>
    <w:rsid w:val="00107056"/>
    <w:rsid w:val="001078CC"/>
    <w:rsid w:val="00110D8F"/>
    <w:rsid w:val="00111567"/>
    <w:rsid w:val="00116CE4"/>
    <w:rsid w:val="00117C7D"/>
    <w:rsid w:val="00122945"/>
    <w:rsid w:val="00131F81"/>
    <w:rsid w:val="001321E9"/>
    <w:rsid w:val="00145F48"/>
    <w:rsid w:val="00147525"/>
    <w:rsid w:val="00151A48"/>
    <w:rsid w:val="00155738"/>
    <w:rsid w:val="0016097A"/>
    <w:rsid w:val="00164254"/>
    <w:rsid w:val="00171BE8"/>
    <w:rsid w:val="00171F3E"/>
    <w:rsid w:val="001764C3"/>
    <w:rsid w:val="001821E6"/>
    <w:rsid w:val="001837DE"/>
    <w:rsid w:val="001974A3"/>
    <w:rsid w:val="001A0F62"/>
    <w:rsid w:val="001A7EB9"/>
    <w:rsid w:val="001B463C"/>
    <w:rsid w:val="001C199F"/>
    <w:rsid w:val="001C602E"/>
    <w:rsid w:val="001C6E61"/>
    <w:rsid w:val="001C6FB5"/>
    <w:rsid w:val="001D6A0F"/>
    <w:rsid w:val="001E599C"/>
    <w:rsid w:val="001E7666"/>
    <w:rsid w:val="0020183C"/>
    <w:rsid w:val="00204972"/>
    <w:rsid w:val="00211403"/>
    <w:rsid w:val="00213255"/>
    <w:rsid w:val="00221BA4"/>
    <w:rsid w:val="00231A74"/>
    <w:rsid w:val="00232F04"/>
    <w:rsid w:val="00233D74"/>
    <w:rsid w:val="0023596E"/>
    <w:rsid w:val="002417A0"/>
    <w:rsid w:val="002425F7"/>
    <w:rsid w:val="0024546F"/>
    <w:rsid w:val="00252BD6"/>
    <w:rsid w:val="00256245"/>
    <w:rsid w:val="00260BC0"/>
    <w:rsid w:val="0026121A"/>
    <w:rsid w:val="002705D4"/>
    <w:rsid w:val="00271A63"/>
    <w:rsid w:val="00283D30"/>
    <w:rsid w:val="002903A3"/>
    <w:rsid w:val="00294754"/>
    <w:rsid w:val="002954F9"/>
    <w:rsid w:val="002A406C"/>
    <w:rsid w:val="002A4D9A"/>
    <w:rsid w:val="002A5585"/>
    <w:rsid w:val="002A79D1"/>
    <w:rsid w:val="002B3F2B"/>
    <w:rsid w:val="002B47C3"/>
    <w:rsid w:val="002B6076"/>
    <w:rsid w:val="002B69F4"/>
    <w:rsid w:val="002C3E9B"/>
    <w:rsid w:val="002C4C94"/>
    <w:rsid w:val="002D1799"/>
    <w:rsid w:val="002D4744"/>
    <w:rsid w:val="002D7523"/>
    <w:rsid w:val="002E0EA4"/>
    <w:rsid w:val="002E5AD7"/>
    <w:rsid w:val="002E7338"/>
    <w:rsid w:val="002F0DEE"/>
    <w:rsid w:val="002F2B21"/>
    <w:rsid w:val="002F32FC"/>
    <w:rsid w:val="002F4AD1"/>
    <w:rsid w:val="002F523C"/>
    <w:rsid w:val="003072A2"/>
    <w:rsid w:val="00307995"/>
    <w:rsid w:val="00316C24"/>
    <w:rsid w:val="00323F4D"/>
    <w:rsid w:val="003351EC"/>
    <w:rsid w:val="00353FAE"/>
    <w:rsid w:val="00354508"/>
    <w:rsid w:val="00360014"/>
    <w:rsid w:val="00362704"/>
    <w:rsid w:val="003633C8"/>
    <w:rsid w:val="0036573F"/>
    <w:rsid w:val="00367A7B"/>
    <w:rsid w:val="0037236B"/>
    <w:rsid w:val="00375BD5"/>
    <w:rsid w:val="0038372D"/>
    <w:rsid w:val="003851A7"/>
    <w:rsid w:val="00386A17"/>
    <w:rsid w:val="0039073C"/>
    <w:rsid w:val="00392195"/>
    <w:rsid w:val="003A038F"/>
    <w:rsid w:val="003A3BD5"/>
    <w:rsid w:val="003B13C4"/>
    <w:rsid w:val="003B7732"/>
    <w:rsid w:val="003C00BB"/>
    <w:rsid w:val="003C0E86"/>
    <w:rsid w:val="003C211F"/>
    <w:rsid w:val="003C2784"/>
    <w:rsid w:val="003C5DE8"/>
    <w:rsid w:val="003D3ED9"/>
    <w:rsid w:val="003D40A1"/>
    <w:rsid w:val="003E0708"/>
    <w:rsid w:val="003E2D4D"/>
    <w:rsid w:val="003E4A2F"/>
    <w:rsid w:val="003E636F"/>
    <w:rsid w:val="003F26DA"/>
    <w:rsid w:val="003F723C"/>
    <w:rsid w:val="0040044D"/>
    <w:rsid w:val="004025AF"/>
    <w:rsid w:val="00404146"/>
    <w:rsid w:val="00406131"/>
    <w:rsid w:val="00407CDF"/>
    <w:rsid w:val="0042458F"/>
    <w:rsid w:val="00426370"/>
    <w:rsid w:val="00430BF5"/>
    <w:rsid w:val="00432BD8"/>
    <w:rsid w:val="00440541"/>
    <w:rsid w:val="004434B3"/>
    <w:rsid w:val="00450A3A"/>
    <w:rsid w:val="00452971"/>
    <w:rsid w:val="004552C5"/>
    <w:rsid w:val="00460262"/>
    <w:rsid w:val="00476F1E"/>
    <w:rsid w:val="00480B5C"/>
    <w:rsid w:val="004829D7"/>
    <w:rsid w:val="00487BF7"/>
    <w:rsid w:val="00494188"/>
    <w:rsid w:val="004A3DEB"/>
    <w:rsid w:val="004A479F"/>
    <w:rsid w:val="004A562E"/>
    <w:rsid w:val="004A5A23"/>
    <w:rsid w:val="004A6AE6"/>
    <w:rsid w:val="004C55F9"/>
    <w:rsid w:val="004C57F3"/>
    <w:rsid w:val="004D4EF6"/>
    <w:rsid w:val="004E2338"/>
    <w:rsid w:val="004F1A15"/>
    <w:rsid w:val="004F2253"/>
    <w:rsid w:val="004F481B"/>
    <w:rsid w:val="0050305A"/>
    <w:rsid w:val="00523244"/>
    <w:rsid w:val="00527BF6"/>
    <w:rsid w:val="00531038"/>
    <w:rsid w:val="005334E9"/>
    <w:rsid w:val="00536DB3"/>
    <w:rsid w:val="005406D8"/>
    <w:rsid w:val="0054157A"/>
    <w:rsid w:val="00543021"/>
    <w:rsid w:val="00544F5D"/>
    <w:rsid w:val="005468F8"/>
    <w:rsid w:val="00555EB7"/>
    <w:rsid w:val="00566C38"/>
    <w:rsid w:val="00567F4F"/>
    <w:rsid w:val="0058313D"/>
    <w:rsid w:val="00593583"/>
    <w:rsid w:val="00593CA2"/>
    <w:rsid w:val="005942FC"/>
    <w:rsid w:val="005A0004"/>
    <w:rsid w:val="005A13C2"/>
    <w:rsid w:val="005A4CD7"/>
    <w:rsid w:val="005C3002"/>
    <w:rsid w:val="005C3E7F"/>
    <w:rsid w:val="005C45D5"/>
    <w:rsid w:val="005D0034"/>
    <w:rsid w:val="005D45BB"/>
    <w:rsid w:val="005D4806"/>
    <w:rsid w:val="005D4A1D"/>
    <w:rsid w:val="005E4A7C"/>
    <w:rsid w:val="005E5E12"/>
    <w:rsid w:val="005E7C18"/>
    <w:rsid w:val="005E7F8B"/>
    <w:rsid w:val="005F2A02"/>
    <w:rsid w:val="005F6163"/>
    <w:rsid w:val="005F72F6"/>
    <w:rsid w:val="005F7F65"/>
    <w:rsid w:val="006015FD"/>
    <w:rsid w:val="00606880"/>
    <w:rsid w:val="00606895"/>
    <w:rsid w:val="00610D60"/>
    <w:rsid w:val="00630329"/>
    <w:rsid w:val="00630E10"/>
    <w:rsid w:val="006429F9"/>
    <w:rsid w:val="00645479"/>
    <w:rsid w:val="006527AE"/>
    <w:rsid w:val="00656306"/>
    <w:rsid w:val="006641EC"/>
    <w:rsid w:val="006660F9"/>
    <w:rsid w:val="00666919"/>
    <w:rsid w:val="00667638"/>
    <w:rsid w:val="00667843"/>
    <w:rsid w:val="006737F7"/>
    <w:rsid w:val="00691614"/>
    <w:rsid w:val="00692F2B"/>
    <w:rsid w:val="00697279"/>
    <w:rsid w:val="006A22D1"/>
    <w:rsid w:val="006B4D65"/>
    <w:rsid w:val="006B4E99"/>
    <w:rsid w:val="006B5781"/>
    <w:rsid w:val="006D4EDD"/>
    <w:rsid w:val="006D5B12"/>
    <w:rsid w:val="006E47F2"/>
    <w:rsid w:val="006E6C9F"/>
    <w:rsid w:val="006F050A"/>
    <w:rsid w:val="006F16CC"/>
    <w:rsid w:val="006F3DA2"/>
    <w:rsid w:val="006F4C74"/>
    <w:rsid w:val="006F5801"/>
    <w:rsid w:val="006F60E5"/>
    <w:rsid w:val="006F75F2"/>
    <w:rsid w:val="0070025F"/>
    <w:rsid w:val="007038B3"/>
    <w:rsid w:val="0070420B"/>
    <w:rsid w:val="00711990"/>
    <w:rsid w:val="007155BC"/>
    <w:rsid w:val="007254AB"/>
    <w:rsid w:val="00731BD2"/>
    <w:rsid w:val="007328FA"/>
    <w:rsid w:val="00735609"/>
    <w:rsid w:val="007357A6"/>
    <w:rsid w:val="00745BC3"/>
    <w:rsid w:val="007476B5"/>
    <w:rsid w:val="0076039A"/>
    <w:rsid w:val="00766ECB"/>
    <w:rsid w:val="00770987"/>
    <w:rsid w:val="00774902"/>
    <w:rsid w:val="00775519"/>
    <w:rsid w:val="00777BAD"/>
    <w:rsid w:val="00781822"/>
    <w:rsid w:val="0078583D"/>
    <w:rsid w:val="00794BCD"/>
    <w:rsid w:val="007A2398"/>
    <w:rsid w:val="007A7AEC"/>
    <w:rsid w:val="007B2E6A"/>
    <w:rsid w:val="007C1494"/>
    <w:rsid w:val="007C26A4"/>
    <w:rsid w:val="007C431B"/>
    <w:rsid w:val="007D1002"/>
    <w:rsid w:val="007E2909"/>
    <w:rsid w:val="007E3000"/>
    <w:rsid w:val="007E6C48"/>
    <w:rsid w:val="007F26DB"/>
    <w:rsid w:val="007F282A"/>
    <w:rsid w:val="00800C6C"/>
    <w:rsid w:val="00805869"/>
    <w:rsid w:val="00814768"/>
    <w:rsid w:val="00815E7A"/>
    <w:rsid w:val="00830F96"/>
    <w:rsid w:val="008358A3"/>
    <w:rsid w:val="00835B9A"/>
    <w:rsid w:val="008439FA"/>
    <w:rsid w:val="008533B2"/>
    <w:rsid w:val="00853EE8"/>
    <w:rsid w:val="00857CD0"/>
    <w:rsid w:val="00860076"/>
    <w:rsid w:val="00867C54"/>
    <w:rsid w:val="00873466"/>
    <w:rsid w:val="008809E9"/>
    <w:rsid w:val="00881ADB"/>
    <w:rsid w:val="00883823"/>
    <w:rsid w:val="00884B59"/>
    <w:rsid w:val="00885D83"/>
    <w:rsid w:val="008879ED"/>
    <w:rsid w:val="00891542"/>
    <w:rsid w:val="00892031"/>
    <w:rsid w:val="00895258"/>
    <w:rsid w:val="008A4A8B"/>
    <w:rsid w:val="008B402A"/>
    <w:rsid w:val="008B5ECA"/>
    <w:rsid w:val="008C57CF"/>
    <w:rsid w:val="008D31A3"/>
    <w:rsid w:val="008D3928"/>
    <w:rsid w:val="008D393E"/>
    <w:rsid w:val="008E563E"/>
    <w:rsid w:val="008E67AA"/>
    <w:rsid w:val="008F4333"/>
    <w:rsid w:val="00903930"/>
    <w:rsid w:val="00903DDB"/>
    <w:rsid w:val="009210BA"/>
    <w:rsid w:val="00925E36"/>
    <w:rsid w:val="00926FD3"/>
    <w:rsid w:val="00930C94"/>
    <w:rsid w:val="00932CFD"/>
    <w:rsid w:val="00984746"/>
    <w:rsid w:val="009876A7"/>
    <w:rsid w:val="009952F1"/>
    <w:rsid w:val="009A3E81"/>
    <w:rsid w:val="009B1311"/>
    <w:rsid w:val="009B3123"/>
    <w:rsid w:val="009B77A8"/>
    <w:rsid w:val="009B7C57"/>
    <w:rsid w:val="009D0730"/>
    <w:rsid w:val="009D346F"/>
    <w:rsid w:val="009D489B"/>
    <w:rsid w:val="009D602A"/>
    <w:rsid w:val="009E0D7D"/>
    <w:rsid w:val="009E2805"/>
    <w:rsid w:val="009E60E9"/>
    <w:rsid w:val="00A03974"/>
    <w:rsid w:val="00A05BE6"/>
    <w:rsid w:val="00A10EC8"/>
    <w:rsid w:val="00A12E60"/>
    <w:rsid w:val="00A152D8"/>
    <w:rsid w:val="00A174D2"/>
    <w:rsid w:val="00A21A75"/>
    <w:rsid w:val="00A305CD"/>
    <w:rsid w:val="00A315BD"/>
    <w:rsid w:val="00A40912"/>
    <w:rsid w:val="00A51F17"/>
    <w:rsid w:val="00A52E62"/>
    <w:rsid w:val="00A53896"/>
    <w:rsid w:val="00A61B8B"/>
    <w:rsid w:val="00A61C12"/>
    <w:rsid w:val="00A76237"/>
    <w:rsid w:val="00A77EA3"/>
    <w:rsid w:val="00A80CE8"/>
    <w:rsid w:val="00A81EAA"/>
    <w:rsid w:val="00A82AA0"/>
    <w:rsid w:val="00A831F2"/>
    <w:rsid w:val="00A95AA2"/>
    <w:rsid w:val="00AA1984"/>
    <w:rsid w:val="00AB6062"/>
    <w:rsid w:val="00AC5494"/>
    <w:rsid w:val="00AC5860"/>
    <w:rsid w:val="00AD28B0"/>
    <w:rsid w:val="00AD3241"/>
    <w:rsid w:val="00AD446B"/>
    <w:rsid w:val="00AE7D56"/>
    <w:rsid w:val="00AF799D"/>
    <w:rsid w:val="00B02A24"/>
    <w:rsid w:val="00B04247"/>
    <w:rsid w:val="00B12638"/>
    <w:rsid w:val="00B153E9"/>
    <w:rsid w:val="00B15A16"/>
    <w:rsid w:val="00B16CA0"/>
    <w:rsid w:val="00B2445B"/>
    <w:rsid w:val="00B3141B"/>
    <w:rsid w:val="00B36346"/>
    <w:rsid w:val="00B36543"/>
    <w:rsid w:val="00B602AF"/>
    <w:rsid w:val="00B609BA"/>
    <w:rsid w:val="00B67E42"/>
    <w:rsid w:val="00B71B7D"/>
    <w:rsid w:val="00B72447"/>
    <w:rsid w:val="00B73100"/>
    <w:rsid w:val="00B77F17"/>
    <w:rsid w:val="00B8027E"/>
    <w:rsid w:val="00B821F5"/>
    <w:rsid w:val="00B97792"/>
    <w:rsid w:val="00BB797B"/>
    <w:rsid w:val="00BC20DD"/>
    <w:rsid w:val="00BC2624"/>
    <w:rsid w:val="00BD0173"/>
    <w:rsid w:val="00BD41AE"/>
    <w:rsid w:val="00BF1102"/>
    <w:rsid w:val="00C018BE"/>
    <w:rsid w:val="00C02F81"/>
    <w:rsid w:val="00C13750"/>
    <w:rsid w:val="00C16BC4"/>
    <w:rsid w:val="00C24A98"/>
    <w:rsid w:val="00C25466"/>
    <w:rsid w:val="00C30317"/>
    <w:rsid w:val="00C30845"/>
    <w:rsid w:val="00C3113E"/>
    <w:rsid w:val="00C337CD"/>
    <w:rsid w:val="00C339B5"/>
    <w:rsid w:val="00C35654"/>
    <w:rsid w:val="00C35C01"/>
    <w:rsid w:val="00C408EC"/>
    <w:rsid w:val="00C44A10"/>
    <w:rsid w:val="00C455DC"/>
    <w:rsid w:val="00C502C0"/>
    <w:rsid w:val="00C60540"/>
    <w:rsid w:val="00C622C6"/>
    <w:rsid w:val="00C66C01"/>
    <w:rsid w:val="00C72952"/>
    <w:rsid w:val="00C732D1"/>
    <w:rsid w:val="00C7708F"/>
    <w:rsid w:val="00C80412"/>
    <w:rsid w:val="00C838EE"/>
    <w:rsid w:val="00C902D2"/>
    <w:rsid w:val="00C94E41"/>
    <w:rsid w:val="00CA2376"/>
    <w:rsid w:val="00CB78A6"/>
    <w:rsid w:val="00CB7C42"/>
    <w:rsid w:val="00CC3534"/>
    <w:rsid w:val="00CD4378"/>
    <w:rsid w:val="00CD594D"/>
    <w:rsid w:val="00CD7246"/>
    <w:rsid w:val="00CF59A8"/>
    <w:rsid w:val="00D04612"/>
    <w:rsid w:val="00D17E17"/>
    <w:rsid w:val="00D20E9D"/>
    <w:rsid w:val="00D22414"/>
    <w:rsid w:val="00D27DDF"/>
    <w:rsid w:val="00D30EAD"/>
    <w:rsid w:val="00D317F1"/>
    <w:rsid w:val="00D411BD"/>
    <w:rsid w:val="00D41C84"/>
    <w:rsid w:val="00D42B29"/>
    <w:rsid w:val="00D50498"/>
    <w:rsid w:val="00D557C6"/>
    <w:rsid w:val="00D62A48"/>
    <w:rsid w:val="00D62EAD"/>
    <w:rsid w:val="00D65168"/>
    <w:rsid w:val="00D75ECA"/>
    <w:rsid w:val="00D81F6D"/>
    <w:rsid w:val="00D82875"/>
    <w:rsid w:val="00D9249A"/>
    <w:rsid w:val="00D93635"/>
    <w:rsid w:val="00D96A32"/>
    <w:rsid w:val="00D96C96"/>
    <w:rsid w:val="00DA2C63"/>
    <w:rsid w:val="00DA2E57"/>
    <w:rsid w:val="00DA7ABF"/>
    <w:rsid w:val="00DA7ADB"/>
    <w:rsid w:val="00DA7CDE"/>
    <w:rsid w:val="00DB05C9"/>
    <w:rsid w:val="00DB0ABA"/>
    <w:rsid w:val="00DB18E7"/>
    <w:rsid w:val="00DB28C8"/>
    <w:rsid w:val="00DC0262"/>
    <w:rsid w:val="00DD2EA4"/>
    <w:rsid w:val="00DD33B8"/>
    <w:rsid w:val="00DE7616"/>
    <w:rsid w:val="00DF7AAD"/>
    <w:rsid w:val="00E03080"/>
    <w:rsid w:val="00E0631C"/>
    <w:rsid w:val="00E17E20"/>
    <w:rsid w:val="00E17E77"/>
    <w:rsid w:val="00E31E90"/>
    <w:rsid w:val="00E3216E"/>
    <w:rsid w:val="00E32888"/>
    <w:rsid w:val="00E37F8F"/>
    <w:rsid w:val="00E43FDE"/>
    <w:rsid w:val="00E467FA"/>
    <w:rsid w:val="00E472C5"/>
    <w:rsid w:val="00E53069"/>
    <w:rsid w:val="00E57BED"/>
    <w:rsid w:val="00E60D4A"/>
    <w:rsid w:val="00E67712"/>
    <w:rsid w:val="00E73F4F"/>
    <w:rsid w:val="00E757AA"/>
    <w:rsid w:val="00E91737"/>
    <w:rsid w:val="00E9346D"/>
    <w:rsid w:val="00EA4FA3"/>
    <w:rsid w:val="00EA6222"/>
    <w:rsid w:val="00EB55DE"/>
    <w:rsid w:val="00EC1161"/>
    <w:rsid w:val="00ED21B9"/>
    <w:rsid w:val="00ED25B5"/>
    <w:rsid w:val="00ED5F0F"/>
    <w:rsid w:val="00EE5311"/>
    <w:rsid w:val="00EE6CA0"/>
    <w:rsid w:val="00F04D89"/>
    <w:rsid w:val="00F10461"/>
    <w:rsid w:val="00F156BA"/>
    <w:rsid w:val="00F20BEE"/>
    <w:rsid w:val="00F23958"/>
    <w:rsid w:val="00F3267C"/>
    <w:rsid w:val="00F32745"/>
    <w:rsid w:val="00F32992"/>
    <w:rsid w:val="00F32BE6"/>
    <w:rsid w:val="00F3735A"/>
    <w:rsid w:val="00F37602"/>
    <w:rsid w:val="00F4647E"/>
    <w:rsid w:val="00F4749B"/>
    <w:rsid w:val="00F53B9A"/>
    <w:rsid w:val="00F629A6"/>
    <w:rsid w:val="00F75E74"/>
    <w:rsid w:val="00F76E6D"/>
    <w:rsid w:val="00F777C8"/>
    <w:rsid w:val="00F9298B"/>
    <w:rsid w:val="00F9568D"/>
    <w:rsid w:val="00F96BFC"/>
    <w:rsid w:val="00FA41CC"/>
    <w:rsid w:val="00FA625B"/>
    <w:rsid w:val="00FA7379"/>
    <w:rsid w:val="00FC5502"/>
    <w:rsid w:val="00FC6E63"/>
    <w:rsid w:val="00FD2996"/>
    <w:rsid w:val="00FE5B18"/>
    <w:rsid w:val="00FF0FD9"/>
    <w:rsid w:val="00FF69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03B8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locked/>
    <w:rsid w:val="003C211F"/>
    <w:rPr>
      <w:sz w:val="20"/>
      <w:szCs w:val="20"/>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Footnotes,Footnote ak"/>
    <w:basedOn w:val="Normal"/>
    <w:link w:val="FootnoteTextChar"/>
    <w:uiPriority w:val="99"/>
    <w:unhideWhenUsed/>
    <w:rsid w:val="003C211F"/>
    <w:pPr>
      <w:spacing w:after="0" w:line="240" w:lineRule="auto"/>
    </w:pPr>
    <w:rPr>
      <w:sz w:val="20"/>
      <w:szCs w:val="20"/>
    </w:rPr>
  </w:style>
  <w:style w:type="character" w:customStyle="1" w:styleId="FootnoteTextChar1">
    <w:name w:val="Footnote Text Char1"/>
    <w:basedOn w:val="DefaultParagraphFont"/>
    <w:uiPriority w:val="99"/>
    <w:semiHidden/>
    <w:rsid w:val="003C211F"/>
    <w:rPr>
      <w:sz w:val="20"/>
      <w:szCs w:val="20"/>
    </w:rPr>
  </w:style>
  <w:style w:type="character" w:styleId="FootnoteReference">
    <w:name w:val="footnote reference"/>
    <w:aliases w:val="Footnote,Ref,de nota al pie,Footnote text + 13 pt,Footnote text,ftref"/>
    <w:basedOn w:val="DefaultParagraphFont"/>
    <w:unhideWhenUsed/>
    <w:rsid w:val="003C211F"/>
    <w:rPr>
      <w:vertAlign w:val="superscript"/>
    </w:rPr>
  </w:style>
  <w:style w:type="table" w:styleId="TableGrid">
    <w:name w:val="Table Grid"/>
    <w:basedOn w:val="TableNormal"/>
    <w:uiPriority w:val="59"/>
    <w:rsid w:val="00032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7A2398"/>
    <w:pPr>
      <w:spacing w:before="120" w:after="120" w:line="312" w:lineRule="auto"/>
    </w:pPr>
    <w:rPr>
      <w:rFonts w:ascii="Times New Roman" w:eastAsia="Times New Roman" w:hAnsi="Times New Roman" w:cs="Times New Roman"/>
      <w:sz w:val="28"/>
      <w:szCs w:val="28"/>
      <w:lang w:val="en-US"/>
    </w:rPr>
  </w:style>
  <w:style w:type="paragraph" w:styleId="Header">
    <w:name w:val="header"/>
    <w:basedOn w:val="Normal"/>
    <w:link w:val="HeaderChar"/>
    <w:uiPriority w:val="99"/>
    <w:unhideWhenUsed/>
    <w:rsid w:val="0038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A17"/>
  </w:style>
  <w:style w:type="paragraph" w:styleId="Footer">
    <w:name w:val="footer"/>
    <w:basedOn w:val="Normal"/>
    <w:link w:val="FooterChar"/>
    <w:uiPriority w:val="99"/>
    <w:unhideWhenUsed/>
    <w:rsid w:val="0038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A17"/>
  </w:style>
  <w:style w:type="paragraph" w:styleId="ListParagraph">
    <w:name w:val="List Paragraph"/>
    <w:basedOn w:val="Normal"/>
    <w:uiPriority w:val="34"/>
    <w:qFormat/>
    <w:rsid w:val="00145F48"/>
    <w:pPr>
      <w:ind w:left="720"/>
      <w:contextualSpacing/>
    </w:pPr>
  </w:style>
  <w:style w:type="paragraph" w:styleId="BalloonText">
    <w:name w:val="Balloon Text"/>
    <w:basedOn w:val="Normal"/>
    <w:link w:val="BalloonTextChar"/>
    <w:uiPriority w:val="99"/>
    <w:semiHidden/>
    <w:unhideWhenUsed/>
    <w:rsid w:val="00F9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8B"/>
    <w:rPr>
      <w:rFonts w:ascii="Tahoma" w:hAnsi="Tahoma" w:cs="Tahoma"/>
      <w:sz w:val="16"/>
      <w:szCs w:val="16"/>
    </w:rPr>
  </w:style>
  <w:style w:type="paragraph" w:styleId="BodyText">
    <w:name w:val="Body Text"/>
    <w:aliases w:val="1tenchuong"/>
    <w:basedOn w:val="Normal"/>
    <w:link w:val="BodyTextChar"/>
    <w:rsid w:val="00271A63"/>
    <w:pPr>
      <w:spacing w:after="0" w:line="240" w:lineRule="auto"/>
      <w:ind w:right="-71"/>
    </w:pPr>
    <w:rPr>
      <w:rFonts w:ascii=".VnTime" w:eastAsia="Calibri" w:hAnsi=".VnTime" w:cs="Times New Roman"/>
      <w:sz w:val="28"/>
      <w:szCs w:val="24"/>
      <w:lang w:val="x-none" w:eastAsia="x-none"/>
    </w:rPr>
  </w:style>
  <w:style w:type="character" w:customStyle="1" w:styleId="BodyTextChar">
    <w:name w:val="Body Text Char"/>
    <w:aliases w:val="1tenchuong Char"/>
    <w:basedOn w:val="DefaultParagraphFont"/>
    <w:link w:val="BodyText"/>
    <w:rsid w:val="00271A63"/>
    <w:rPr>
      <w:rFonts w:ascii=".VnTime" w:eastAsia="Calibri" w:hAnsi=".VnTime" w:cs="Times New Roman"/>
      <w:sz w:val="28"/>
      <w:szCs w:val="24"/>
      <w:lang w:val="x-none" w:eastAsia="x-none"/>
    </w:rPr>
  </w:style>
  <w:style w:type="character" w:styleId="Strong">
    <w:name w:val="Strong"/>
    <w:basedOn w:val="DefaultParagraphFont"/>
    <w:uiPriority w:val="22"/>
    <w:qFormat/>
    <w:rsid w:val="00031392"/>
    <w:rPr>
      <w:b/>
      <w:bCs/>
    </w:rPr>
  </w:style>
  <w:style w:type="paragraph" w:styleId="EndnoteText">
    <w:name w:val="endnote text"/>
    <w:basedOn w:val="Normal"/>
    <w:link w:val="EndnoteTextChar"/>
    <w:uiPriority w:val="99"/>
    <w:semiHidden/>
    <w:unhideWhenUsed/>
    <w:rsid w:val="00F239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3958"/>
    <w:rPr>
      <w:sz w:val="20"/>
      <w:szCs w:val="20"/>
    </w:rPr>
  </w:style>
  <w:style w:type="character" w:styleId="EndnoteReference">
    <w:name w:val="endnote reference"/>
    <w:basedOn w:val="DefaultParagraphFont"/>
    <w:uiPriority w:val="99"/>
    <w:semiHidden/>
    <w:unhideWhenUsed/>
    <w:rsid w:val="00F23958"/>
    <w:rPr>
      <w:vertAlign w:val="superscript"/>
    </w:rPr>
  </w:style>
  <w:style w:type="character" w:styleId="CommentReference">
    <w:name w:val="annotation reference"/>
    <w:basedOn w:val="DefaultParagraphFont"/>
    <w:uiPriority w:val="99"/>
    <w:semiHidden/>
    <w:unhideWhenUsed/>
    <w:rsid w:val="00494188"/>
    <w:rPr>
      <w:sz w:val="16"/>
      <w:szCs w:val="16"/>
    </w:rPr>
  </w:style>
  <w:style w:type="paragraph" w:styleId="CommentText">
    <w:name w:val="annotation text"/>
    <w:basedOn w:val="Normal"/>
    <w:link w:val="CommentTextChar"/>
    <w:uiPriority w:val="99"/>
    <w:semiHidden/>
    <w:unhideWhenUsed/>
    <w:rsid w:val="00494188"/>
    <w:pPr>
      <w:spacing w:line="240" w:lineRule="auto"/>
    </w:pPr>
    <w:rPr>
      <w:sz w:val="20"/>
      <w:szCs w:val="20"/>
    </w:rPr>
  </w:style>
  <w:style w:type="character" w:customStyle="1" w:styleId="CommentTextChar">
    <w:name w:val="Comment Text Char"/>
    <w:basedOn w:val="DefaultParagraphFont"/>
    <w:link w:val="CommentText"/>
    <w:uiPriority w:val="99"/>
    <w:semiHidden/>
    <w:rsid w:val="00494188"/>
    <w:rPr>
      <w:sz w:val="20"/>
      <w:szCs w:val="20"/>
    </w:rPr>
  </w:style>
  <w:style w:type="paragraph" w:styleId="CommentSubject">
    <w:name w:val="annotation subject"/>
    <w:basedOn w:val="CommentText"/>
    <w:next w:val="CommentText"/>
    <w:link w:val="CommentSubjectChar"/>
    <w:uiPriority w:val="99"/>
    <w:semiHidden/>
    <w:unhideWhenUsed/>
    <w:rsid w:val="00494188"/>
    <w:rPr>
      <w:b/>
      <w:bCs/>
    </w:rPr>
  </w:style>
  <w:style w:type="character" w:customStyle="1" w:styleId="CommentSubjectChar">
    <w:name w:val="Comment Subject Char"/>
    <w:basedOn w:val="CommentTextChar"/>
    <w:link w:val="CommentSubject"/>
    <w:uiPriority w:val="99"/>
    <w:semiHidden/>
    <w:rsid w:val="0049418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03B8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locked/>
    <w:rsid w:val="003C211F"/>
    <w:rPr>
      <w:sz w:val="20"/>
      <w:szCs w:val="20"/>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Footnotes,Footnote ak"/>
    <w:basedOn w:val="Normal"/>
    <w:link w:val="FootnoteTextChar"/>
    <w:uiPriority w:val="99"/>
    <w:unhideWhenUsed/>
    <w:rsid w:val="003C211F"/>
    <w:pPr>
      <w:spacing w:after="0" w:line="240" w:lineRule="auto"/>
    </w:pPr>
    <w:rPr>
      <w:sz w:val="20"/>
      <w:szCs w:val="20"/>
    </w:rPr>
  </w:style>
  <w:style w:type="character" w:customStyle="1" w:styleId="FootnoteTextChar1">
    <w:name w:val="Footnote Text Char1"/>
    <w:basedOn w:val="DefaultParagraphFont"/>
    <w:uiPriority w:val="99"/>
    <w:semiHidden/>
    <w:rsid w:val="003C211F"/>
    <w:rPr>
      <w:sz w:val="20"/>
      <w:szCs w:val="20"/>
    </w:rPr>
  </w:style>
  <w:style w:type="character" w:styleId="FootnoteReference">
    <w:name w:val="footnote reference"/>
    <w:aliases w:val="Footnote,Ref,de nota al pie,Footnote text + 13 pt,Footnote text,ftref"/>
    <w:basedOn w:val="DefaultParagraphFont"/>
    <w:unhideWhenUsed/>
    <w:rsid w:val="003C211F"/>
    <w:rPr>
      <w:vertAlign w:val="superscript"/>
    </w:rPr>
  </w:style>
  <w:style w:type="table" w:styleId="TableGrid">
    <w:name w:val="Table Grid"/>
    <w:basedOn w:val="TableNormal"/>
    <w:uiPriority w:val="59"/>
    <w:rsid w:val="00032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7A2398"/>
    <w:pPr>
      <w:spacing w:before="120" w:after="120" w:line="312" w:lineRule="auto"/>
    </w:pPr>
    <w:rPr>
      <w:rFonts w:ascii="Times New Roman" w:eastAsia="Times New Roman" w:hAnsi="Times New Roman" w:cs="Times New Roman"/>
      <w:sz w:val="28"/>
      <w:szCs w:val="28"/>
      <w:lang w:val="en-US"/>
    </w:rPr>
  </w:style>
  <w:style w:type="paragraph" w:styleId="Header">
    <w:name w:val="header"/>
    <w:basedOn w:val="Normal"/>
    <w:link w:val="HeaderChar"/>
    <w:uiPriority w:val="99"/>
    <w:unhideWhenUsed/>
    <w:rsid w:val="0038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A17"/>
  </w:style>
  <w:style w:type="paragraph" w:styleId="Footer">
    <w:name w:val="footer"/>
    <w:basedOn w:val="Normal"/>
    <w:link w:val="FooterChar"/>
    <w:uiPriority w:val="99"/>
    <w:unhideWhenUsed/>
    <w:rsid w:val="0038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A17"/>
  </w:style>
  <w:style w:type="paragraph" w:styleId="ListParagraph">
    <w:name w:val="List Paragraph"/>
    <w:basedOn w:val="Normal"/>
    <w:uiPriority w:val="34"/>
    <w:qFormat/>
    <w:rsid w:val="00145F48"/>
    <w:pPr>
      <w:ind w:left="720"/>
      <w:contextualSpacing/>
    </w:pPr>
  </w:style>
  <w:style w:type="paragraph" w:styleId="BalloonText">
    <w:name w:val="Balloon Text"/>
    <w:basedOn w:val="Normal"/>
    <w:link w:val="BalloonTextChar"/>
    <w:uiPriority w:val="99"/>
    <w:semiHidden/>
    <w:unhideWhenUsed/>
    <w:rsid w:val="00F9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8B"/>
    <w:rPr>
      <w:rFonts w:ascii="Tahoma" w:hAnsi="Tahoma" w:cs="Tahoma"/>
      <w:sz w:val="16"/>
      <w:szCs w:val="16"/>
    </w:rPr>
  </w:style>
  <w:style w:type="paragraph" w:styleId="BodyText">
    <w:name w:val="Body Text"/>
    <w:aliases w:val="1tenchuong"/>
    <w:basedOn w:val="Normal"/>
    <w:link w:val="BodyTextChar"/>
    <w:rsid w:val="00271A63"/>
    <w:pPr>
      <w:spacing w:after="0" w:line="240" w:lineRule="auto"/>
      <w:ind w:right="-71"/>
    </w:pPr>
    <w:rPr>
      <w:rFonts w:ascii=".VnTime" w:eastAsia="Calibri" w:hAnsi=".VnTime" w:cs="Times New Roman"/>
      <w:sz w:val="28"/>
      <w:szCs w:val="24"/>
      <w:lang w:val="x-none" w:eastAsia="x-none"/>
    </w:rPr>
  </w:style>
  <w:style w:type="character" w:customStyle="1" w:styleId="BodyTextChar">
    <w:name w:val="Body Text Char"/>
    <w:aliases w:val="1tenchuong Char"/>
    <w:basedOn w:val="DefaultParagraphFont"/>
    <w:link w:val="BodyText"/>
    <w:rsid w:val="00271A63"/>
    <w:rPr>
      <w:rFonts w:ascii=".VnTime" w:eastAsia="Calibri" w:hAnsi=".VnTime" w:cs="Times New Roman"/>
      <w:sz w:val="28"/>
      <w:szCs w:val="24"/>
      <w:lang w:val="x-none" w:eastAsia="x-none"/>
    </w:rPr>
  </w:style>
  <w:style w:type="character" w:styleId="Strong">
    <w:name w:val="Strong"/>
    <w:basedOn w:val="DefaultParagraphFont"/>
    <w:uiPriority w:val="22"/>
    <w:qFormat/>
    <w:rsid w:val="00031392"/>
    <w:rPr>
      <w:b/>
      <w:bCs/>
    </w:rPr>
  </w:style>
  <w:style w:type="paragraph" w:styleId="EndnoteText">
    <w:name w:val="endnote text"/>
    <w:basedOn w:val="Normal"/>
    <w:link w:val="EndnoteTextChar"/>
    <w:uiPriority w:val="99"/>
    <w:semiHidden/>
    <w:unhideWhenUsed/>
    <w:rsid w:val="00F239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3958"/>
    <w:rPr>
      <w:sz w:val="20"/>
      <w:szCs w:val="20"/>
    </w:rPr>
  </w:style>
  <w:style w:type="character" w:styleId="EndnoteReference">
    <w:name w:val="endnote reference"/>
    <w:basedOn w:val="DefaultParagraphFont"/>
    <w:uiPriority w:val="99"/>
    <w:semiHidden/>
    <w:unhideWhenUsed/>
    <w:rsid w:val="00F23958"/>
    <w:rPr>
      <w:vertAlign w:val="superscript"/>
    </w:rPr>
  </w:style>
  <w:style w:type="character" w:styleId="CommentReference">
    <w:name w:val="annotation reference"/>
    <w:basedOn w:val="DefaultParagraphFont"/>
    <w:uiPriority w:val="99"/>
    <w:semiHidden/>
    <w:unhideWhenUsed/>
    <w:rsid w:val="00494188"/>
    <w:rPr>
      <w:sz w:val="16"/>
      <w:szCs w:val="16"/>
    </w:rPr>
  </w:style>
  <w:style w:type="paragraph" w:styleId="CommentText">
    <w:name w:val="annotation text"/>
    <w:basedOn w:val="Normal"/>
    <w:link w:val="CommentTextChar"/>
    <w:uiPriority w:val="99"/>
    <w:semiHidden/>
    <w:unhideWhenUsed/>
    <w:rsid w:val="00494188"/>
    <w:pPr>
      <w:spacing w:line="240" w:lineRule="auto"/>
    </w:pPr>
    <w:rPr>
      <w:sz w:val="20"/>
      <w:szCs w:val="20"/>
    </w:rPr>
  </w:style>
  <w:style w:type="character" w:customStyle="1" w:styleId="CommentTextChar">
    <w:name w:val="Comment Text Char"/>
    <w:basedOn w:val="DefaultParagraphFont"/>
    <w:link w:val="CommentText"/>
    <w:uiPriority w:val="99"/>
    <w:semiHidden/>
    <w:rsid w:val="00494188"/>
    <w:rPr>
      <w:sz w:val="20"/>
      <w:szCs w:val="20"/>
    </w:rPr>
  </w:style>
  <w:style w:type="paragraph" w:styleId="CommentSubject">
    <w:name w:val="annotation subject"/>
    <w:basedOn w:val="CommentText"/>
    <w:next w:val="CommentText"/>
    <w:link w:val="CommentSubjectChar"/>
    <w:uiPriority w:val="99"/>
    <w:semiHidden/>
    <w:unhideWhenUsed/>
    <w:rsid w:val="00494188"/>
    <w:rPr>
      <w:b/>
      <w:bCs/>
    </w:rPr>
  </w:style>
  <w:style w:type="character" w:customStyle="1" w:styleId="CommentSubjectChar">
    <w:name w:val="Comment Subject Char"/>
    <w:basedOn w:val="CommentTextChar"/>
    <w:link w:val="CommentSubject"/>
    <w:uiPriority w:val="99"/>
    <w:semiHidden/>
    <w:rsid w:val="004941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6675">
      <w:bodyDiv w:val="1"/>
      <w:marLeft w:val="0"/>
      <w:marRight w:val="0"/>
      <w:marTop w:val="0"/>
      <w:marBottom w:val="0"/>
      <w:divBdr>
        <w:top w:val="none" w:sz="0" w:space="0" w:color="auto"/>
        <w:left w:val="none" w:sz="0" w:space="0" w:color="auto"/>
        <w:bottom w:val="none" w:sz="0" w:space="0" w:color="auto"/>
        <w:right w:val="none" w:sz="0" w:space="0" w:color="auto"/>
      </w:divBdr>
    </w:div>
    <w:div w:id="70321261">
      <w:bodyDiv w:val="1"/>
      <w:marLeft w:val="0"/>
      <w:marRight w:val="0"/>
      <w:marTop w:val="0"/>
      <w:marBottom w:val="0"/>
      <w:divBdr>
        <w:top w:val="none" w:sz="0" w:space="0" w:color="auto"/>
        <w:left w:val="none" w:sz="0" w:space="0" w:color="auto"/>
        <w:bottom w:val="none" w:sz="0" w:space="0" w:color="auto"/>
        <w:right w:val="none" w:sz="0" w:space="0" w:color="auto"/>
      </w:divBdr>
    </w:div>
    <w:div w:id="79453197">
      <w:bodyDiv w:val="1"/>
      <w:marLeft w:val="0"/>
      <w:marRight w:val="0"/>
      <w:marTop w:val="0"/>
      <w:marBottom w:val="0"/>
      <w:divBdr>
        <w:top w:val="none" w:sz="0" w:space="0" w:color="auto"/>
        <w:left w:val="none" w:sz="0" w:space="0" w:color="auto"/>
        <w:bottom w:val="none" w:sz="0" w:space="0" w:color="auto"/>
        <w:right w:val="none" w:sz="0" w:space="0" w:color="auto"/>
      </w:divBdr>
    </w:div>
    <w:div w:id="312024183">
      <w:bodyDiv w:val="1"/>
      <w:marLeft w:val="0"/>
      <w:marRight w:val="0"/>
      <w:marTop w:val="0"/>
      <w:marBottom w:val="0"/>
      <w:divBdr>
        <w:top w:val="none" w:sz="0" w:space="0" w:color="auto"/>
        <w:left w:val="none" w:sz="0" w:space="0" w:color="auto"/>
        <w:bottom w:val="none" w:sz="0" w:space="0" w:color="auto"/>
        <w:right w:val="none" w:sz="0" w:space="0" w:color="auto"/>
      </w:divBdr>
    </w:div>
    <w:div w:id="359743576">
      <w:bodyDiv w:val="1"/>
      <w:marLeft w:val="0"/>
      <w:marRight w:val="0"/>
      <w:marTop w:val="0"/>
      <w:marBottom w:val="0"/>
      <w:divBdr>
        <w:top w:val="none" w:sz="0" w:space="0" w:color="auto"/>
        <w:left w:val="none" w:sz="0" w:space="0" w:color="auto"/>
        <w:bottom w:val="none" w:sz="0" w:space="0" w:color="auto"/>
        <w:right w:val="none" w:sz="0" w:space="0" w:color="auto"/>
      </w:divBdr>
    </w:div>
    <w:div w:id="561019343">
      <w:bodyDiv w:val="1"/>
      <w:marLeft w:val="0"/>
      <w:marRight w:val="0"/>
      <w:marTop w:val="0"/>
      <w:marBottom w:val="0"/>
      <w:divBdr>
        <w:top w:val="none" w:sz="0" w:space="0" w:color="auto"/>
        <w:left w:val="none" w:sz="0" w:space="0" w:color="auto"/>
        <w:bottom w:val="none" w:sz="0" w:space="0" w:color="auto"/>
        <w:right w:val="none" w:sz="0" w:space="0" w:color="auto"/>
      </w:divBdr>
      <w:divsChild>
        <w:div w:id="415982293">
          <w:marLeft w:val="0"/>
          <w:marRight w:val="0"/>
          <w:marTop w:val="0"/>
          <w:marBottom w:val="0"/>
          <w:divBdr>
            <w:top w:val="none" w:sz="0" w:space="0" w:color="auto"/>
            <w:left w:val="none" w:sz="0" w:space="0" w:color="auto"/>
            <w:bottom w:val="none" w:sz="0" w:space="0" w:color="auto"/>
            <w:right w:val="none" w:sz="0" w:space="0" w:color="auto"/>
          </w:divBdr>
        </w:div>
      </w:divsChild>
    </w:div>
    <w:div w:id="955062093">
      <w:bodyDiv w:val="1"/>
      <w:marLeft w:val="0"/>
      <w:marRight w:val="0"/>
      <w:marTop w:val="0"/>
      <w:marBottom w:val="0"/>
      <w:divBdr>
        <w:top w:val="none" w:sz="0" w:space="0" w:color="auto"/>
        <w:left w:val="none" w:sz="0" w:space="0" w:color="auto"/>
        <w:bottom w:val="none" w:sz="0" w:space="0" w:color="auto"/>
        <w:right w:val="none" w:sz="0" w:space="0" w:color="auto"/>
      </w:divBdr>
    </w:div>
    <w:div w:id="990518919">
      <w:bodyDiv w:val="1"/>
      <w:marLeft w:val="0"/>
      <w:marRight w:val="0"/>
      <w:marTop w:val="0"/>
      <w:marBottom w:val="0"/>
      <w:divBdr>
        <w:top w:val="none" w:sz="0" w:space="0" w:color="auto"/>
        <w:left w:val="none" w:sz="0" w:space="0" w:color="auto"/>
        <w:bottom w:val="none" w:sz="0" w:space="0" w:color="auto"/>
        <w:right w:val="none" w:sz="0" w:space="0" w:color="auto"/>
      </w:divBdr>
    </w:div>
    <w:div w:id="1058866769">
      <w:bodyDiv w:val="1"/>
      <w:marLeft w:val="0"/>
      <w:marRight w:val="0"/>
      <w:marTop w:val="0"/>
      <w:marBottom w:val="0"/>
      <w:divBdr>
        <w:top w:val="none" w:sz="0" w:space="0" w:color="auto"/>
        <w:left w:val="none" w:sz="0" w:space="0" w:color="auto"/>
        <w:bottom w:val="none" w:sz="0" w:space="0" w:color="auto"/>
        <w:right w:val="none" w:sz="0" w:space="0" w:color="auto"/>
      </w:divBdr>
    </w:div>
    <w:div w:id="1084762942">
      <w:bodyDiv w:val="1"/>
      <w:marLeft w:val="0"/>
      <w:marRight w:val="0"/>
      <w:marTop w:val="0"/>
      <w:marBottom w:val="0"/>
      <w:divBdr>
        <w:top w:val="none" w:sz="0" w:space="0" w:color="auto"/>
        <w:left w:val="none" w:sz="0" w:space="0" w:color="auto"/>
        <w:bottom w:val="none" w:sz="0" w:space="0" w:color="auto"/>
        <w:right w:val="none" w:sz="0" w:space="0" w:color="auto"/>
      </w:divBdr>
    </w:div>
    <w:div w:id="1204562811">
      <w:bodyDiv w:val="1"/>
      <w:marLeft w:val="0"/>
      <w:marRight w:val="0"/>
      <w:marTop w:val="0"/>
      <w:marBottom w:val="0"/>
      <w:divBdr>
        <w:top w:val="none" w:sz="0" w:space="0" w:color="auto"/>
        <w:left w:val="none" w:sz="0" w:space="0" w:color="auto"/>
        <w:bottom w:val="none" w:sz="0" w:space="0" w:color="auto"/>
        <w:right w:val="none" w:sz="0" w:space="0" w:color="auto"/>
      </w:divBdr>
    </w:div>
    <w:div w:id="1496215855">
      <w:bodyDiv w:val="1"/>
      <w:marLeft w:val="0"/>
      <w:marRight w:val="0"/>
      <w:marTop w:val="0"/>
      <w:marBottom w:val="0"/>
      <w:divBdr>
        <w:top w:val="none" w:sz="0" w:space="0" w:color="auto"/>
        <w:left w:val="none" w:sz="0" w:space="0" w:color="auto"/>
        <w:bottom w:val="none" w:sz="0" w:space="0" w:color="auto"/>
        <w:right w:val="none" w:sz="0" w:space="0" w:color="auto"/>
      </w:divBdr>
    </w:div>
    <w:div w:id="1724672483">
      <w:bodyDiv w:val="1"/>
      <w:marLeft w:val="0"/>
      <w:marRight w:val="0"/>
      <w:marTop w:val="0"/>
      <w:marBottom w:val="0"/>
      <w:divBdr>
        <w:top w:val="none" w:sz="0" w:space="0" w:color="auto"/>
        <w:left w:val="none" w:sz="0" w:space="0" w:color="auto"/>
        <w:bottom w:val="none" w:sz="0" w:space="0" w:color="auto"/>
        <w:right w:val="none" w:sz="0" w:space="0" w:color="auto"/>
      </w:divBdr>
    </w:div>
    <w:div w:id="1744065438">
      <w:bodyDiv w:val="1"/>
      <w:marLeft w:val="0"/>
      <w:marRight w:val="0"/>
      <w:marTop w:val="0"/>
      <w:marBottom w:val="0"/>
      <w:divBdr>
        <w:top w:val="none" w:sz="0" w:space="0" w:color="auto"/>
        <w:left w:val="none" w:sz="0" w:space="0" w:color="auto"/>
        <w:bottom w:val="none" w:sz="0" w:space="0" w:color="auto"/>
        <w:right w:val="none" w:sz="0" w:space="0" w:color="auto"/>
      </w:divBdr>
    </w:div>
    <w:div w:id="1878661697">
      <w:bodyDiv w:val="1"/>
      <w:marLeft w:val="0"/>
      <w:marRight w:val="0"/>
      <w:marTop w:val="0"/>
      <w:marBottom w:val="0"/>
      <w:divBdr>
        <w:top w:val="none" w:sz="0" w:space="0" w:color="auto"/>
        <w:left w:val="none" w:sz="0" w:space="0" w:color="auto"/>
        <w:bottom w:val="none" w:sz="0" w:space="0" w:color="auto"/>
        <w:right w:val="none" w:sz="0" w:space="0" w:color="auto"/>
      </w:divBdr>
    </w:div>
    <w:div w:id="1879975367">
      <w:bodyDiv w:val="1"/>
      <w:marLeft w:val="0"/>
      <w:marRight w:val="0"/>
      <w:marTop w:val="0"/>
      <w:marBottom w:val="0"/>
      <w:divBdr>
        <w:top w:val="none" w:sz="0" w:space="0" w:color="auto"/>
        <w:left w:val="none" w:sz="0" w:space="0" w:color="auto"/>
        <w:bottom w:val="none" w:sz="0" w:space="0" w:color="auto"/>
        <w:right w:val="none" w:sz="0" w:space="0" w:color="auto"/>
      </w:divBdr>
    </w:div>
    <w:div w:id="1901667625">
      <w:bodyDiv w:val="1"/>
      <w:marLeft w:val="0"/>
      <w:marRight w:val="0"/>
      <w:marTop w:val="0"/>
      <w:marBottom w:val="0"/>
      <w:divBdr>
        <w:top w:val="none" w:sz="0" w:space="0" w:color="auto"/>
        <w:left w:val="none" w:sz="0" w:space="0" w:color="auto"/>
        <w:bottom w:val="none" w:sz="0" w:space="0" w:color="auto"/>
        <w:right w:val="none" w:sz="0" w:space="0" w:color="auto"/>
      </w:divBdr>
    </w:div>
    <w:div w:id="207692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F5D6B-2650-461A-A628-8718A0EAA144}">
  <ds:schemaRefs>
    <ds:schemaRef ds:uri="http://schemas.microsoft.com/sharepoint/v3/contenttype/forms"/>
  </ds:schemaRefs>
</ds:datastoreItem>
</file>

<file path=customXml/itemProps2.xml><?xml version="1.0" encoding="utf-8"?>
<ds:datastoreItem xmlns:ds="http://schemas.openxmlformats.org/officeDocument/2006/customXml" ds:itemID="{BBF3FA31-E56B-4D79-8F3A-E0633DD189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6E4620-8F4C-4019-B32C-D0FE96618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561AF4-06E0-41D5-9046-CAAB4DDE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5526</Words>
  <Characters>31502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36955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hattm_514</cp:lastModifiedBy>
  <cp:revision>2</cp:revision>
  <cp:lastPrinted>2023-06-16T00:27:00Z</cp:lastPrinted>
  <dcterms:created xsi:type="dcterms:W3CDTF">2023-06-16T01:17:00Z</dcterms:created>
  <dcterms:modified xsi:type="dcterms:W3CDTF">2023-06-16T01:17:00Z</dcterms:modified>
</cp:coreProperties>
</file>